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header2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1388C2" w14:textId="600833CF" w:rsidR="00235773" w:rsidRPr="00C2206A" w:rsidRDefault="00FC6CB4">
      <w:pPr>
        <w:spacing w:after="0" w:line="200" w:lineRule="exact"/>
        <w:rPr>
          <w:rFonts w:ascii="Times New Roman" w:hAnsi="Times New Roman" w:cs="Times New Roman"/>
          <w:sz w:val="20"/>
          <w:szCs w:val="20"/>
        </w:rPr>
      </w:pPr>
      <w:r w:rsidRPr="00C2206A">
        <w:rPr>
          <w:rFonts w:ascii="Times New Roman" w:hAnsi="Times New Roman" w:cs="Times New Roman"/>
          <w:noProof/>
        </w:rPr>
        <mc:AlternateContent>
          <mc:Choice Requires="wpg">
            <w:drawing>
              <wp:anchor distT="0" distB="0" distL="114300" distR="114300" simplePos="0" relativeHeight="503313309" behindDoc="1" locked="0" layoutInCell="1" allowOverlap="1" wp14:anchorId="2B5E9BED" wp14:editId="576530A6">
                <wp:simplePos x="0" y="0"/>
                <wp:positionH relativeFrom="page">
                  <wp:posOffset>356235</wp:posOffset>
                </wp:positionH>
                <wp:positionV relativeFrom="page">
                  <wp:posOffset>351155</wp:posOffset>
                </wp:positionV>
                <wp:extent cx="7140575" cy="9431020"/>
                <wp:effectExtent l="3810" t="8255" r="8890" b="9525"/>
                <wp:wrapNone/>
                <wp:docPr id="98"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0575" cy="9431020"/>
                          <a:chOff x="561" y="553"/>
                          <a:chExt cx="11245" cy="14852"/>
                        </a:xfrm>
                      </wpg:grpSpPr>
                      <wpg:grpSp>
                        <wpg:cNvPr id="99" name="Group 89"/>
                        <wpg:cNvGrpSpPr>
                          <a:grpSpLocks/>
                        </wpg:cNvGrpSpPr>
                        <wpg:grpSpPr bwMode="auto">
                          <a:xfrm>
                            <a:off x="569" y="576"/>
                            <a:ext cx="11102" cy="2"/>
                            <a:chOff x="569" y="576"/>
                            <a:chExt cx="11102" cy="2"/>
                          </a:xfrm>
                        </wpg:grpSpPr>
                        <wps:wsp>
                          <wps:cNvPr id="100" name="Freeform 90"/>
                          <wps:cNvSpPr>
                            <a:spLocks/>
                          </wps:cNvSpPr>
                          <wps:spPr bwMode="auto">
                            <a:xfrm>
                              <a:off x="569" y="576"/>
                              <a:ext cx="11102" cy="2"/>
                            </a:xfrm>
                            <a:custGeom>
                              <a:avLst/>
                              <a:gdLst>
                                <a:gd name="T0" fmla="+- 0 569 569"/>
                                <a:gd name="T1" fmla="*/ T0 w 11102"/>
                                <a:gd name="T2" fmla="+- 0 11671 569"/>
                                <a:gd name="T3" fmla="*/ T2 w 11102"/>
                              </a:gdLst>
                              <a:ahLst/>
                              <a:cxnLst>
                                <a:cxn ang="0">
                                  <a:pos x="T1" y="0"/>
                                </a:cxn>
                                <a:cxn ang="0">
                                  <a:pos x="T3" y="0"/>
                                </a:cxn>
                              </a:cxnLst>
                              <a:rect l="0" t="0" r="r" b="b"/>
                              <a:pathLst>
                                <a:path w="11102">
                                  <a:moveTo>
                                    <a:pt x="0" y="0"/>
                                  </a:moveTo>
                                  <a:lnTo>
                                    <a:pt x="11102" y="0"/>
                                  </a:lnTo>
                                </a:path>
                              </a:pathLst>
                            </a:custGeom>
                            <a:noFill/>
                            <a:ln w="10414">
                              <a:solidFill>
                                <a:srgbClr val="1F49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 name="Group 87"/>
                        <wpg:cNvGrpSpPr>
                          <a:grpSpLocks/>
                        </wpg:cNvGrpSpPr>
                        <wpg:grpSpPr bwMode="auto">
                          <a:xfrm>
                            <a:off x="598" y="628"/>
                            <a:ext cx="11045" cy="2"/>
                            <a:chOff x="598" y="628"/>
                            <a:chExt cx="11045" cy="2"/>
                          </a:xfrm>
                        </wpg:grpSpPr>
                        <wps:wsp>
                          <wps:cNvPr id="102" name="Freeform 88"/>
                          <wps:cNvSpPr>
                            <a:spLocks/>
                          </wps:cNvSpPr>
                          <wps:spPr bwMode="auto">
                            <a:xfrm>
                              <a:off x="598" y="628"/>
                              <a:ext cx="11045" cy="2"/>
                            </a:xfrm>
                            <a:custGeom>
                              <a:avLst/>
                              <a:gdLst>
                                <a:gd name="T0" fmla="+- 0 598 598"/>
                                <a:gd name="T1" fmla="*/ T0 w 11045"/>
                                <a:gd name="T2" fmla="+- 0 11642 598"/>
                                <a:gd name="T3" fmla="*/ T2 w 11045"/>
                              </a:gdLst>
                              <a:ahLst/>
                              <a:cxnLst>
                                <a:cxn ang="0">
                                  <a:pos x="T1" y="0"/>
                                </a:cxn>
                                <a:cxn ang="0">
                                  <a:pos x="T3" y="0"/>
                                </a:cxn>
                              </a:cxnLst>
                              <a:rect l="0" t="0" r="r" b="b"/>
                              <a:pathLst>
                                <a:path w="11045">
                                  <a:moveTo>
                                    <a:pt x="0" y="0"/>
                                  </a:moveTo>
                                  <a:lnTo>
                                    <a:pt x="11044" y="0"/>
                                  </a:lnTo>
                                </a:path>
                              </a:pathLst>
                            </a:custGeom>
                            <a:noFill/>
                            <a:ln w="39370">
                              <a:solidFill>
                                <a:srgbClr val="1F49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 name="Group 85"/>
                        <wpg:cNvGrpSpPr>
                          <a:grpSpLocks/>
                        </wpg:cNvGrpSpPr>
                        <wpg:grpSpPr bwMode="auto">
                          <a:xfrm>
                            <a:off x="658" y="590"/>
                            <a:ext cx="10925" cy="2"/>
                            <a:chOff x="658" y="590"/>
                            <a:chExt cx="10925" cy="2"/>
                          </a:xfrm>
                        </wpg:grpSpPr>
                        <wps:wsp>
                          <wps:cNvPr id="104" name="Freeform 86"/>
                          <wps:cNvSpPr>
                            <a:spLocks/>
                          </wps:cNvSpPr>
                          <wps:spPr bwMode="auto">
                            <a:xfrm>
                              <a:off x="658" y="590"/>
                              <a:ext cx="10925" cy="2"/>
                            </a:xfrm>
                            <a:custGeom>
                              <a:avLst/>
                              <a:gdLst>
                                <a:gd name="T0" fmla="+- 0 658 658"/>
                                <a:gd name="T1" fmla="*/ T0 w 10925"/>
                                <a:gd name="T2" fmla="+- 0 11582 658"/>
                                <a:gd name="T3" fmla="*/ T2 w 10925"/>
                              </a:gdLst>
                              <a:ahLst/>
                              <a:cxnLst>
                                <a:cxn ang="0">
                                  <a:pos x="T1" y="0"/>
                                </a:cxn>
                                <a:cxn ang="0">
                                  <a:pos x="T3" y="0"/>
                                </a:cxn>
                              </a:cxnLst>
                              <a:rect l="0" t="0" r="r" b="b"/>
                              <a:pathLst>
                                <a:path w="10925">
                                  <a:moveTo>
                                    <a:pt x="0" y="0"/>
                                  </a:moveTo>
                                  <a:lnTo>
                                    <a:pt x="10924" y="0"/>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83"/>
                        <wpg:cNvGrpSpPr>
                          <a:grpSpLocks/>
                        </wpg:cNvGrpSpPr>
                        <wpg:grpSpPr bwMode="auto">
                          <a:xfrm>
                            <a:off x="576" y="562"/>
                            <a:ext cx="2" cy="14717"/>
                            <a:chOff x="576" y="562"/>
                            <a:chExt cx="2" cy="14717"/>
                          </a:xfrm>
                        </wpg:grpSpPr>
                        <wps:wsp>
                          <wps:cNvPr id="106" name="Freeform 84"/>
                          <wps:cNvSpPr>
                            <a:spLocks/>
                          </wps:cNvSpPr>
                          <wps:spPr bwMode="auto">
                            <a:xfrm>
                              <a:off x="576" y="562"/>
                              <a:ext cx="2" cy="14717"/>
                            </a:xfrm>
                            <a:custGeom>
                              <a:avLst/>
                              <a:gdLst>
                                <a:gd name="T0" fmla="+- 0 562 562"/>
                                <a:gd name="T1" fmla="*/ 562 h 14717"/>
                                <a:gd name="T2" fmla="+- 0 15278 562"/>
                                <a:gd name="T3" fmla="*/ 15278 h 14717"/>
                              </a:gdLst>
                              <a:ahLst/>
                              <a:cxnLst>
                                <a:cxn ang="0">
                                  <a:pos x="0" y="T1"/>
                                </a:cxn>
                                <a:cxn ang="0">
                                  <a:pos x="0" y="T3"/>
                                </a:cxn>
                              </a:cxnLst>
                              <a:rect l="0" t="0" r="r" b="b"/>
                              <a:pathLst>
                                <a:path h="14717">
                                  <a:moveTo>
                                    <a:pt x="0" y="0"/>
                                  </a:moveTo>
                                  <a:lnTo>
                                    <a:pt x="0" y="14716"/>
                                  </a:lnTo>
                                </a:path>
                              </a:pathLst>
                            </a:custGeom>
                            <a:noFill/>
                            <a:ln w="10414">
                              <a:solidFill>
                                <a:srgbClr val="1F49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81"/>
                        <wpg:cNvGrpSpPr>
                          <a:grpSpLocks/>
                        </wpg:cNvGrpSpPr>
                        <wpg:grpSpPr bwMode="auto">
                          <a:xfrm>
                            <a:off x="628" y="658"/>
                            <a:ext cx="2" cy="14525"/>
                            <a:chOff x="628" y="658"/>
                            <a:chExt cx="2" cy="14525"/>
                          </a:xfrm>
                        </wpg:grpSpPr>
                        <wps:wsp>
                          <wps:cNvPr id="108" name="Freeform 82"/>
                          <wps:cNvSpPr>
                            <a:spLocks/>
                          </wps:cNvSpPr>
                          <wps:spPr bwMode="auto">
                            <a:xfrm>
                              <a:off x="628" y="658"/>
                              <a:ext cx="2" cy="14525"/>
                            </a:xfrm>
                            <a:custGeom>
                              <a:avLst/>
                              <a:gdLst>
                                <a:gd name="T0" fmla="+- 0 658 658"/>
                                <a:gd name="T1" fmla="*/ 658 h 14525"/>
                                <a:gd name="T2" fmla="+- 0 15182 658"/>
                                <a:gd name="T3" fmla="*/ 15182 h 14525"/>
                              </a:gdLst>
                              <a:ahLst/>
                              <a:cxnLst>
                                <a:cxn ang="0">
                                  <a:pos x="0" y="T1"/>
                                </a:cxn>
                                <a:cxn ang="0">
                                  <a:pos x="0" y="T3"/>
                                </a:cxn>
                              </a:cxnLst>
                              <a:rect l="0" t="0" r="r" b="b"/>
                              <a:pathLst>
                                <a:path h="14525">
                                  <a:moveTo>
                                    <a:pt x="0" y="0"/>
                                  </a:moveTo>
                                  <a:lnTo>
                                    <a:pt x="0" y="14524"/>
                                  </a:lnTo>
                                </a:path>
                              </a:pathLst>
                            </a:custGeom>
                            <a:noFill/>
                            <a:ln w="39370">
                              <a:solidFill>
                                <a:srgbClr val="1F49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79"/>
                        <wpg:cNvGrpSpPr>
                          <a:grpSpLocks/>
                        </wpg:cNvGrpSpPr>
                        <wpg:grpSpPr bwMode="auto">
                          <a:xfrm>
                            <a:off x="11716" y="658"/>
                            <a:ext cx="2" cy="14702"/>
                            <a:chOff x="11716" y="658"/>
                            <a:chExt cx="2" cy="14702"/>
                          </a:xfrm>
                        </wpg:grpSpPr>
                        <wps:wsp>
                          <wps:cNvPr id="110" name="Freeform 80"/>
                          <wps:cNvSpPr>
                            <a:spLocks/>
                          </wps:cNvSpPr>
                          <wps:spPr bwMode="auto">
                            <a:xfrm>
                              <a:off x="11716" y="658"/>
                              <a:ext cx="2" cy="14702"/>
                            </a:xfrm>
                            <a:custGeom>
                              <a:avLst/>
                              <a:gdLst>
                                <a:gd name="T0" fmla="+- 0 658 658"/>
                                <a:gd name="T1" fmla="*/ 658 h 14702"/>
                                <a:gd name="T2" fmla="+- 0 15360 658"/>
                                <a:gd name="T3" fmla="*/ 15360 h 14702"/>
                              </a:gdLst>
                              <a:ahLst/>
                              <a:cxnLst>
                                <a:cxn ang="0">
                                  <a:pos x="0" y="T1"/>
                                </a:cxn>
                                <a:cxn ang="0">
                                  <a:pos x="0" y="T3"/>
                                </a:cxn>
                              </a:cxnLst>
                              <a:rect l="0" t="0" r="r" b="b"/>
                              <a:pathLst>
                                <a:path h="14702">
                                  <a:moveTo>
                                    <a:pt x="0" y="0"/>
                                  </a:moveTo>
                                  <a:lnTo>
                                    <a:pt x="0" y="14702"/>
                                  </a:lnTo>
                                </a:path>
                              </a:pathLst>
                            </a:custGeom>
                            <a:noFill/>
                            <a:ln w="5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 name="Group 77"/>
                        <wpg:cNvGrpSpPr>
                          <a:grpSpLocks/>
                        </wpg:cNvGrpSpPr>
                        <wpg:grpSpPr bwMode="auto">
                          <a:xfrm>
                            <a:off x="11664" y="562"/>
                            <a:ext cx="2" cy="14717"/>
                            <a:chOff x="11664" y="562"/>
                            <a:chExt cx="2" cy="14717"/>
                          </a:xfrm>
                        </wpg:grpSpPr>
                        <wps:wsp>
                          <wps:cNvPr id="112" name="Freeform 78"/>
                          <wps:cNvSpPr>
                            <a:spLocks/>
                          </wps:cNvSpPr>
                          <wps:spPr bwMode="auto">
                            <a:xfrm>
                              <a:off x="11664" y="562"/>
                              <a:ext cx="2" cy="14717"/>
                            </a:xfrm>
                            <a:custGeom>
                              <a:avLst/>
                              <a:gdLst>
                                <a:gd name="T0" fmla="+- 0 562 562"/>
                                <a:gd name="T1" fmla="*/ 562 h 14717"/>
                                <a:gd name="T2" fmla="+- 0 15278 562"/>
                                <a:gd name="T3" fmla="*/ 15278 h 14717"/>
                              </a:gdLst>
                              <a:ahLst/>
                              <a:cxnLst>
                                <a:cxn ang="0">
                                  <a:pos x="0" y="T1"/>
                                </a:cxn>
                                <a:cxn ang="0">
                                  <a:pos x="0" y="T3"/>
                                </a:cxn>
                              </a:cxnLst>
                              <a:rect l="0" t="0" r="r" b="b"/>
                              <a:pathLst>
                                <a:path h="14717">
                                  <a:moveTo>
                                    <a:pt x="0" y="0"/>
                                  </a:moveTo>
                                  <a:lnTo>
                                    <a:pt x="0" y="14716"/>
                                  </a:lnTo>
                                </a:path>
                              </a:pathLst>
                            </a:custGeom>
                            <a:noFill/>
                            <a:ln w="10414">
                              <a:solidFill>
                                <a:srgbClr val="1F49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75"/>
                        <wpg:cNvGrpSpPr>
                          <a:grpSpLocks/>
                        </wpg:cNvGrpSpPr>
                        <wpg:grpSpPr bwMode="auto">
                          <a:xfrm>
                            <a:off x="11612" y="658"/>
                            <a:ext cx="2" cy="14525"/>
                            <a:chOff x="11612" y="658"/>
                            <a:chExt cx="2" cy="14525"/>
                          </a:xfrm>
                        </wpg:grpSpPr>
                        <wps:wsp>
                          <wps:cNvPr id="114" name="Freeform 76"/>
                          <wps:cNvSpPr>
                            <a:spLocks/>
                          </wps:cNvSpPr>
                          <wps:spPr bwMode="auto">
                            <a:xfrm>
                              <a:off x="11612" y="658"/>
                              <a:ext cx="2" cy="14525"/>
                            </a:xfrm>
                            <a:custGeom>
                              <a:avLst/>
                              <a:gdLst>
                                <a:gd name="T0" fmla="+- 0 658 658"/>
                                <a:gd name="T1" fmla="*/ 658 h 14525"/>
                                <a:gd name="T2" fmla="+- 0 15182 658"/>
                                <a:gd name="T3" fmla="*/ 15182 h 14525"/>
                              </a:gdLst>
                              <a:ahLst/>
                              <a:cxnLst>
                                <a:cxn ang="0">
                                  <a:pos x="0" y="T1"/>
                                </a:cxn>
                                <a:cxn ang="0">
                                  <a:pos x="0" y="T3"/>
                                </a:cxn>
                              </a:cxnLst>
                              <a:rect l="0" t="0" r="r" b="b"/>
                              <a:pathLst>
                                <a:path h="14525">
                                  <a:moveTo>
                                    <a:pt x="0" y="0"/>
                                  </a:moveTo>
                                  <a:lnTo>
                                    <a:pt x="0" y="14524"/>
                                  </a:lnTo>
                                </a:path>
                              </a:pathLst>
                            </a:custGeom>
                            <a:noFill/>
                            <a:ln w="39370">
                              <a:solidFill>
                                <a:srgbClr val="1F49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 name="Group 73"/>
                        <wpg:cNvGrpSpPr>
                          <a:grpSpLocks/>
                        </wpg:cNvGrpSpPr>
                        <wpg:grpSpPr bwMode="auto">
                          <a:xfrm>
                            <a:off x="569" y="15264"/>
                            <a:ext cx="11102" cy="2"/>
                            <a:chOff x="569" y="15264"/>
                            <a:chExt cx="11102" cy="2"/>
                          </a:xfrm>
                        </wpg:grpSpPr>
                        <wps:wsp>
                          <wps:cNvPr id="116" name="Freeform 74"/>
                          <wps:cNvSpPr>
                            <a:spLocks/>
                          </wps:cNvSpPr>
                          <wps:spPr bwMode="auto">
                            <a:xfrm>
                              <a:off x="569" y="15264"/>
                              <a:ext cx="11102" cy="2"/>
                            </a:xfrm>
                            <a:custGeom>
                              <a:avLst/>
                              <a:gdLst>
                                <a:gd name="T0" fmla="+- 0 569 569"/>
                                <a:gd name="T1" fmla="*/ T0 w 11102"/>
                                <a:gd name="T2" fmla="+- 0 11671 569"/>
                                <a:gd name="T3" fmla="*/ T2 w 11102"/>
                              </a:gdLst>
                              <a:ahLst/>
                              <a:cxnLst>
                                <a:cxn ang="0">
                                  <a:pos x="T1" y="0"/>
                                </a:cxn>
                                <a:cxn ang="0">
                                  <a:pos x="T3" y="0"/>
                                </a:cxn>
                              </a:cxnLst>
                              <a:rect l="0" t="0" r="r" b="b"/>
                              <a:pathLst>
                                <a:path w="11102">
                                  <a:moveTo>
                                    <a:pt x="0" y="0"/>
                                  </a:moveTo>
                                  <a:lnTo>
                                    <a:pt x="11102" y="0"/>
                                  </a:lnTo>
                                </a:path>
                              </a:pathLst>
                            </a:custGeom>
                            <a:noFill/>
                            <a:ln w="10414">
                              <a:solidFill>
                                <a:srgbClr val="1F49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 name="Group 71"/>
                        <wpg:cNvGrpSpPr>
                          <a:grpSpLocks/>
                        </wpg:cNvGrpSpPr>
                        <wpg:grpSpPr bwMode="auto">
                          <a:xfrm>
                            <a:off x="598" y="15212"/>
                            <a:ext cx="11045" cy="2"/>
                            <a:chOff x="598" y="15212"/>
                            <a:chExt cx="11045" cy="2"/>
                          </a:xfrm>
                        </wpg:grpSpPr>
                        <wps:wsp>
                          <wps:cNvPr id="118" name="Freeform 72"/>
                          <wps:cNvSpPr>
                            <a:spLocks/>
                          </wps:cNvSpPr>
                          <wps:spPr bwMode="auto">
                            <a:xfrm>
                              <a:off x="598" y="15212"/>
                              <a:ext cx="11045" cy="2"/>
                            </a:xfrm>
                            <a:custGeom>
                              <a:avLst/>
                              <a:gdLst>
                                <a:gd name="T0" fmla="+- 0 598 598"/>
                                <a:gd name="T1" fmla="*/ T0 w 11045"/>
                                <a:gd name="T2" fmla="+- 0 11642 598"/>
                                <a:gd name="T3" fmla="*/ T2 w 11045"/>
                              </a:gdLst>
                              <a:ahLst/>
                              <a:cxnLst>
                                <a:cxn ang="0">
                                  <a:pos x="T1" y="0"/>
                                </a:cxn>
                                <a:cxn ang="0">
                                  <a:pos x="T3" y="0"/>
                                </a:cxn>
                              </a:cxnLst>
                              <a:rect l="0" t="0" r="r" b="b"/>
                              <a:pathLst>
                                <a:path w="11045">
                                  <a:moveTo>
                                    <a:pt x="0" y="0"/>
                                  </a:moveTo>
                                  <a:lnTo>
                                    <a:pt x="11044" y="0"/>
                                  </a:lnTo>
                                </a:path>
                              </a:pathLst>
                            </a:custGeom>
                            <a:noFill/>
                            <a:ln w="39370">
                              <a:solidFill>
                                <a:srgbClr val="1F49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 name="Group 69"/>
                        <wpg:cNvGrpSpPr>
                          <a:grpSpLocks/>
                        </wpg:cNvGrpSpPr>
                        <wpg:grpSpPr bwMode="auto">
                          <a:xfrm>
                            <a:off x="658" y="15316"/>
                            <a:ext cx="11102" cy="2"/>
                            <a:chOff x="658" y="15316"/>
                            <a:chExt cx="11102" cy="2"/>
                          </a:xfrm>
                        </wpg:grpSpPr>
                        <wps:wsp>
                          <wps:cNvPr id="120" name="Freeform 70"/>
                          <wps:cNvSpPr>
                            <a:spLocks/>
                          </wps:cNvSpPr>
                          <wps:spPr bwMode="auto">
                            <a:xfrm>
                              <a:off x="658" y="15316"/>
                              <a:ext cx="11102" cy="2"/>
                            </a:xfrm>
                            <a:custGeom>
                              <a:avLst/>
                              <a:gdLst>
                                <a:gd name="T0" fmla="+- 0 658 658"/>
                                <a:gd name="T1" fmla="*/ T0 w 11102"/>
                                <a:gd name="T2" fmla="+- 0 11760 658"/>
                                <a:gd name="T3" fmla="*/ T2 w 11102"/>
                              </a:gdLst>
                              <a:ahLst/>
                              <a:cxnLst>
                                <a:cxn ang="0">
                                  <a:pos x="T1" y="0"/>
                                </a:cxn>
                                <a:cxn ang="0">
                                  <a:pos x="T3" y="0"/>
                                </a:cxn>
                              </a:cxnLst>
                              <a:rect l="0" t="0" r="r" b="b"/>
                              <a:pathLst>
                                <a:path w="11102">
                                  <a:moveTo>
                                    <a:pt x="0" y="0"/>
                                  </a:moveTo>
                                  <a:lnTo>
                                    <a:pt x="11102" y="0"/>
                                  </a:lnTo>
                                </a:path>
                              </a:pathLst>
                            </a:custGeom>
                            <a:noFill/>
                            <a:ln w="5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67"/>
                        <wpg:cNvGrpSpPr>
                          <a:grpSpLocks/>
                        </wpg:cNvGrpSpPr>
                        <wpg:grpSpPr bwMode="auto">
                          <a:xfrm>
                            <a:off x="658" y="15250"/>
                            <a:ext cx="10925" cy="2"/>
                            <a:chOff x="658" y="15250"/>
                            <a:chExt cx="10925" cy="2"/>
                          </a:xfrm>
                        </wpg:grpSpPr>
                        <wps:wsp>
                          <wps:cNvPr id="122" name="Freeform 68"/>
                          <wps:cNvSpPr>
                            <a:spLocks/>
                          </wps:cNvSpPr>
                          <wps:spPr bwMode="auto">
                            <a:xfrm>
                              <a:off x="658" y="15250"/>
                              <a:ext cx="10925" cy="2"/>
                            </a:xfrm>
                            <a:custGeom>
                              <a:avLst/>
                              <a:gdLst>
                                <a:gd name="T0" fmla="+- 0 658 658"/>
                                <a:gd name="T1" fmla="*/ T0 w 10925"/>
                                <a:gd name="T2" fmla="+- 0 11582 658"/>
                                <a:gd name="T3" fmla="*/ T2 w 10925"/>
                              </a:gdLst>
                              <a:ahLst/>
                              <a:cxnLst>
                                <a:cxn ang="0">
                                  <a:pos x="T1" y="0"/>
                                </a:cxn>
                                <a:cxn ang="0">
                                  <a:pos x="T3" y="0"/>
                                </a:cxn>
                              </a:cxnLst>
                              <a:rect l="0" t="0" r="r" b="b"/>
                              <a:pathLst>
                                <a:path w="10925">
                                  <a:moveTo>
                                    <a:pt x="0" y="0"/>
                                  </a:moveTo>
                                  <a:lnTo>
                                    <a:pt x="10924" y="0"/>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B4BF670" id="Group 66" o:spid="_x0000_s1026" style="position:absolute;margin-left:28.05pt;margin-top:27.65pt;width:562.25pt;height:742.6pt;z-index:-3171;mso-position-horizontal-relative:page;mso-position-vertical-relative:page" coordorigin="561,553" coordsize="11245,14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">
                <v:group id="Group 89" o:spid="_x0000_s1027" style="position:absolute;left:569;top:576;width:11102;height:2" coordorigin="569,576" coordsize="111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90" o:spid="_x0000_s1028" style="position:absolute;left:569;top:576;width:11102;height:2;visibility:visible;mso-wrap-style:square;v-text-anchor:top" coordsize="111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" path="m,l11102,e" filled="f" strokecolor="#1f497d" strokeweight=".82pt">
                    <v:path arrowok="t" o:connecttype="custom" o:connectlocs="0,0;11102,0" o:connectangles="0,0"/>
                  </v:shape>
                </v:group>
                <v:group id="Group 87" o:spid="_x0000_s1029" style="position:absolute;left:598;top:628;width:11045;height:2" coordorigin="598,628" coordsize="110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88" o:spid="_x0000_s1030" style="position:absolute;left:598;top:628;width:11045;height:2;visibility:visible;mso-wrap-style:square;v-text-anchor:top" coordsize="110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" path="m,l11044,e" filled="f" strokecolor="#1f497d" strokeweight="3.1pt">
                    <v:path arrowok="t" o:connecttype="custom" o:connectlocs="0,0;11044,0" o:connectangles="0,0"/>
                  </v:shape>
                </v:group>
                <v:group id="Group 85" o:spid="_x0000_s1031" style="position:absolute;left:658;top:590;width:10925;height:2" coordorigin="658,590" coordsize="109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86" o:spid="_x0000_s1032" style="position:absolute;left:658;top:590;width:10925;height:2;visibility:visible;mso-wrap-style:square;v-text-anchor:top" coordsize="109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" path="m,l10924,e" filled="f" strokecolor="white" strokeweight=".82pt">
                    <v:path arrowok="t" o:connecttype="custom" o:connectlocs="0,0;10924,0" o:connectangles="0,0"/>
                  </v:shape>
                </v:group>
                <v:group id="Group 83" o:spid="_x0000_s1033" style="position:absolute;left:576;top:562;width:2;height:14717" coordorigin="576,562" coordsize="2,14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84" o:spid="_x0000_s1034" style="position:absolute;left:576;top:562;width:2;height:14717;visibility:visible;mso-wrap-style:square;v-text-anchor:top" coordsize="2,14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" path="m,l,14716e" filled="f" strokecolor="#1f497d" strokeweight=".82pt">
                    <v:path arrowok="t" o:connecttype="custom" o:connectlocs="0,562;0,15278" o:connectangles="0,0"/>
                  </v:shape>
                </v:group>
                <v:group id="Group 81" o:spid="_x0000_s1035" style="position:absolute;left:628;top:658;width:2;height:14525" coordorigin="628,658" coordsize="2,14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82" o:spid="_x0000_s1036" style="position:absolute;left:628;top:658;width:2;height:14525;visibility:visible;mso-wrap-style:square;v-text-anchor:top" coordsize="2,14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" path="m,l,14524e" filled="f" strokecolor="#1f497d" strokeweight="3.1pt">
                    <v:path arrowok="t" o:connecttype="custom" o:connectlocs="0,658;0,15182" o:connectangles="0,0"/>
                  </v:shape>
                </v:group>
                <v:group id="Group 79" o:spid="_x0000_s1037" style="position:absolute;left:11716;top:658;width:2;height:14702" coordorigin="11716,658" coordsize="2,1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80" o:spid="_x0000_s1038" style="position:absolute;left:11716;top:658;width:2;height:14702;visibility:visible;mso-wrap-style:square;v-text-anchor:top" coordsize="2,1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" path="m,l,14702e" filled="f" strokeweight="4.54pt">
                    <v:path arrowok="t" o:connecttype="custom" o:connectlocs="0,658;0,15360" o:connectangles="0,0"/>
                  </v:shape>
                </v:group>
                <v:group id="Group 77" o:spid="_x0000_s1039" style="position:absolute;left:11664;top:562;width:2;height:14717" coordorigin="11664,562" coordsize="2,14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78" o:spid="_x0000_s1040" style="position:absolute;left:11664;top:562;width:2;height:14717;visibility:visible;mso-wrap-style:square;v-text-anchor:top" coordsize="2,14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" path="m,l,14716e" filled="f" strokecolor="#1f497d" strokeweight=".82pt">
                    <v:path arrowok="t" o:connecttype="custom" o:connectlocs="0,562;0,15278" o:connectangles="0,0"/>
                  </v:shape>
                </v:group>
                <v:group id="Group 75" o:spid="_x0000_s1041" style="position:absolute;left:11612;top:658;width:2;height:14525" coordorigin="11612,658" coordsize="2,14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76" o:spid="_x0000_s1042" style="position:absolute;left:11612;top:658;width:2;height:14525;visibility:visible;mso-wrap-style:square;v-text-anchor:top" coordsize="2,14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" path="m,l,14524e" filled="f" strokecolor="#1f497d" strokeweight="3.1pt">
                    <v:path arrowok="t" o:connecttype="custom" o:connectlocs="0,658;0,15182" o:connectangles="0,0"/>
                  </v:shape>
                </v:group>
                <v:group id="Group 73" o:spid="_x0000_s1043" style="position:absolute;left:569;top:15264;width:11102;height:2" coordorigin="569,15264" coordsize="111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74" o:spid="_x0000_s1044" style="position:absolute;left:569;top:15264;width:11102;height:2;visibility:visible;mso-wrap-style:square;v-text-anchor:top" coordsize="111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" path="m,l11102,e" filled="f" strokecolor="#1f497d" strokeweight=".82pt">
                    <v:path arrowok="t" o:connecttype="custom" o:connectlocs="0,0;11102,0" o:connectangles="0,0"/>
                  </v:shape>
                </v:group>
                <v:group id="Group 71" o:spid="_x0000_s1045" style="position:absolute;left:598;top:15212;width:11045;height:2" coordorigin="598,15212" coordsize="110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72" o:spid="_x0000_s1046" style="position:absolute;left:598;top:15212;width:11045;height:2;visibility:visible;mso-wrap-style:square;v-text-anchor:top" coordsize="110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" path="m,l11044,e" filled="f" strokecolor="#1f497d" strokeweight="3.1pt">
                    <v:path arrowok="t" o:connecttype="custom" o:connectlocs="0,0;11044,0" o:connectangles="0,0"/>
                  </v:shape>
                </v:group>
                <v:group id="Group 69" o:spid="_x0000_s1047" style="position:absolute;left:658;top:15316;width:11102;height:2" coordorigin="658,15316" coordsize="111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70" o:spid="_x0000_s1048" style="position:absolute;left:658;top:15316;width:11102;height:2;visibility:visible;mso-wrap-style:square;v-text-anchor:top" coordsize="111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" path="m,l11102,e" filled="f" strokeweight="4.54pt">
                    <v:path arrowok="t" o:connecttype="custom" o:connectlocs="0,0;11102,0" o:connectangles="0,0"/>
                  </v:shape>
                </v:group>
                <v:group id="Group 67" o:spid="_x0000_s1049" style="position:absolute;left:658;top:15250;width:10925;height:2" coordorigin="658,15250" coordsize="109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68" o:spid="_x0000_s1050" style="position:absolute;left:658;top:15250;width:10925;height:2;visibility:visible;mso-wrap-style:square;v-text-anchor:top" coordsize="109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" path="m,l10924,e" filled="f" strokecolor="white" strokeweight=".82pt">
                    <v:path arrowok="t" o:connecttype="custom" o:connectlocs="0,0;10924,0" o:connectangles="0,0"/>
                  </v:shape>
                </v:group>
                <w10:wrap anchorx="page" anchory="page"/>
              </v:group>
            </w:pict>
          </mc:Fallback>
        </mc:AlternateContent>
      </w:r>
    </w:p>
    <w:p w14:paraId="41722AA8" w14:textId="77777777" w:rsidR="00235773" w:rsidRPr="00C2206A" w:rsidRDefault="00235773">
      <w:pPr>
        <w:spacing w:after="0" w:line="200" w:lineRule="exact"/>
        <w:rPr>
          <w:rFonts w:ascii="Times New Roman" w:hAnsi="Times New Roman" w:cs="Times New Roman"/>
          <w:sz w:val="20"/>
          <w:szCs w:val="20"/>
        </w:rPr>
      </w:pPr>
    </w:p>
    <w:p w14:paraId="53DB4100" w14:textId="77777777" w:rsidR="00235773" w:rsidRPr="00C2206A" w:rsidRDefault="00235773">
      <w:pPr>
        <w:spacing w:after="0" w:line="200" w:lineRule="exact"/>
        <w:rPr>
          <w:rFonts w:ascii="Times New Roman" w:hAnsi="Times New Roman" w:cs="Times New Roman"/>
          <w:sz w:val="20"/>
          <w:szCs w:val="20"/>
        </w:rPr>
      </w:pPr>
    </w:p>
    <w:p w14:paraId="1D599244" w14:textId="77777777" w:rsidR="00235773" w:rsidRPr="00C2206A" w:rsidRDefault="00235773">
      <w:pPr>
        <w:spacing w:after="0" w:line="200" w:lineRule="exact"/>
        <w:rPr>
          <w:rFonts w:ascii="Times New Roman" w:hAnsi="Times New Roman" w:cs="Times New Roman"/>
          <w:sz w:val="20"/>
          <w:szCs w:val="20"/>
        </w:rPr>
      </w:pPr>
    </w:p>
    <w:p w14:paraId="104CF873" w14:textId="77777777" w:rsidR="00235773" w:rsidRPr="00C2206A" w:rsidRDefault="00235773">
      <w:pPr>
        <w:spacing w:after="0" w:line="200" w:lineRule="exact"/>
        <w:rPr>
          <w:rFonts w:ascii="Times New Roman" w:hAnsi="Times New Roman" w:cs="Times New Roman"/>
          <w:sz w:val="20"/>
          <w:szCs w:val="20"/>
        </w:rPr>
      </w:pPr>
    </w:p>
    <w:p w14:paraId="73E3FAAA" w14:textId="77777777" w:rsidR="00235773" w:rsidRPr="00C2206A" w:rsidRDefault="00235773">
      <w:pPr>
        <w:spacing w:after="0" w:line="200" w:lineRule="exact"/>
        <w:rPr>
          <w:rFonts w:ascii="Times New Roman" w:hAnsi="Times New Roman" w:cs="Times New Roman"/>
          <w:sz w:val="20"/>
          <w:szCs w:val="20"/>
        </w:rPr>
      </w:pPr>
    </w:p>
    <w:p w14:paraId="0C143004" w14:textId="77777777" w:rsidR="00235773" w:rsidRPr="00C2206A" w:rsidRDefault="00235773">
      <w:pPr>
        <w:spacing w:after="0" w:line="200" w:lineRule="exact"/>
        <w:rPr>
          <w:rFonts w:ascii="Times New Roman" w:hAnsi="Times New Roman" w:cs="Times New Roman"/>
          <w:sz w:val="20"/>
          <w:szCs w:val="20"/>
        </w:rPr>
      </w:pPr>
    </w:p>
    <w:p w14:paraId="7D82BE6D" w14:textId="77777777" w:rsidR="00235773" w:rsidRPr="00C2206A" w:rsidRDefault="00235773">
      <w:pPr>
        <w:spacing w:after="0" w:line="200" w:lineRule="exact"/>
        <w:rPr>
          <w:rFonts w:ascii="Times New Roman" w:hAnsi="Times New Roman" w:cs="Times New Roman"/>
          <w:sz w:val="20"/>
          <w:szCs w:val="20"/>
        </w:rPr>
      </w:pPr>
    </w:p>
    <w:p w14:paraId="1BD0458C" w14:textId="77777777" w:rsidR="00235773" w:rsidRPr="00C2206A" w:rsidRDefault="00235773">
      <w:pPr>
        <w:spacing w:after="0" w:line="200" w:lineRule="exact"/>
        <w:rPr>
          <w:rFonts w:ascii="Times New Roman" w:hAnsi="Times New Roman" w:cs="Times New Roman"/>
          <w:sz w:val="20"/>
          <w:szCs w:val="20"/>
        </w:rPr>
      </w:pPr>
    </w:p>
    <w:p w14:paraId="2008DFB5" w14:textId="77777777" w:rsidR="00235773" w:rsidRPr="00C2206A" w:rsidRDefault="00235773">
      <w:pPr>
        <w:spacing w:after="0" w:line="200" w:lineRule="exact"/>
        <w:rPr>
          <w:rFonts w:ascii="Times New Roman" w:hAnsi="Times New Roman" w:cs="Times New Roman"/>
          <w:sz w:val="20"/>
          <w:szCs w:val="20"/>
        </w:rPr>
      </w:pPr>
    </w:p>
    <w:p w14:paraId="0F7AE00C" w14:textId="77777777" w:rsidR="00235773" w:rsidRPr="00C2206A" w:rsidRDefault="00235773">
      <w:pPr>
        <w:spacing w:before="19" w:after="0" w:line="280" w:lineRule="exact"/>
        <w:rPr>
          <w:rFonts w:ascii="Times New Roman" w:hAnsi="Times New Roman" w:cs="Times New Roman"/>
          <w:sz w:val="28"/>
          <w:szCs w:val="28"/>
        </w:rPr>
      </w:pPr>
    </w:p>
    <w:p w14:paraId="77F1F629" w14:textId="77777777" w:rsidR="00235773" w:rsidRPr="00C2206A" w:rsidRDefault="00F20623">
      <w:pPr>
        <w:spacing w:after="0" w:line="631" w:lineRule="exact"/>
        <w:ind w:left="2245" w:right="2038"/>
        <w:jc w:val="center"/>
        <w:rPr>
          <w:rFonts w:ascii="Times New Roman" w:eastAsia="Times New Roman" w:hAnsi="Times New Roman" w:cs="Times New Roman"/>
          <w:sz w:val="56"/>
          <w:szCs w:val="56"/>
        </w:rPr>
      </w:pPr>
      <w:r w:rsidRPr="00C2206A">
        <w:rPr>
          <w:rFonts w:ascii="Times New Roman" w:eastAsia="Times New Roman" w:hAnsi="Times New Roman" w:cs="Times New Roman"/>
          <w:b/>
          <w:bCs/>
          <w:spacing w:val="-1"/>
          <w:position w:val="-1"/>
          <w:sz w:val="56"/>
          <w:szCs w:val="56"/>
        </w:rPr>
        <w:t>T</w:t>
      </w:r>
      <w:r w:rsidRPr="00C2206A">
        <w:rPr>
          <w:rFonts w:ascii="Times New Roman" w:eastAsia="Times New Roman" w:hAnsi="Times New Roman" w:cs="Times New Roman"/>
          <w:b/>
          <w:bCs/>
          <w:spacing w:val="1"/>
          <w:position w:val="-1"/>
          <w:sz w:val="56"/>
          <w:szCs w:val="56"/>
        </w:rPr>
        <w:t>uolu</w:t>
      </w:r>
      <w:r w:rsidRPr="00C2206A">
        <w:rPr>
          <w:rFonts w:ascii="Times New Roman" w:eastAsia="Times New Roman" w:hAnsi="Times New Roman" w:cs="Times New Roman"/>
          <w:b/>
          <w:bCs/>
          <w:position w:val="-1"/>
          <w:sz w:val="56"/>
          <w:szCs w:val="56"/>
        </w:rPr>
        <w:t>m</w:t>
      </w:r>
      <w:r w:rsidRPr="00C2206A">
        <w:rPr>
          <w:rFonts w:ascii="Times New Roman" w:eastAsia="Times New Roman" w:hAnsi="Times New Roman" w:cs="Times New Roman"/>
          <w:b/>
          <w:bCs/>
          <w:spacing w:val="1"/>
          <w:position w:val="-1"/>
          <w:sz w:val="56"/>
          <w:szCs w:val="56"/>
        </w:rPr>
        <w:t>n</w:t>
      </w:r>
      <w:r w:rsidRPr="00C2206A">
        <w:rPr>
          <w:rFonts w:ascii="Times New Roman" w:eastAsia="Times New Roman" w:hAnsi="Times New Roman" w:cs="Times New Roman"/>
          <w:b/>
          <w:bCs/>
          <w:position w:val="-1"/>
          <w:sz w:val="56"/>
          <w:szCs w:val="56"/>
        </w:rPr>
        <w:t>e</w:t>
      </w:r>
      <w:r w:rsidRPr="00C2206A">
        <w:rPr>
          <w:rFonts w:ascii="Times New Roman" w:eastAsia="Times New Roman" w:hAnsi="Times New Roman" w:cs="Times New Roman"/>
          <w:b/>
          <w:bCs/>
          <w:spacing w:val="-27"/>
          <w:position w:val="-1"/>
          <w:sz w:val="56"/>
          <w:szCs w:val="56"/>
        </w:rPr>
        <w:t xml:space="preserve"> </w:t>
      </w:r>
      <w:r w:rsidRPr="00C2206A">
        <w:rPr>
          <w:rFonts w:ascii="Times New Roman" w:eastAsia="Times New Roman" w:hAnsi="Times New Roman" w:cs="Times New Roman"/>
          <w:b/>
          <w:bCs/>
          <w:spacing w:val="-1"/>
          <w:w w:val="99"/>
          <w:position w:val="-1"/>
          <w:sz w:val="56"/>
          <w:szCs w:val="56"/>
        </w:rPr>
        <w:t>C</w:t>
      </w:r>
      <w:r w:rsidRPr="00C2206A">
        <w:rPr>
          <w:rFonts w:ascii="Times New Roman" w:eastAsia="Times New Roman" w:hAnsi="Times New Roman" w:cs="Times New Roman"/>
          <w:b/>
          <w:bCs/>
          <w:spacing w:val="1"/>
          <w:w w:val="99"/>
          <w:position w:val="-1"/>
          <w:sz w:val="56"/>
          <w:szCs w:val="56"/>
        </w:rPr>
        <w:t>ounty</w:t>
      </w:r>
    </w:p>
    <w:p w14:paraId="187D7FE1" w14:textId="77777777" w:rsidR="00235773" w:rsidRPr="00C2206A" w:rsidRDefault="00F20623">
      <w:pPr>
        <w:spacing w:before="2" w:after="0" w:line="240" w:lineRule="auto"/>
        <w:ind w:left="2013" w:right="1808"/>
        <w:jc w:val="center"/>
        <w:rPr>
          <w:rFonts w:ascii="Times New Roman" w:eastAsia="Times New Roman" w:hAnsi="Times New Roman" w:cs="Times New Roman"/>
          <w:sz w:val="56"/>
          <w:szCs w:val="56"/>
        </w:rPr>
      </w:pPr>
      <w:r w:rsidRPr="00C2206A">
        <w:rPr>
          <w:rFonts w:ascii="Times New Roman" w:eastAsia="Times New Roman" w:hAnsi="Times New Roman" w:cs="Times New Roman"/>
          <w:b/>
          <w:bCs/>
          <w:w w:val="99"/>
          <w:sz w:val="56"/>
          <w:szCs w:val="56"/>
        </w:rPr>
        <w:t>M</w:t>
      </w:r>
      <w:r w:rsidRPr="00C2206A">
        <w:rPr>
          <w:rFonts w:ascii="Times New Roman" w:eastAsia="Times New Roman" w:hAnsi="Times New Roman" w:cs="Times New Roman"/>
          <w:b/>
          <w:bCs/>
          <w:spacing w:val="1"/>
          <w:w w:val="99"/>
          <w:sz w:val="56"/>
          <w:szCs w:val="56"/>
        </w:rPr>
        <w:t>ulti-Ju</w:t>
      </w:r>
      <w:r w:rsidRPr="00C2206A">
        <w:rPr>
          <w:rFonts w:ascii="Times New Roman" w:eastAsia="Times New Roman" w:hAnsi="Times New Roman" w:cs="Times New Roman"/>
          <w:b/>
          <w:bCs/>
          <w:spacing w:val="-3"/>
          <w:w w:val="99"/>
          <w:sz w:val="56"/>
          <w:szCs w:val="56"/>
        </w:rPr>
        <w:t>r</w:t>
      </w:r>
      <w:r w:rsidRPr="00C2206A">
        <w:rPr>
          <w:rFonts w:ascii="Times New Roman" w:eastAsia="Times New Roman" w:hAnsi="Times New Roman" w:cs="Times New Roman"/>
          <w:b/>
          <w:bCs/>
          <w:spacing w:val="1"/>
          <w:w w:val="99"/>
          <w:sz w:val="56"/>
          <w:szCs w:val="56"/>
        </w:rPr>
        <w:t>isdi</w:t>
      </w:r>
      <w:r w:rsidRPr="00C2206A">
        <w:rPr>
          <w:rFonts w:ascii="Times New Roman" w:eastAsia="Times New Roman" w:hAnsi="Times New Roman" w:cs="Times New Roman"/>
          <w:b/>
          <w:bCs/>
          <w:spacing w:val="-1"/>
          <w:w w:val="99"/>
          <w:sz w:val="56"/>
          <w:szCs w:val="56"/>
        </w:rPr>
        <w:t>c</w:t>
      </w:r>
      <w:r w:rsidRPr="00C2206A">
        <w:rPr>
          <w:rFonts w:ascii="Times New Roman" w:eastAsia="Times New Roman" w:hAnsi="Times New Roman" w:cs="Times New Roman"/>
          <w:b/>
          <w:bCs/>
          <w:spacing w:val="1"/>
          <w:w w:val="99"/>
          <w:sz w:val="56"/>
          <w:szCs w:val="56"/>
        </w:rPr>
        <w:t>tio</w:t>
      </w:r>
      <w:r w:rsidRPr="00C2206A">
        <w:rPr>
          <w:rFonts w:ascii="Times New Roman" w:eastAsia="Times New Roman" w:hAnsi="Times New Roman" w:cs="Times New Roman"/>
          <w:b/>
          <w:bCs/>
          <w:spacing w:val="-1"/>
          <w:w w:val="99"/>
          <w:sz w:val="56"/>
          <w:szCs w:val="56"/>
        </w:rPr>
        <w:t>na</w:t>
      </w:r>
      <w:r w:rsidRPr="00C2206A">
        <w:rPr>
          <w:rFonts w:ascii="Times New Roman" w:eastAsia="Times New Roman" w:hAnsi="Times New Roman" w:cs="Times New Roman"/>
          <w:b/>
          <w:bCs/>
          <w:w w:val="99"/>
          <w:sz w:val="56"/>
          <w:szCs w:val="56"/>
        </w:rPr>
        <w:t>l</w:t>
      </w:r>
    </w:p>
    <w:p w14:paraId="219F8D51" w14:textId="77777777" w:rsidR="00235773" w:rsidRPr="00C2206A" w:rsidRDefault="00F20623">
      <w:pPr>
        <w:spacing w:after="0" w:line="643" w:lineRule="exact"/>
        <w:ind w:left="1586" w:right="1378"/>
        <w:jc w:val="center"/>
        <w:rPr>
          <w:rFonts w:ascii="Times New Roman" w:eastAsia="Times New Roman" w:hAnsi="Times New Roman" w:cs="Times New Roman"/>
          <w:sz w:val="56"/>
          <w:szCs w:val="56"/>
        </w:rPr>
      </w:pPr>
      <w:r w:rsidRPr="00C2206A">
        <w:rPr>
          <w:rFonts w:ascii="Times New Roman" w:eastAsia="Times New Roman" w:hAnsi="Times New Roman" w:cs="Times New Roman"/>
          <w:b/>
          <w:bCs/>
          <w:spacing w:val="-1"/>
          <w:position w:val="-1"/>
          <w:sz w:val="56"/>
          <w:szCs w:val="56"/>
        </w:rPr>
        <w:t>H</w:t>
      </w:r>
      <w:r w:rsidRPr="00C2206A">
        <w:rPr>
          <w:rFonts w:ascii="Times New Roman" w:eastAsia="Times New Roman" w:hAnsi="Times New Roman" w:cs="Times New Roman"/>
          <w:b/>
          <w:bCs/>
          <w:spacing w:val="3"/>
          <w:position w:val="-1"/>
          <w:sz w:val="56"/>
          <w:szCs w:val="56"/>
        </w:rPr>
        <w:t>a</w:t>
      </w:r>
      <w:r w:rsidRPr="00C2206A">
        <w:rPr>
          <w:rFonts w:ascii="Times New Roman" w:eastAsia="Times New Roman" w:hAnsi="Times New Roman" w:cs="Times New Roman"/>
          <w:b/>
          <w:bCs/>
          <w:spacing w:val="-6"/>
          <w:position w:val="-1"/>
          <w:sz w:val="56"/>
          <w:szCs w:val="56"/>
        </w:rPr>
        <w:t>z</w:t>
      </w:r>
      <w:r w:rsidRPr="00C2206A">
        <w:rPr>
          <w:rFonts w:ascii="Times New Roman" w:eastAsia="Times New Roman" w:hAnsi="Times New Roman" w:cs="Times New Roman"/>
          <w:b/>
          <w:bCs/>
          <w:spacing w:val="3"/>
          <w:position w:val="-1"/>
          <w:sz w:val="56"/>
          <w:szCs w:val="56"/>
        </w:rPr>
        <w:t>a</w:t>
      </w:r>
      <w:r w:rsidRPr="00C2206A">
        <w:rPr>
          <w:rFonts w:ascii="Times New Roman" w:eastAsia="Times New Roman" w:hAnsi="Times New Roman" w:cs="Times New Roman"/>
          <w:b/>
          <w:bCs/>
          <w:spacing w:val="-1"/>
          <w:position w:val="-1"/>
          <w:sz w:val="56"/>
          <w:szCs w:val="56"/>
        </w:rPr>
        <w:t>r</w:t>
      </w:r>
      <w:r w:rsidRPr="00C2206A">
        <w:rPr>
          <w:rFonts w:ascii="Times New Roman" w:eastAsia="Times New Roman" w:hAnsi="Times New Roman" w:cs="Times New Roman"/>
          <w:b/>
          <w:bCs/>
          <w:position w:val="-1"/>
          <w:sz w:val="56"/>
          <w:szCs w:val="56"/>
        </w:rPr>
        <w:t>d</w:t>
      </w:r>
      <w:r w:rsidRPr="00C2206A">
        <w:rPr>
          <w:rFonts w:ascii="Times New Roman" w:eastAsia="Times New Roman" w:hAnsi="Times New Roman" w:cs="Times New Roman"/>
          <w:b/>
          <w:bCs/>
          <w:spacing w:val="-15"/>
          <w:position w:val="-1"/>
          <w:sz w:val="56"/>
          <w:szCs w:val="56"/>
        </w:rPr>
        <w:t xml:space="preserve"> </w:t>
      </w:r>
      <w:r w:rsidRPr="00C2206A">
        <w:rPr>
          <w:rFonts w:ascii="Times New Roman" w:eastAsia="Times New Roman" w:hAnsi="Times New Roman" w:cs="Times New Roman"/>
          <w:b/>
          <w:bCs/>
          <w:position w:val="-1"/>
          <w:sz w:val="56"/>
          <w:szCs w:val="56"/>
        </w:rPr>
        <w:t>M</w:t>
      </w:r>
      <w:r w:rsidRPr="00C2206A">
        <w:rPr>
          <w:rFonts w:ascii="Times New Roman" w:eastAsia="Times New Roman" w:hAnsi="Times New Roman" w:cs="Times New Roman"/>
          <w:b/>
          <w:bCs/>
          <w:spacing w:val="1"/>
          <w:position w:val="-1"/>
          <w:sz w:val="56"/>
          <w:szCs w:val="56"/>
        </w:rPr>
        <w:t>itigat</w:t>
      </w:r>
      <w:r w:rsidRPr="00C2206A">
        <w:rPr>
          <w:rFonts w:ascii="Times New Roman" w:eastAsia="Times New Roman" w:hAnsi="Times New Roman" w:cs="Times New Roman"/>
          <w:b/>
          <w:bCs/>
          <w:spacing w:val="-2"/>
          <w:position w:val="-1"/>
          <w:sz w:val="56"/>
          <w:szCs w:val="56"/>
        </w:rPr>
        <w:t>i</w:t>
      </w:r>
      <w:r w:rsidRPr="00C2206A">
        <w:rPr>
          <w:rFonts w:ascii="Times New Roman" w:eastAsia="Times New Roman" w:hAnsi="Times New Roman" w:cs="Times New Roman"/>
          <w:b/>
          <w:bCs/>
          <w:spacing w:val="-1"/>
          <w:position w:val="-1"/>
          <w:sz w:val="56"/>
          <w:szCs w:val="56"/>
        </w:rPr>
        <w:t>o</w:t>
      </w:r>
      <w:r w:rsidRPr="00C2206A">
        <w:rPr>
          <w:rFonts w:ascii="Times New Roman" w:eastAsia="Times New Roman" w:hAnsi="Times New Roman" w:cs="Times New Roman"/>
          <w:b/>
          <w:bCs/>
          <w:position w:val="-1"/>
          <w:sz w:val="56"/>
          <w:szCs w:val="56"/>
        </w:rPr>
        <w:t>n</w:t>
      </w:r>
      <w:r w:rsidRPr="00C2206A">
        <w:rPr>
          <w:rFonts w:ascii="Times New Roman" w:eastAsia="Times New Roman" w:hAnsi="Times New Roman" w:cs="Times New Roman"/>
          <w:b/>
          <w:bCs/>
          <w:spacing w:val="-25"/>
          <w:position w:val="-1"/>
          <w:sz w:val="56"/>
          <w:szCs w:val="56"/>
        </w:rPr>
        <w:t xml:space="preserve"> </w:t>
      </w:r>
      <w:r w:rsidRPr="00C2206A">
        <w:rPr>
          <w:rFonts w:ascii="Times New Roman" w:eastAsia="Times New Roman" w:hAnsi="Times New Roman" w:cs="Times New Roman"/>
          <w:b/>
          <w:bCs/>
          <w:spacing w:val="-1"/>
          <w:w w:val="99"/>
          <w:position w:val="-1"/>
          <w:sz w:val="56"/>
          <w:szCs w:val="56"/>
        </w:rPr>
        <w:t>P</w:t>
      </w:r>
      <w:r w:rsidRPr="00C2206A">
        <w:rPr>
          <w:rFonts w:ascii="Times New Roman" w:eastAsia="Times New Roman" w:hAnsi="Times New Roman" w:cs="Times New Roman"/>
          <w:b/>
          <w:bCs/>
          <w:spacing w:val="1"/>
          <w:w w:val="99"/>
          <w:position w:val="-1"/>
          <w:sz w:val="56"/>
          <w:szCs w:val="56"/>
        </w:rPr>
        <w:t>lan</w:t>
      </w:r>
    </w:p>
    <w:p w14:paraId="00FD2735" w14:textId="3EE3667A" w:rsidR="00235773" w:rsidRPr="00C2206A" w:rsidRDefault="00F20623">
      <w:pPr>
        <w:spacing w:after="0" w:line="643" w:lineRule="exact"/>
        <w:ind w:left="3871" w:right="3662"/>
        <w:jc w:val="center"/>
        <w:rPr>
          <w:rFonts w:ascii="Times New Roman" w:eastAsia="Times New Roman" w:hAnsi="Times New Roman" w:cs="Times New Roman"/>
          <w:sz w:val="56"/>
          <w:szCs w:val="56"/>
        </w:rPr>
      </w:pPr>
      <w:r w:rsidRPr="00C2206A">
        <w:rPr>
          <w:rFonts w:ascii="Times New Roman" w:eastAsia="Times New Roman" w:hAnsi="Times New Roman" w:cs="Times New Roman"/>
          <w:b/>
          <w:bCs/>
          <w:spacing w:val="1"/>
          <w:w w:val="99"/>
          <w:position w:val="-1"/>
          <w:sz w:val="56"/>
          <w:szCs w:val="56"/>
        </w:rPr>
        <w:t>20</w:t>
      </w:r>
      <w:r w:rsidR="005A03BB">
        <w:rPr>
          <w:rFonts w:ascii="Times New Roman" w:eastAsia="Times New Roman" w:hAnsi="Times New Roman" w:cs="Times New Roman"/>
          <w:b/>
          <w:bCs/>
          <w:spacing w:val="1"/>
          <w:w w:val="99"/>
          <w:position w:val="-1"/>
          <w:sz w:val="56"/>
          <w:szCs w:val="56"/>
        </w:rPr>
        <w:t>2</w:t>
      </w:r>
      <w:ins w:id="0" w:author="Nick Ohler" w:date="2024-03-04T09:15:00Z" w16du:dateUtc="2024-03-04T17:15:00Z">
        <w:r w:rsidR="001A5CB4">
          <w:rPr>
            <w:rFonts w:ascii="Times New Roman" w:eastAsia="Times New Roman" w:hAnsi="Times New Roman" w:cs="Times New Roman"/>
            <w:b/>
            <w:bCs/>
            <w:spacing w:val="1"/>
            <w:w w:val="99"/>
            <w:position w:val="-1"/>
            <w:sz w:val="56"/>
            <w:szCs w:val="56"/>
          </w:rPr>
          <w:t>3</w:t>
        </w:r>
      </w:ins>
      <w:ins w:id="1" w:author="Sara Daniel" w:date="2024-01-04T12:01:00Z">
        <w:del w:id="2" w:author="Nick Ohler" w:date="2024-03-04T09:15:00Z" w16du:dateUtc="2024-03-04T17:15:00Z">
          <w:r w:rsidR="00004332" w:rsidDel="001A5CB4">
            <w:rPr>
              <w:rFonts w:ascii="Times New Roman" w:eastAsia="Times New Roman" w:hAnsi="Times New Roman" w:cs="Times New Roman"/>
              <w:b/>
              <w:bCs/>
              <w:spacing w:val="1"/>
              <w:w w:val="99"/>
              <w:position w:val="-1"/>
              <w:sz w:val="56"/>
              <w:szCs w:val="56"/>
            </w:rPr>
            <w:delText>4</w:delText>
          </w:r>
        </w:del>
      </w:ins>
      <w:del w:id="3" w:author="Sara Daniel" w:date="2024-01-04T12:01:00Z">
        <w:r w:rsidR="005A03BB" w:rsidDel="00004332">
          <w:rPr>
            <w:rFonts w:ascii="Times New Roman" w:eastAsia="Times New Roman" w:hAnsi="Times New Roman" w:cs="Times New Roman"/>
            <w:b/>
            <w:bCs/>
            <w:spacing w:val="1"/>
            <w:w w:val="99"/>
            <w:position w:val="-1"/>
            <w:sz w:val="56"/>
            <w:szCs w:val="56"/>
          </w:rPr>
          <w:delText>3</w:delText>
        </w:r>
      </w:del>
    </w:p>
    <w:p w14:paraId="0AD5DA5F" w14:textId="77777777" w:rsidR="00235773" w:rsidRPr="00C2206A" w:rsidRDefault="00235773">
      <w:pPr>
        <w:spacing w:before="9" w:after="0" w:line="140" w:lineRule="exact"/>
        <w:rPr>
          <w:rFonts w:ascii="Times New Roman" w:hAnsi="Times New Roman" w:cs="Times New Roman"/>
          <w:sz w:val="14"/>
          <w:szCs w:val="14"/>
        </w:rPr>
      </w:pPr>
    </w:p>
    <w:p w14:paraId="4927383E" w14:textId="77777777" w:rsidR="00235773" w:rsidRPr="00C2206A" w:rsidRDefault="00235773">
      <w:pPr>
        <w:spacing w:after="0" w:line="200" w:lineRule="exact"/>
        <w:rPr>
          <w:rFonts w:ascii="Times New Roman" w:hAnsi="Times New Roman" w:cs="Times New Roman"/>
          <w:sz w:val="20"/>
          <w:szCs w:val="20"/>
        </w:rPr>
      </w:pPr>
    </w:p>
    <w:p w14:paraId="00A57DAE" w14:textId="77777777" w:rsidR="00235773" w:rsidRPr="00C2206A" w:rsidRDefault="00235773">
      <w:pPr>
        <w:spacing w:after="0" w:line="200" w:lineRule="exact"/>
        <w:rPr>
          <w:rFonts w:ascii="Times New Roman" w:hAnsi="Times New Roman" w:cs="Times New Roman"/>
          <w:sz w:val="20"/>
          <w:szCs w:val="20"/>
        </w:rPr>
      </w:pPr>
    </w:p>
    <w:p w14:paraId="67D31B3B" w14:textId="77777777" w:rsidR="00235773" w:rsidRPr="00C2206A" w:rsidRDefault="00235773">
      <w:pPr>
        <w:spacing w:after="0" w:line="200" w:lineRule="exact"/>
        <w:rPr>
          <w:rFonts w:ascii="Times New Roman" w:hAnsi="Times New Roman" w:cs="Times New Roman"/>
          <w:sz w:val="20"/>
          <w:szCs w:val="20"/>
        </w:rPr>
      </w:pPr>
    </w:p>
    <w:p w14:paraId="28C887EB" w14:textId="77777777" w:rsidR="00235773" w:rsidRPr="00C2206A" w:rsidRDefault="00235773">
      <w:pPr>
        <w:spacing w:after="0" w:line="200" w:lineRule="exact"/>
        <w:rPr>
          <w:rFonts w:ascii="Times New Roman" w:hAnsi="Times New Roman" w:cs="Times New Roman"/>
          <w:sz w:val="20"/>
          <w:szCs w:val="20"/>
        </w:rPr>
      </w:pPr>
    </w:p>
    <w:p w14:paraId="30130D60" w14:textId="77777777" w:rsidR="00235773" w:rsidRPr="00C2206A" w:rsidRDefault="00235773">
      <w:pPr>
        <w:spacing w:after="0" w:line="200" w:lineRule="exact"/>
        <w:rPr>
          <w:rFonts w:ascii="Times New Roman" w:hAnsi="Times New Roman" w:cs="Times New Roman"/>
          <w:sz w:val="20"/>
          <w:szCs w:val="20"/>
        </w:rPr>
      </w:pPr>
    </w:p>
    <w:p w14:paraId="65F4EEE5" w14:textId="77777777" w:rsidR="00235773" w:rsidRPr="00C2206A" w:rsidRDefault="00235773">
      <w:pPr>
        <w:spacing w:after="0" w:line="200" w:lineRule="exact"/>
        <w:rPr>
          <w:rFonts w:ascii="Times New Roman" w:hAnsi="Times New Roman" w:cs="Times New Roman"/>
          <w:sz w:val="20"/>
          <w:szCs w:val="20"/>
        </w:rPr>
      </w:pPr>
    </w:p>
    <w:p w14:paraId="007DAAED" w14:textId="77777777" w:rsidR="00235773" w:rsidRPr="00C2206A" w:rsidRDefault="00235773">
      <w:pPr>
        <w:spacing w:after="0" w:line="200" w:lineRule="exact"/>
        <w:rPr>
          <w:rFonts w:ascii="Times New Roman" w:hAnsi="Times New Roman" w:cs="Times New Roman"/>
          <w:sz w:val="20"/>
          <w:szCs w:val="20"/>
        </w:rPr>
      </w:pPr>
    </w:p>
    <w:p w14:paraId="7012F081" w14:textId="77777777" w:rsidR="00235773" w:rsidRPr="00C2206A" w:rsidRDefault="00235773">
      <w:pPr>
        <w:spacing w:after="0" w:line="200" w:lineRule="exact"/>
        <w:rPr>
          <w:rFonts w:ascii="Times New Roman" w:hAnsi="Times New Roman" w:cs="Times New Roman"/>
          <w:sz w:val="20"/>
          <w:szCs w:val="20"/>
        </w:rPr>
      </w:pPr>
    </w:p>
    <w:p w14:paraId="21A17DBA" w14:textId="6339F493" w:rsidR="00235773" w:rsidRPr="00C2206A" w:rsidRDefault="00F20623" w:rsidP="001A5CB4">
      <w:pPr>
        <w:spacing w:after="0" w:line="240" w:lineRule="auto"/>
        <w:ind w:left="3304" w:right="3100"/>
        <w:rPr>
          <w:rFonts w:ascii="Times New Roman" w:eastAsia="Times New Roman" w:hAnsi="Times New Roman" w:cs="Times New Roman"/>
          <w:sz w:val="56"/>
          <w:szCs w:val="56"/>
        </w:rPr>
        <w:pPrChange w:id="4" w:author="Nick Ohler" w:date="2024-03-04T09:15:00Z" w16du:dateUtc="2024-03-04T17:15:00Z">
          <w:pPr>
            <w:spacing w:after="0" w:line="240" w:lineRule="auto"/>
            <w:ind w:left="3304" w:right="3100"/>
            <w:jc w:val="center"/>
          </w:pPr>
        </w:pPrChange>
      </w:pPr>
      <w:del w:id="5" w:author="Nick Ohler" w:date="2024-03-04T09:15:00Z" w16du:dateUtc="2024-03-04T17:15:00Z">
        <w:r w:rsidRPr="00C2206A" w:rsidDel="001A5CB4">
          <w:rPr>
            <w:rFonts w:ascii="Times New Roman" w:eastAsia="Times New Roman" w:hAnsi="Times New Roman" w:cs="Times New Roman"/>
            <w:b/>
            <w:bCs/>
            <w:spacing w:val="-1"/>
            <w:sz w:val="56"/>
            <w:szCs w:val="56"/>
          </w:rPr>
          <w:delText>A</w:delText>
        </w:r>
        <w:r w:rsidRPr="00C2206A" w:rsidDel="001A5CB4">
          <w:rPr>
            <w:rFonts w:ascii="Times New Roman" w:eastAsia="Times New Roman" w:hAnsi="Times New Roman" w:cs="Times New Roman"/>
            <w:b/>
            <w:bCs/>
            <w:spacing w:val="1"/>
            <w:sz w:val="56"/>
            <w:szCs w:val="56"/>
          </w:rPr>
          <w:delText>nn</w:delText>
        </w:r>
        <w:r w:rsidRPr="00C2206A" w:rsidDel="001A5CB4">
          <w:rPr>
            <w:rFonts w:ascii="Times New Roman" w:eastAsia="Times New Roman" w:hAnsi="Times New Roman" w:cs="Times New Roman"/>
            <w:b/>
            <w:bCs/>
            <w:spacing w:val="-1"/>
            <w:sz w:val="56"/>
            <w:szCs w:val="56"/>
          </w:rPr>
          <w:delText>e</w:delText>
        </w:r>
        <w:r w:rsidRPr="00C2206A" w:rsidDel="001A5CB4">
          <w:rPr>
            <w:rFonts w:ascii="Times New Roman" w:eastAsia="Times New Roman" w:hAnsi="Times New Roman" w:cs="Times New Roman"/>
            <w:b/>
            <w:bCs/>
            <w:sz w:val="56"/>
            <w:szCs w:val="56"/>
          </w:rPr>
          <w:delText>x</w:delText>
        </w:r>
        <w:r w:rsidRPr="00C2206A" w:rsidDel="001A5CB4">
          <w:rPr>
            <w:rFonts w:ascii="Times New Roman" w:eastAsia="Times New Roman" w:hAnsi="Times New Roman" w:cs="Times New Roman"/>
            <w:b/>
            <w:bCs/>
            <w:spacing w:val="-16"/>
            <w:sz w:val="56"/>
            <w:szCs w:val="56"/>
          </w:rPr>
          <w:delText xml:space="preserve"> </w:delText>
        </w:r>
        <w:r w:rsidR="00EC6DCB" w:rsidDel="001A5CB4">
          <w:rPr>
            <w:rFonts w:ascii="Times New Roman" w:eastAsia="Times New Roman" w:hAnsi="Times New Roman" w:cs="Times New Roman"/>
            <w:b/>
            <w:bCs/>
            <w:spacing w:val="-16"/>
            <w:sz w:val="56"/>
            <w:szCs w:val="56"/>
          </w:rPr>
          <w:delText>?</w:delText>
        </w:r>
        <w:r w:rsidRPr="00C2206A" w:rsidDel="001A5CB4">
          <w:rPr>
            <w:rFonts w:ascii="Times New Roman" w:eastAsia="Times New Roman" w:hAnsi="Times New Roman" w:cs="Times New Roman"/>
            <w:b/>
            <w:bCs/>
            <w:w w:val="99"/>
            <w:sz w:val="56"/>
            <w:szCs w:val="56"/>
          </w:rPr>
          <w:delText>:</w:delText>
        </w:r>
      </w:del>
    </w:p>
    <w:p w14:paraId="645B96E4" w14:textId="7A9CC696" w:rsidR="00235773" w:rsidRPr="00C2206A" w:rsidRDefault="00E67123" w:rsidP="00E67123">
      <w:pPr>
        <w:spacing w:after="0" w:line="643" w:lineRule="exact"/>
        <w:ind w:left="2004" w:right="1800"/>
        <w:jc w:val="center"/>
        <w:rPr>
          <w:rFonts w:ascii="Times New Roman" w:eastAsia="Times New Roman" w:hAnsi="Times New Roman" w:cs="Times New Roman"/>
          <w:sz w:val="56"/>
          <w:szCs w:val="56"/>
        </w:rPr>
      </w:pPr>
      <w:r>
        <w:rPr>
          <w:rFonts w:ascii="Times New Roman" w:eastAsia="Times New Roman" w:hAnsi="Times New Roman" w:cs="Times New Roman"/>
          <w:b/>
          <w:bCs/>
          <w:position w:val="-1"/>
          <w:sz w:val="56"/>
          <w:szCs w:val="56"/>
        </w:rPr>
        <w:t xml:space="preserve">Tuolumne Fire </w:t>
      </w:r>
      <w:r w:rsidR="00F20623" w:rsidRPr="00C2206A">
        <w:rPr>
          <w:rFonts w:ascii="Times New Roman" w:eastAsia="Times New Roman" w:hAnsi="Times New Roman" w:cs="Times New Roman"/>
          <w:b/>
          <w:bCs/>
          <w:spacing w:val="-1"/>
          <w:w w:val="99"/>
          <w:sz w:val="56"/>
          <w:szCs w:val="56"/>
        </w:rPr>
        <w:t>D</w:t>
      </w:r>
      <w:r w:rsidR="00F20623" w:rsidRPr="00C2206A">
        <w:rPr>
          <w:rFonts w:ascii="Times New Roman" w:eastAsia="Times New Roman" w:hAnsi="Times New Roman" w:cs="Times New Roman"/>
          <w:b/>
          <w:bCs/>
          <w:spacing w:val="1"/>
          <w:w w:val="99"/>
          <w:sz w:val="56"/>
          <w:szCs w:val="56"/>
        </w:rPr>
        <w:t>ist</w:t>
      </w:r>
      <w:r w:rsidR="00F20623" w:rsidRPr="00C2206A">
        <w:rPr>
          <w:rFonts w:ascii="Times New Roman" w:eastAsia="Times New Roman" w:hAnsi="Times New Roman" w:cs="Times New Roman"/>
          <w:b/>
          <w:bCs/>
          <w:spacing w:val="-1"/>
          <w:w w:val="99"/>
          <w:sz w:val="56"/>
          <w:szCs w:val="56"/>
        </w:rPr>
        <w:t>r</w:t>
      </w:r>
      <w:r w:rsidR="00F20623" w:rsidRPr="00C2206A">
        <w:rPr>
          <w:rFonts w:ascii="Times New Roman" w:eastAsia="Times New Roman" w:hAnsi="Times New Roman" w:cs="Times New Roman"/>
          <w:b/>
          <w:bCs/>
          <w:spacing w:val="1"/>
          <w:w w:val="99"/>
          <w:sz w:val="56"/>
          <w:szCs w:val="56"/>
        </w:rPr>
        <w:t>i</w:t>
      </w:r>
      <w:r w:rsidR="00F20623" w:rsidRPr="00C2206A">
        <w:rPr>
          <w:rFonts w:ascii="Times New Roman" w:eastAsia="Times New Roman" w:hAnsi="Times New Roman" w:cs="Times New Roman"/>
          <w:b/>
          <w:bCs/>
          <w:spacing w:val="-1"/>
          <w:w w:val="99"/>
          <w:sz w:val="56"/>
          <w:szCs w:val="56"/>
        </w:rPr>
        <w:t>c</w:t>
      </w:r>
      <w:r w:rsidR="00F20623" w:rsidRPr="00C2206A">
        <w:rPr>
          <w:rFonts w:ascii="Times New Roman" w:eastAsia="Times New Roman" w:hAnsi="Times New Roman" w:cs="Times New Roman"/>
          <w:b/>
          <w:bCs/>
          <w:w w:val="99"/>
          <w:sz w:val="56"/>
          <w:szCs w:val="56"/>
        </w:rPr>
        <w:t>t</w:t>
      </w:r>
    </w:p>
    <w:p w14:paraId="28B8861E" w14:textId="77777777" w:rsidR="00235773" w:rsidRPr="00C2206A" w:rsidRDefault="00235773">
      <w:pPr>
        <w:spacing w:after="0"/>
        <w:jc w:val="center"/>
        <w:rPr>
          <w:rFonts w:ascii="Times New Roman" w:hAnsi="Times New Roman" w:cs="Times New Roman"/>
        </w:rPr>
        <w:sectPr w:rsidR="00235773" w:rsidRPr="00C2206A" w:rsidSect="005B13A2">
          <w:headerReference w:type="even" r:id="rId8"/>
          <w:headerReference w:type="default" r:id="rId9"/>
          <w:footerReference w:type="even" r:id="rId10"/>
          <w:footerReference w:type="default" r:id="rId11"/>
          <w:headerReference w:type="first" r:id="rId12"/>
          <w:footerReference w:type="first" r:id="rId13"/>
          <w:type w:val="continuous"/>
          <w:pgSz w:w="12240" w:h="15840"/>
          <w:pgMar w:top="1480" w:right="1720" w:bottom="280" w:left="1720" w:header="720" w:footer="720" w:gutter="0"/>
          <w:cols w:space="720"/>
        </w:sectPr>
      </w:pPr>
    </w:p>
    <w:p w14:paraId="49FDE5D8" w14:textId="77777777" w:rsidR="00235773" w:rsidRPr="00C2206A" w:rsidRDefault="00235773">
      <w:pPr>
        <w:spacing w:before="6" w:after="0" w:line="190" w:lineRule="exact"/>
        <w:rPr>
          <w:rFonts w:ascii="Times New Roman" w:hAnsi="Times New Roman" w:cs="Times New Roman"/>
          <w:sz w:val="19"/>
          <w:szCs w:val="19"/>
        </w:rPr>
      </w:pPr>
    </w:p>
    <w:p w14:paraId="2C676B1C" w14:textId="77777777" w:rsidR="00235773" w:rsidRPr="00C2206A" w:rsidRDefault="00235773">
      <w:pPr>
        <w:spacing w:after="0" w:line="200" w:lineRule="exact"/>
        <w:rPr>
          <w:rFonts w:ascii="Times New Roman" w:hAnsi="Times New Roman" w:cs="Times New Roman"/>
          <w:sz w:val="20"/>
          <w:szCs w:val="20"/>
        </w:rPr>
      </w:pPr>
    </w:p>
    <w:p w14:paraId="1684CA45" w14:textId="77777777" w:rsidR="00235773" w:rsidRPr="00C2206A" w:rsidRDefault="00235773">
      <w:pPr>
        <w:spacing w:after="0" w:line="200" w:lineRule="exact"/>
        <w:rPr>
          <w:rFonts w:ascii="Times New Roman" w:hAnsi="Times New Roman" w:cs="Times New Roman"/>
          <w:sz w:val="20"/>
          <w:szCs w:val="20"/>
        </w:rPr>
      </w:pPr>
    </w:p>
    <w:p w14:paraId="7F507C46" w14:textId="2D1F99B0" w:rsidR="00235773" w:rsidRPr="00C2206A" w:rsidRDefault="00F20623">
      <w:pPr>
        <w:spacing w:before="29" w:after="0" w:line="240" w:lineRule="auto"/>
        <w:ind w:left="1722" w:right="-20"/>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ANN</w:t>
      </w:r>
      <w:r w:rsidRPr="00C2206A">
        <w:rPr>
          <w:rFonts w:ascii="Times New Roman" w:eastAsia="Times New Roman" w:hAnsi="Times New Roman" w:cs="Times New Roman"/>
          <w:b/>
          <w:bCs/>
          <w:spacing w:val="1"/>
          <w:sz w:val="24"/>
          <w:szCs w:val="24"/>
        </w:rPr>
        <w:t>E</w:t>
      </w:r>
      <w:r w:rsidRPr="00C2206A">
        <w:rPr>
          <w:rFonts w:ascii="Times New Roman" w:eastAsia="Times New Roman" w:hAnsi="Times New Roman" w:cs="Times New Roman"/>
          <w:b/>
          <w:bCs/>
          <w:sz w:val="24"/>
          <w:szCs w:val="24"/>
        </w:rPr>
        <w:t xml:space="preserve">X </w:t>
      </w:r>
      <w:r w:rsidRPr="00C2206A">
        <w:rPr>
          <w:rFonts w:ascii="Times New Roman" w:eastAsia="Times New Roman" w:hAnsi="Times New Roman" w:cs="Times New Roman"/>
          <w:b/>
          <w:bCs/>
          <w:spacing w:val="1"/>
          <w:sz w:val="24"/>
          <w:szCs w:val="24"/>
        </w:rPr>
        <w:t>E</w:t>
      </w:r>
      <w:r w:rsidRPr="00C2206A">
        <w:rPr>
          <w:rFonts w:ascii="Times New Roman" w:eastAsia="Times New Roman" w:hAnsi="Times New Roman" w:cs="Times New Roman"/>
          <w:b/>
          <w:bCs/>
          <w:sz w:val="24"/>
          <w:szCs w:val="24"/>
        </w:rPr>
        <w:t>:</w:t>
      </w:r>
      <w:r w:rsidRPr="00C2206A">
        <w:rPr>
          <w:rFonts w:ascii="Times New Roman" w:eastAsia="Times New Roman" w:hAnsi="Times New Roman" w:cs="Times New Roman"/>
          <w:b/>
          <w:bCs/>
          <w:spacing w:val="59"/>
          <w:sz w:val="24"/>
          <w:szCs w:val="24"/>
        </w:rPr>
        <w:t xml:space="preserve"> </w:t>
      </w:r>
      <w:r w:rsidR="00006877">
        <w:rPr>
          <w:rFonts w:ascii="Times New Roman" w:eastAsia="Times New Roman" w:hAnsi="Times New Roman" w:cs="Times New Roman"/>
          <w:b/>
          <w:bCs/>
          <w:spacing w:val="-1"/>
          <w:sz w:val="24"/>
          <w:szCs w:val="24"/>
        </w:rPr>
        <w:t xml:space="preserve">TUOLUMNE FIRE </w:t>
      </w:r>
      <w:r w:rsidRPr="00C2206A">
        <w:rPr>
          <w:rFonts w:ascii="Times New Roman" w:eastAsia="Times New Roman" w:hAnsi="Times New Roman" w:cs="Times New Roman"/>
          <w:b/>
          <w:bCs/>
          <w:sz w:val="24"/>
          <w:szCs w:val="24"/>
        </w:rPr>
        <w:t>DI</w:t>
      </w:r>
      <w:r w:rsidRPr="00C2206A">
        <w:rPr>
          <w:rFonts w:ascii="Times New Roman" w:eastAsia="Times New Roman" w:hAnsi="Times New Roman" w:cs="Times New Roman"/>
          <w:b/>
          <w:bCs/>
          <w:spacing w:val="1"/>
          <w:sz w:val="24"/>
          <w:szCs w:val="24"/>
        </w:rPr>
        <w:t>ST</w:t>
      </w:r>
      <w:r w:rsidRPr="00C2206A">
        <w:rPr>
          <w:rFonts w:ascii="Times New Roman" w:eastAsia="Times New Roman" w:hAnsi="Times New Roman" w:cs="Times New Roman"/>
          <w:b/>
          <w:bCs/>
          <w:sz w:val="24"/>
          <w:szCs w:val="24"/>
        </w:rPr>
        <w:t>R</w:t>
      </w:r>
      <w:r w:rsidRPr="00C2206A">
        <w:rPr>
          <w:rFonts w:ascii="Times New Roman" w:eastAsia="Times New Roman" w:hAnsi="Times New Roman" w:cs="Times New Roman"/>
          <w:b/>
          <w:bCs/>
          <w:spacing w:val="-2"/>
          <w:sz w:val="24"/>
          <w:szCs w:val="24"/>
        </w:rPr>
        <w:t>I</w:t>
      </w:r>
      <w:r w:rsidRPr="00C2206A">
        <w:rPr>
          <w:rFonts w:ascii="Times New Roman" w:eastAsia="Times New Roman" w:hAnsi="Times New Roman" w:cs="Times New Roman"/>
          <w:b/>
          <w:bCs/>
          <w:sz w:val="24"/>
          <w:szCs w:val="24"/>
        </w:rPr>
        <w:t>CT</w:t>
      </w:r>
    </w:p>
    <w:p w14:paraId="4DBC8702" w14:textId="109DF72E" w:rsidR="00235773" w:rsidRPr="00C2206A" w:rsidRDefault="00C2206A" w:rsidP="00C2206A">
      <w:pPr>
        <w:tabs>
          <w:tab w:val="left" w:pos="2085"/>
        </w:tabs>
        <w:spacing w:after="0" w:line="200" w:lineRule="exact"/>
        <w:rPr>
          <w:rFonts w:ascii="Times New Roman" w:hAnsi="Times New Roman" w:cs="Times New Roman"/>
          <w:sz w:val="20"/>
          <w:szCs w:val="20"/>
        </w:rPr>
      </w:pPr>
      <w:r w:rsidRPr="00C2206A">
        <w:rPr>
          <w:rFonts w:ascii="Times New Roman" w:hAnsi="Times New Roman" w:cs="Times New Roman"/>
          <w:sz w:val="20"/>
          <w:szCs w:val="20"/>
        </w:rPr>
        <w:tab/>
      </w:r>
    </w:p>
    <w:p w14:paraId="5494420D" w14:textId="77777777" w:rsidR="00235773" w:rsidRPr="00C2206A" w:rsidRDefault="00235773">
      <w:pPr>
        <w:spacing w:before="14" w:after="0" w:line="220" w:lineRule="exact"/>
        <w:rPr>
          <w:rFonts w:ascii="Times New Roman" w:hAnsi="Times New Roman" w:cs="Times New Roman"/>
        </w:rPr>
      </w:pPr>
    </w:p>
    <w:p w14:paraId="56B6BCE5" w14:textId="77777777" w:rsidR="00235773" w:rsidRPr="00C2206A" w:rsidRDefault="00F20623">
      <w:pPr>
        <w:tabs>
          <w:tab w:val="left" w:pos="1220"/>
        </w:tabs>
        <w:spacing w:after="0" w:line="240" w:lineRule="auto"/>
        <w:ind w:left="856" w:right="1186"/>
        <w:jc w:val="center"/>
        <w:rPr>
          <w:rFonts w:ascii="Times New Roman" w:eastAsia="Times New Roman" w:hAnsi="Times New Roman" w:cs="Times New Roman"/>
          <w:sz w:val="24"/>
          <w:szCs w:val="24"/>
        </w:rPr>
      </w:pPr>
      <w:r w:rsidRPr="00C2206A">
        <w:rPr>
          <w:rFonts w:ascii="Times New Roman" w:eastAsia="Times New Roman" w:hAnsi="Times New Roman" w:cs="Times New Roman"/>
          <w:b/>
          <w:bCs/>
          <w:spacing w:val="-2"/>
          <w:sz w:val="24"/>
          <w:szCs w:val="24"/>
        </w:rPr>
        <w:t>I</w:t>
      </w:r>
      <w:r w:rsidRPr="00C2206A">
        <w:rPr>
          <w:rFonts w:ascii="Times New Roman" w:eastAsia="Times New Roman" w:hAnsi="Times New Roman" w:cs="Times New Roman"/>
          <w:b/>
          <w:bCs/>
          <w:sz w:val="24"/>
          <w:szCs w:val="24"/>
        </w:rPr>
        <w:t>.</w:t>
      </w:r>
      <w:r w:rsidRPr="00C2206A">
        <w:rPr>
          <w:rFonts w:ascii="Times New Roman" w:eastAsia="Times New Roman" w:hAnsi="Times New Roman" w:cs="Times New Roman"/>
          <w:b/>
          <w:bCs/>
          <w:sz w:val="24"/>
          <w:szCs w:val="24"/>
        </w:rPr>
        <w:tab/>
      </w:r>
      <w:r w:rsidRPr="00C2206A">
        <w:rPr>
          <w:rFonts w:ascii="Times New Roman" w:eastAsia="Times New Roman" w:hAnsi="Times New Roman" w:cs="Times New Roman"/>
          <w:b/>
          <w:bCs/>
          <w:spacing w:val="-2"/>
          <w:sz w:val="24"/>
          <w:szCs w:val="24"/>
        </w:rPr>
        <w:t>J</w:t>
      </w:r>
      <w:r w:rsidRPr="00C2206A">
        <w:rPr>
          <w:rFonts w:ascii="Times New Roman" w:eastAsia="Times New Roman" w:hAnsi="Times New Roman" w:cs="Times New Roman"/>
          <w:b/>
          <w:bCs/>
          <w:sz w:val="24"/>
          <w:szCs w:val="24"/>
        </w:rPr>
        <w:t>U</w:t>
      </w:r>
      <w:r w:rsidRPr="00C2206A">
        <w:rPr>
          <w:rFonts w:ascii="Times New Roman" w:eastAsia="Times New Roman" w:hAnsi="Times New Roman" w:cs="Times New Roman"/>
          <w:b/>
          <w:bCs/>
          <w:spacing w:val="-3"/>
          <w:sz w:val="24"/>
          <w:szCs w:val="24"/>
        </w:rPr>
        <w:t>R</w:t>
      </w:r>
      <w:r w:rsidRPr="00C2206A">
        <w:rPr>
          <w:rFonts w:ascii="Times New Roman" w:eastAsia="Times New Roman" w:hAnsi="Times New Roman" w:cs="Times New Roman"/>
          <w:b/>
          <w:bCs/>
          <w:spacing w:val="-2"/>
          <w:sz w:val="24"/>
          <w:szCs w:val="24"/>
        </w:rPr>
        <w:t>I</w:t>
      </w:r>
      <w:r w:rsidRPr="00C2206A">
        <w:rPr>
          <w:rFonts w:ascii="Times New Roman" w:eastAsia="Times New Roman" w:hAnsi="Times New Roman" w:cs="Times New Roman"/>
          <w:b/>
          <w:bCs/>
          <w:spacing w:val="-1"/>
          <w:sz w:val="24"/>
          <w:szCs w:val="24"/>
        </w:rPr>
        <w:t>S</w:t>
      </w:r>
      <w:r w:rsidRPr="00C2206A">
        <w:rPr>
          <w:rFonts w:ascii="Times New Roman" w:eastAsia="Times New Roman" w:hAnsi="Times New Roman" w:cs="Times New Roman"/>
          <w:b/>
          <w:bCs/>
          <w:spacing w:val="-3"/>
          <w:sz w:val="24"/>
          <w:szCs w:val="24"/>
        </w:rPr>
        <w:t>D</w:t>
      </w:r>
      <w:r w:rsidRPr="00C2206A">
        <w:rPr>
          <w:rFonts w:ascii="Times New Roman" w:eastAsia="Times New Roman" w:hAnsi="Times New Roman" w:cs="Times New Roman"/>
          <w:b/>
          <w:bCs/>
          <w:sz w:val="24"/>
          <w:szCs w:val="24"/>
        </w:rPr>
        <w:t>I</w:t>
      </w:r>
      <w:r w:rsidRPr="00C2206A">
        <w:rPr>
          <w:rFonts w:ascii="Times New Roman" w:eastAsia="Times New Roman" w:hAnsi="Times New Roman" w:cs="Times New Roman"/>
          <w:b/>
          <w:bCs/>
          <w:spacing w:val="-3"/>
          <w:sz w:val="24"/>
          <w:szCs w:val="24"/>
        </w:rPr>
        <w:t>C</w:t>
      </w:r>
      <w:r w:rsidRPr="00C2206A">
        <w:rPr>
          <w:rFonts w:ascii="Times New Roman" w:eastAsia="Times New Roman" w:hAnsi="Times New Roman" w:cs="Times New Roman"/>
          <w:b/>
          <w:bCs/>
          <w:spacing w:val="-2"/>
          <w:sz w:val="24"/>
          <w:szCs w:val="24"/>
        </w:rPr>
        <w:t>TIO</w:t>
      </w:r>
      <w:r w:rsidRPr="00C2206A">
        <w:rPr>
          <w:rFonts w:ascii="Times New Roman" w:eastAsia="Times New Roman" w:hAnsi="Times New Roman" w:cs="Times New Roman"/>
          <w:b/>
          <w:bCs/>
          <w:sz w:val="24"/>
          <w:szCs w:val="24"/>
        </w:rPr>
        <w:t>N</w:t>
      </w:r>
      <w:r w:rsidRPr="00C2206A">
        <w:rPr>
          <w:rFonts w:ascii="Times New Roman" w:eastAsia="Times New Roman" w:hAnsi="Times New Roman" w:cs="Times New Roman"/>
          <w:b/>
          <w:bCs/>
          <w:spacing w:val="-3"/>
          <w:sz w:val="24"/>
          <w:szCs w:val="24"/>
        </w:rPr>
        <w:t xml:space="preserve"> PR</w:t>
      </w:r>
      <w:r w:rsidRPr="00C2206A">
        <w:rPr>
          <w:rFonts w:ascii="Times New Roman" w:eastAsia="Times New Roman" w:hAnsi="Times New Roman" w:cs="Times New Roman"/>
          <w:b/>
          <w:bCs/>
          <w:sz w:val="24"/>
          <w:szCs w:val="24"/>
        </w:rPr>
        <w:t>O</w:t>
      </w:r>
      <w:r w:rsidRPr="00C2206A">
        <w:rPr>
          <w:rFonts w:ascii="Times New Roman" w:eastAsia="Times New Roman" w:hAnsi="Times New Roman" w:cs="Times New Roman"/>
          <w:b/>
          <w:bCs/>
          <w:spacing w:val="-5"/>
          <w:sz w:val="24"/>
          <w:szCs w:val="24"/>
        </w:rPr>
        <w:t>F</w:t>
      </w:r>
      <w:r w:rsidRPr="00C2206A">
        <w:rPr>
          <w:rFonts w:ascii="Times New Roman" w:eastAsia="Times New Roman" w:hAnsi="Times New Roman" w:cs="Times New Roman"/>
          <w:b/>
          <w:bCs/>
          <w:spacing w:val="-2"/>
          <w:sz w:val="24"/>
          <w:szCs w:val="24"/>
        </w:rPr>
        <w:t>IL</w:t>
      </w:r>
      <w:r w:rsidRPr="00C2206A">
        <w:rPr>
          <w:rFonts w:ascii="Times New Roman" w:eastAsia="Times New Roman" w:hAnsi="Times New Roman" w:cs="Times New Roman"/>
          <w:b/>
          <w:bCs/>
          <w:sz w:val="24"/>
          <w:szCs w:val="24"/>
        </w:rPr>
        <w:t>E</w:t>
      </w:r>
      <w:r w:rsidRPr="00C2206A">
        <w:rPr>
          <w:rFonts w:ascii="Times New Roman" w:eastAsia="Times New Roman" w:hAnsi="Times New Roman" w:cs="Times New Roman"/>
          <w:b/>
          <w:bCs/>
          <w:spacing w:val="-35"/>
          <w:sz w:val="24"/>
          <w:szCs w:val="24"/>
        </w:rPr>
        <w:t xml:space="preserve"> </w:t>
      </w:r>
      <w:r w:rsidRPr="00C2206A">
        <w:rPr>
          <w:rFonts w:ascii="Times New Roman" w:eastAsia="Times New Roman" w:hAnsi="Times New Roman" w:cs="Times New Roman"/>
          <w:b/>
          <w:bCs/>
          <w:spacing w:val="-2"/>
          <w:sz w:val="24"/>
          <w:szCs w:val="24"/>
        </w:rPr>
        <w:t>..........................................................................................</w:t>
      </w:r>
      <w:r w:rsidRPr="00C2206A">
        <w:rPr>
          <w:rFonts w:ascii="Times New Roman" w:eastAsia="Times New Roman" w:hAnsi="Times New Roman" w:cs="Times New Roman"/>
          <w:b/>
          <w:bCs/>
          <w:sz w:val="24"/>
          <w:szCs w:val="24"/>
        </w:rPr>
        <w:t>.</w:t>
      </w:r>
      <w:r w:rsidRPr="00C2206A">
        <w:rPr>
          <w:rFonts w:ascii="Times New Roman" w:eastAsia="Times New Roman" w:hAnsi="Times New Roman" w:cs="Times New Roman"/>
          <w:b/>
          <w:bCs/>
          <w:spacing w:val="-22"/>
          <w:sz w:val="24"/>
          <w:szCs w:val="24"/>
        </w:rPr>
        <w:t xml:space="preserve"> </w:t>
      </w:r>
      <w:r w:rsidRPr="00C2206A">
        <w:rPr>
          <w:rFonts w:ascii="Times New Roman" w:eastAsia="Times New Roman" w:hAnsi="Times New Roman" w:cs="Times New Roman"/>
          <w:b/>
          <w:bCs/>
          <w:sz w:val="24"/>
          <w:szCs w:val="24"/>
        </w:rPr>
        <w:t>4</w:t>
      </w:r>
    </w:p>
    <w:p w14:paraId="3B7984AB" w14:textId="77777777" w:rsidR="00235773" w:rsidRPr="00C2206A" w:rsidRDefault="00235773">
      <w:pPr>
        <w:spacing w:after="0" w:line="120" w:lineRule="exact"/>
        <w:rPr>
          <w:rFonts w:ascii="Times New Roman" w:hAnsi="Times New Roman" w:cs="Times New Roman"/>
          <w:sz w:val="12"/>
          <w:szCs w:val="12"/>
        </w:rPr>
      </w:pPr>
    </w:p>
    <w:p w14:paraId="3FE3680B" w14:textId="77777777" w:rsidR="00235773" w:rsidRPr="00C2206A" w:rsidRDefault="00F20623">
      <w:pPr>
        <w:spacing w:after="0" w:line="240" w:lineRule="auto"/>
        <w:ind w:left="856" w:right="1186"/>
        <w:jc w:val="center"/>
        <w:rPr>
          <w:rFonts w:ascii="Times New Roman" w:eastAsia="Times New Roman" w:hAnsi="Times New Roman" w:cs="Times New Roman"/>
          <w:sz w:val="24"/>
          <w:szCs w:val="24"/>
        </w:rPr>
      </w:pPr>
      <w:r w:rsidRPr="00C2206A">
        <w:rPr>
          <w:rFonts w:ascii="Times New Roman" w:eastAsia="Times New Roman" w:hAnsi="Times New Roman" w:cs="Times New Roman"/>
          <w:b/>
          <w:bCs/>
          <w:spacing w:val="-2"/>
          <w:sz w:val="24"/>
          <w:szCs w:val="24"/>
        </w:rPr>
        <w:t>II</w:t>
      </w:r>
      <w:r w:rsidRPr="00C2206A">
        <w:rPr>
          <w:rFonts w:ascii="Times New Roman" w:eastAsia="Times New Roman" w:hAnsi="Times New Roman" w:cs="Times New Roman"/>
          <w:b/>
          <w:bCs/>
          <w:sz w:val="24"/>
          <w:szCs w:val="24"/>
        </w:rPr>
        <w:t xml:space="preserve">. </w:t>
      </w:r>
      <w:r w:rsidRPr="00C2206A">
        <w:rPr>
          <w:rFonts w:ascii="Times New Roman" w:eastAsia="Times New Roman" w:hAnsi="Times New Roman" w:cs="Times New Roman"/>
          <w:b/>
          <w:bCs/>
          <w:spacing w:val="50"/>
          <w:sz w:val="24"/>
          <w:szCs w:val="24"/>
        </w:rPr>
        <w:t xml:space="preserve"> </w:t>
      </w:r>
      <w:r w:rsidRPr="00C2206A">
        <w:rPr>
          <w:rFonts w:ascii="Times New Roman" w:eastAsia="Times New Roman" w:hAnsi="Times New Roman" w:cs="Times New Roman"/>
          <w:b/>
          <w:bCs/>
          <w:spacing w:val="-3"/>
          <w:sz w:val="24"/>
          <w:szCs w:val="24"/>
        </w:rPr>
        <w:t>P</w:t>
      </w:r>
      <w:r w:rsidRPr="00C2206A">
        <w:rPr>
          <w:rFonts w:ascii="Times New Roman" w:eastAsia="Times New Roman" w:hAnsi="Times New Roman" w:cs="Times New Roman"/>
          <w:b/>
          <w:bCs/>
          <w:spacing w:val="-2"/>
          <w:sz w:val="24"/>
          <w:szCs w:val="24"/>
        </w:rPr>
        <w:t>L</w:t>
      </w:r>
      <w:r w:rsidRPr="00C2206A">
        <w:rPr>
          <w:rFonts w:ascii="Times New Roman" w:eastAsia="Times New Roman" w:hAnsi="Times New Roman" w:cs="Times New Roman"/>
          <w:b/>
          <w:bCs/>
          <w:sz w:val="24"/>
          <w:szCs w:val="24"/>
        </w:rPr>
        <w:t>A</w:t>
      </w:r>
      <w:r w:rsidRPr="00C2206A">
        <w:rPr>
          <w:rFonts w:ascii="Times New Roman" w:eastAsia="Times New Roman" w:hAnsi="Times New Roman" w:cs="Times New Roman"/>
          <w:b/>
          <w:bCs/>
          <w:spacing w:val="-3"/>
          <w:sz w:val="24"/>
          <w:szCs w:val="24"/>
        </w:rPr>
        <w:t>NN</w:t>
      </w:r>
      <w:r w:rsidRPr="00C2206A">
        <w:rPr>
          <w:rFonts w:ascii="Times New Roman" w:eastAsia="Times New Roman" w:hAnsi="Times New Roman" w:cs="Times New Roman"/>
          <w:b/>
          <w:bCs/>
          <w:sz w:val="24"/>
          <w:szCs w:val="24"/>
        </w:rPr>
        <w:t>ING</w:t>
      </w:r>
      <w:r w:rsidRPr="00C2206A">
        <w:rPr>
          <w:rFonts w:ascii="Times New Roman" w:eastAsia="Times New Roman" w:hAnsi="Times New Roman" w:cs="Times New Roman"/>
          <w:b/>
          <w:bCs/>
          <w:spacing w:val="-7"/>
          <w:sz w:val="24"/>
          <w:szCs w:val="24"/>
        </w:rPr>
        <w:t xml:space="preserve"> </w:t>
      </w:r>
      <w:r w:rsidRPr="00C2206A">
        <w:rPr>
          <w:rFonts w:ascii="Times New Roman" w:eastAsia="Times New Roman" w:hAnsi="Times New Roman" w:cs="Times New Roman"/>
          <w:b/>
          <w:bCs/>
          <w:spacing w:val="-3"/>
          <w:sz w:val="24"/>
          <w:szCs w:val="24"/>
        </w:rPr>
        <w:t>PR</w:t>
      </w:r>
      <w:r w:rsidRPr="00C2206A">
        <w:rPr>
          <w:rFonts w:ascii="Times New Roman" w:eastAsia="Times New Roman" w:hAnsi="Times New Roman" w:cs="Times New Roman"/>
          <w:b/>
          <w:bCs/>
          <w:sz w:val="24"/>
          <w:szCs w:val="24"/>
        </w:rPr>
        <w:t>OC</w:t>
      </w:r>
      <w:r w:rsidRPr="00C2206A">
        <w:rPr>
          <w:rFonts w:ascii="Times New Roman" w:eastAsia="Times New Roman" w:hAnsi="Times New Roman" w:cs="Times New Roman"/>
          <w:b/>
          <w:bCs/>
          <w:spacing w:val="-2"/>
          <w:sz w:val="24"/>
          <w:szCs w:val="24"/>
        </w:rPr>
        <w:t>E</w:t>
      </w:r>
      <w:r w:rsidRPr="00C2206A">
        <w:rPr>
          <w:rFonts w:ascii="Times New Roman" w:eastAsia="Times New Roman" w:hAnsi="Times New Roman" w:cs="Times New Roman"/>
          <w:b/>
          <w:bCs/>
          <w:spacing w:val="-1"/>
          <w:sz w:val="24"/>
          <w:szCs w:val="24"/>
        </w:rPr>
        <w:t>S</w:t>
      </w:r>
      <w:r w:rsidRPr="00C2206A">
        <w:rPr>
          <w:rFonts w:ascii="Times New Roman" w:eastAsia="Times New Roman" w:hAnsi="Times New Roman" w:cs="Times New Roman"/>
          <w:b/>
          <w:bCs/>
          <w:spacing w:val="3"/>
          <w:sz w:val="24"/>
          <w:szCs w:val="24"/>
        </w:rPr>
        <w:t>S</w:t>
      </w:r>
      <w:r w:rsidRPr="00C2206A">
        <w:rPr>
          <w:rFonts w:ascii="Times New Roman" w:eastAsia="Times New Roman" w:hAnsi="Times New Roman" w:cs="Times New Roman"/>
          <w:b/>
          <w:bCs/>
          <w:spacing w:val="-2"/>
          <w:sz w:val="24"/>
          <w:szCs w:val="24"/>
        </w:rPr>
        <w:t>.................................................................................................</w:t>
      </w:r>
      <w:r w:rsidRPr="00C2206A">
        <w:rPr>
          <w:rFonts w:ascii="Times New Roman" w:eastAsia="Times New Roman" w:hAnsi="Times New Roman" w:cs="Times New Roman"/>
          <w:b/>
          <w:bCs/>
          <w:sz w:val="24"/>
          <w:szCs w:val="24"/>
        </w:rPr>
        <w:t>.</w:t>
      </w:r>
      <w:r w:rsidRPr="00C2206A">
        <w:rPr>
          <w:rFonts w:ascii="Times New Roman" w:eastAsia="Times New Roman" w:hAnsi="Times New Roman" w:cs="Times New Roman"/>
          <w:b/>
          <w:bCs/>
          <w:spacing w:val="-22"/>
          <w:sz w:val="24"/>
          <w:szCs w:val="24"/>
        </w:rPr>
        <w:t xml:space="preserve"> </w:t>
      </w:r>
      <w:r w:rsidRPr="00C2206A">
        <w:rPr>
          <w:rFonts w:ascii="Times New Roman" w:eastAsia="Times New Roman" w:hAnsi="Times New Roman" w:cs="Times New Roman"/>
          <w:b/>
          <w:bCs/>
          <w:sz w:val="24"/>
          <w:szCs w:val="24"/>
        </w:rPr>
        <w:t>4</w:t>
      </w:r>
    </w:p>
    <w:p w14:paraId="121B3242" w14:textId="77777777" w:rsidR="00235773" w:rsidRPr="00C2206A" w:rsidRDefault="00235773">
      <w:pPr>
        <w:spacing w:after="0" w:line="120" w:lineRule="exact"/>
        <w:rPr>
          <w:rFonts w:ascii="Times New Roman" w:hAnsi="Times New Roman" w:cs="Times New Roman"/>
          <w:sz w:val="12"/>
          <w:szCs w:val="12"/>
        </w:rPr>
      </w:pPr>
    </w:p>
    <w:p w14:paraId="3863D3A9" w14:textId="77777777" w:rsidR="00235773" w:rsidRPr="00C2206A" w:rsidRDefault="00F20623">
      <w:pPr>
        <w:spacing w:after="0" w:line="240" w:lineRule="auto"/>
        <w:ind w:left="971" w:right="1191"/>
        <w:jc w:val="center"/>
        <w:rPr>
          <w:rFonts w:ascii="Times New Roman" w:eastAsia="Times New Roman" w:hAnsi="Times New Roman" w:cs="Times New Roman"/>
          <w:sz w:val="24"/>
          <w:szCs w:val="24"/>
        </w:rPr>
      </w:pPr>
      <w:r w:rsidRPr="00C2206A">
        <w:rPr>
          <w:rFonts w:ascii="Times New Roman" w:eastAsia="Times New Roman" w:hAnsi="Times New Roman" w:cs="Times New Roman"/>
          <w:b/>
          <w:bCs/>
          <w:spacing w:val="-3"/>
          <w:sz w:val="24"/>
          <w:szCs w:val="24"/>
        </w:rPr>
        <w:t>A</w:t>
      </w:r>
      <w:r w:rsidRPr="00C2206A">
        <w:rPr>
          <w:rFonts w:ascii="Times New Roman" w:eastAsia="Times New Roman" w:hAnsi="Times New Roman" w:cs="Times New Roman"/>
          <w:b/>
          <w:bCs/>
          <w:sz w:val="24"/>
          <w:szCs w:val="24"/>
        </w:rPr>
        <w:t>.</w:t>
      </w:r>
      <w:r w:rsidRPr="00C2206A">
        <w:rPr>
          <w:rFonts w:ascii="Times New Roman" w:eastAsia="Times New Roman" w:hAnsi="Times New Roman" w:cs="Times New Roman"/>
          <w:b/>
          <w:bCs/>
          <w:spacing w:val="55"/>
          <w:sz w:val="24"/>
          <w:szCs w:val="24"/>
        </w:rPr>
        <w:t xml:space="preserve"> </w:t>
      </w:r>
      <w:r w:rsidRPr="00C2206A">
        <w:rPr>
          <w:rFonts w:ascii="Times New Roman" w:eastAsia="Times New Roman" w:hAnsi="Times New Roman" w:cs="Times New Roman"/>
          <w:b/>
          <w:bCs/>
          <w:spacing w:val="-3"/>
          <w:sz w:val="24"/>
          <w:szCs w:val="24"/>
        </w:rPr>
        <w:t>D</w:t>
      </w:r>
      <w:r w:rsidRPr="00C2206A">
        <w:rPr>
          <w:rFonts w:ascii="Times New Roman" w:eastAsia="Times New Roman" w:hAnsi="Times New Roman" w:cs="Times New Roman"/>
          <w:b/>
          <w:bCs/>
          <w:spacing w:val="-1"/>
          <w:sz w:val="24"/>
          <w:szCs w:val="24"/>
        </w:rPr>
        <w:t>M</w:t>
      </w:r>
      <w:r w:rsidRPr="00C2206A">
        <w:rPr>
          <w:rFonts w:ascii="Times New Roman" w:eastAsia="Times New Roman" w:hAnsi="Times New Roman" w:cs="Times New Roman"/>
          <w:b/>
          <w:bCs/>
          <w:sz w:val="24"/>
          <w:szCs w:val="24"/>
        </w:rPr>
        <w:t>A</w:t>
      </w:r>
      <w:r w:rsidRPr="00C2206A">
        <w:rPr>
          <w:rFonts w:ascii="Times New Roman" w:eastAsia="Times New Roman" w:hAnsi="Times New Roman" w:cs="Times New Roman"/>
          <w:b/>
          <w:bCs/>
          <w:spacing w:val="-5"/>
          <w:sz w:val="24"/>
          <w:szCs w:val="24"/>
        </w:rPr>
        <w:t xml:space="preserve"> </w:t>
      </w:r>
      <w:r w:rsidRPr="00C2206A">
        <w:rPr>
          <w:rFonts w:ascii="Times New Roman" w:eastAsia="Times New Roman" w:hAnsi="Times New Roman" w:cs="Times New Roman"/>
          <w:b/>
          <w:bCs/>
          <w:spacing w:val="-2"/>
          <w:sz w:val="24"/>
          <w:szCs w:val="24"/>
        </w:rPr>
        <w:t>200</w:t>
      </w:r>
      <w:r w:rsidRPr="00C2206A">
        <w:rPr>
          <w:rFonts w:ascii="Times New Roman" w:eastAsia="Times New Roman" w:hAnsi="Times New Roman" w:cs="Times New Roman"/>
          <w:b/>
          <w:bCs/>
          <w:sz w:val="24"/>
          <w:szCs w:val="24"/>
        </w:rPr>
        <w:t>0</w:t>
      </w:r>
      <w:r w:rsidRPr="00C2206A">
        <w:rPr>
          <w:rFonts w:ascii="Times New Roman" w:eastAsia="Times New Roman" w:hAnsi="Times New Roman" w:cs="Times New Roman"/>
          <w:b/>
          <w:bCs/>
          <w:spacing w:val="-2"/>
          <w:sz w:val="24"/>
          <w:szCs w:val="24"/>
        </w:rPr>
        <w:t xml:space="preserve"> </w:t>
      </w:r>
      <w:r w:rsidRPr="00C2206A">
        <w:rPr>
          <w:rFonts w:ascii="Times New Roman" w:eastAsia="Times New Roman" w:hAnsi="Times New Roman" w:cs="Times New Roman"/>
          <w:b/>
          <w:bCs/>
          <w:sz w:val="24"/>
          <w:szCs w:val="24"/>
        </w:rPr>
        <w:t>R</w:t>
      </w:r>
      <w:r w:rsidRPr="00C2206A">
        <w:rPr>
          <w:rFonts w:ascii="Times New Roman" w:eastAsia="Times New Roman" w:hAnsi="Times New Roman" w:cs="Times New Roman"/>
          <w:b/>
          <w:bCs/>
          <w:spacing w:val="-3"/>
          <w:sz w:val="24"/>
          <w:szCs w:val="24"/>
        </w:rPr>
        <w:t>e</w:t>
      </w:r>
      <w:r w:rsidRPr="00C2206A">
        <w:rPr>
          <w:rFonts w:ascii="Times New Roman" w:eastAsia="Times New Roman" w:hAnsi="Times New Roman" w:cs="Times New Roman"/>
          <w:b/>
          <w:bCs/>
          <w:spacing w:val="-1"/>
          <w:sz w:val="24"/>
          <w:szCs w:val="24"/>
        </w:rPr>
        <w:t>qu</w:t>
      </w:r>
      <w:r w:rsidRPr="00C2206A">
        <w:rPr>
          <w:rFonts w:ascii="Times New Roman" w:eastAsia="Times New Roman" w:hAnsi="Times New Roman" w:cs="Times New Roman"/>
          <w:b/>
          <w:bCs/>
          <w:spacing w:val="-2"/>
          <w:sz w:val="24"/>
          <w:szCs w:val="24"/>
        </w:rPr>
        <w:t>i</w:t>
      </w:r>
      <w:r w:rsidRPr="00C2206A">
        <w:rPr>
          <w:rFonts w:ascii="Times New Roman" w:eastAsia="Times New Roman" w:hAnsi="Times New Roman" w:cs="Times New Roman"/>
          <w:b/>
          <w:bCs/>
          <w:spacing w:val="-3"/>
          <w:sz w:val="24"/>
          <w:szCs w:val="24"/>
        </w:rPr>
        <w:t>r</w:t>
      </w:r>
      <w:r w:rsidRPr="00C2206A">
        <w:rPr>
          <w:rFonts w:ascii="Times New Roman" w:eastAsia="Times New Roman" w:hAnsi="Times New Roman" w:cs="Times New Roman"/>
          <w:b/>
          <w:bCs/>
          <w:spacing w:val="-1"/>
          <w:sz w:val="24"/>
          <w:szCs w:val="24"/>
        </w:rPr>
        <w:t>e</w:t>
      </w:r>
      <w:r w:rsidRPr="00C2206A">
        <w:rPr>
          <w:rFonts w:ascii="Times New Roman" w:eastAsia="Times New Roman" w:hAnsi="Times New Roman" w:cs="Times New Roman"/>
          <w:b/>
          <w:bCs/>
          <w:spacing w:val="-3"/>
          <w:sz w:val="24"/>
          <w:szCs w:val="24"/>
        </w:rPr>
        <w:t>me</w:t>
      </w:r>
      <w:r w:rsidRPr="00C2206A">
        <w:rPr>
          <w:rFonts w:ascii="Times New Roman" w:eastAsia="Times New Roman" w:hAnsi="Times New Roman" w:cs="Times New Roman"/>
          <w:b/>
          <w:bCs/>
          <w:spacing w:val="-1"/>
          <w:sz w:val="24"/>
          <w:szCs w:val="24"/>
        </w:rPr>
        <w:t>n</w:t>
      </w:r>
      <w:r w:rsidRPr="00C2206A">
        <w:rPr>
          <w:rFonts w:ascii="Times New Roman" w:eastAsia="Times New Roman" w:hAnsi="Times New Roman" w:cs="Times New Roman"/>
          <w:b/>
          <w:bCs/>
          <w:spacing w:val="-3"/>
          <w:sz w:val="24"/>
          <w:szCs w:val="24"/>
        </w:rPr>
        <w:t>t</w:t>
      </w:r>
      <w:r w:rsidRPr="00C2206A">
        <w:rPr>
          <w:rFonts w:ascii="Times New Roman" w:eastAsia="Times New Roman" w:hAnsi="Times New Roman" w:cs="Times New Roman"/>
          <w:b/>
          <w:bCs/>
          <w:sz w:val="24"/>
          <w:szCs w:val="24"/>
        </w:rPr>
        <w:t>s</w:t>
      </w:r>
      <w:r w:rsidRPr="00C2206A">
        <w:rPr>
          <w:rFonts w:ascii="Times New Roman" w:eastAsia="Times New Roman" w:hAnsi="Times New Roman" w:cs="Times New Roman"/>
          <w:b/>
          <w:bCs/>
          <w:spacing w:val="-24"/>
          <w:sz w:val="24"/>
          <w:szCs w:val="24"/>
        </w:rPr>
        <w:t xml:space="preserve"> </w:t>
      </w:r>
      <w:r w:rsidRPr="00C2206A">
        <w:rPr>
          <w:rFonts w:ascii="Times New Roman" w:eastAsia="Times New Roman" w:hAnsi="Times New Roman" w:cs="Times New Roman"/>
          <w:b/>
          <w:bCs/>
          <w:spacing w:val="-2"/>
          <w:sz w:val="24"/>
          <w:szCs w:val="24"/>
        </w:rPr>
        <w:t>.....................................................................................</w:t>
      </w:r>
      <w:r w:rsidRPr="00C2206A">
        <w:rPr>
          <w:rFonts w:ascii="Times New Roman" w:eastAsia="Times New Roman" w:hAnsi="Times New Roman" w:cs="Times New Roman"/>
          <w:b/>
          <w:bCs/>
          <w:sz w:val="24"/>
          <w:szCs w:val="24"/>
        </w:rPr>
        <w:t>.</w:t>
      </w:r>
      <w:r w:rsidRPr="00C2206A">
        <w:rPr>
          <w:rFonts w:ascii="Times New Roman" w:eastAsia="Times New Roman" w:hAnsi="Times New Roman" w:cs="Times New Roman"/>
          <w:b/>
          <w:bCs/>
          <w:spacing w:val="-38"/>
          <w:sz w:val="24"/>
          <w:szCs w:val="24"/>
        </w:rPr>
        <w:t xml:space="preserve"> </w:t>
      </w:r>
      <w:r w:rsidRPr="00C2206A">
        <w:rPr>
          <w:rFonts w:ascii="Times New Roman" w:eastAsia="Times New Roman" w:hAnsi="Times New Roman" w:cs="Times New Roman"/>
          <w:b/>
          <w:bCs/>
          <w:spacing w:val="-2"/>
          <w:sz w:val="24"/>
          <w:szCs w:val="24"/>
        </w:rPr>
        <w:t>……4</w:t>
      </w:r>
    </w:p>
    <w:p w14:paraId="68BBD162" w14:textId="77777777" w:rsidR="00235773" w:rsidRPr="00C2206A" w:rsidRDefault="00235773">
      <w:pPr>
        <w:spacing w:after="0" w:line="120" w:lineRule="exact"/>
        <w:rPr>
          <w:rFonts w:ascii="Times New Roman" w:hAnsi="Times New Roman" w:cs="Times New Roman"/>
          <w:sz w:val="12"/>
          <w:szCs w:val="12"/>
        </w:rPr>
      </w:pPr>
    </w:p>
    <w:p w14:paraId="085C9863" w14:textId="77777777" w:rsidR="00235773" w:rsidRPr="00C2206A" w:rsidRDefault="00F20623">
      <w:pPr>
        <w:spacing w:after="0" w:line="240" w:lineRule="auto"/>
        <w:ind w:left="971" w:right="1186"/>
        <w:jc w:val="center"/>
        <w:rPr>
          <w:rFonts w:ascii="Times New Roman" w:eastAsia="Times New Roman" w:hAnsi="Times New Roman" w:cs="Times New Roman"/>
          <w:sz w:val="24"/>
          <w:szCs w:val="24"/>
        </w:rPr>
      </w:pPr>
      <w:r w:rsidRPr="00C2206A">
        <w:rPr>
          <w:rFonts w:ascii="Times New Roman" w:eastAsia="Times New Roman" w:hAnsi="Times New Roman" w:cs="Times New Roman"/>
          <w:b/>
          <w:bCs/>
          <w:spacing w:val="-2"/>
          <w:sz w:val="24"/>
          <w:szCs w:val="24"/>
        </w:rPr>
        <w:t>B</w:t>
      </w:r>
      <w:r w:rsidRPr="00C2206A">
        <w:rPr>
          <w:rFonts w:ascii="Times New Roman" w:eastAsia="Times New Roman" w:hAnsi="Times New Roman" w:cs="Times New Roman"/>
          <w:b/>
          <w:bCs/>
          <w:sz w:val="24"/>
          <w:szCs w:val="24"/>
        </w:rPr>
        <w:t>.</w:t>
      </w:r>
      <w:r w:rsidRPr="00C2206A">
        <w:rPr>
          <w:rFonts w:ascii="Times New Roman" w:eastAsia="Times New Roman" w:hAnsi="Times New Roman" w:cs="Times New Roman"/>
          <w:b/>
          <w:bCs/>
          <w:spacing w:val="55"/>
          <w:sz w:val="24"/>
          <w:szCs w:val="24"/>
        </w:rPr>
        <w:t xml:space="preserve"> </w:t>
      </w:r>
      <w:r w:rsidRPr="00C2206A">
        <w:rPr>
          <w:rFonts w:ascii="Times New Roman" w:eastAsia="Times New Roman" w:hAnsi="Times New Roman" w:cs="Times New Roman"/>
          <w:b/>
          <w:bCs/>
          <w:spacing w:val="-5"/>
          <w:sz w:val="24"/>
          <w:szCs w:val="24"/>
        </w:rPr>
        <w:t>P</w:t>
      </w:r>
      <w:r w:rsidRPr="00C2206A">
        <w:rPr>
          <w:rFonts w:ascii="Times New Roman" w:eastAsia="Times New Roman" w:hAnsi="Times New Roman" w:cs="Times New Roman"/>
          <w:b/>
          <w:bCs/>
          <w:spacing w:val="-2"/>
          <w:sz w:val="24"/>
          <w:szCs w:val="24"/>
        </w:rPr>
        <w:t>la</w:t>
      </w:r>
      <w:r w:rsidRPr="00C2206A">
        <w:rPr>
          <w:rFonts w:ascii="Times New Roman" w:eastAsia="Times New Roman" w:hAnsi="Times New Roman" w:cs="Times New Roman"/>
          <w:b/>
          <w:bCs/>
          <w:sz w:val="24"/>
          <w:szCs w:val="24"/>
        </w:rPr>
        <w:t>n</w:t>
      </w:r>
      <w:r w:rsidRPr="00C2206A">
        <w:rPr>
          <w:rFonts w:ascii="Times New Roman" w:eastAsia="Times New Roman" w:hAnsi="Times New Roman" w:cs="Times New Roman"/>
          <w:b/>
          <w:bCs/>
          <w:spacing w:val="-4"/>
          <w:sz w:val="24"/>
          <w:szCs w:val="24"/>
        </w:rPr>
        <w:t xml:space="preserve"> </w:t>
      </w:r>
      <w:r w:rsidRPr="00C2206A">
        <w:rPr>
          <w:rFonts w:ascii="Times New Roman" w:eastAsia="Times New Roman" w:hAnsi="Times New Roman" w:cs="Times New Roman"/>
          <w:b/>
          <w:bCs/>
          <w:sz w:val="24"/>
          <w:szCs w:val="24"/>
        </w:rPr>
        <w:t>D</w:t>
      </w:r>
      <w:r w:rsidRPr="00C2206A">
        <w:rPr>
          <w:rFonts w:ascii="Times New Roman" w:eastAsia="Times New Roman" w:hAnsi="Times New Roman" w:cs="Times New Roman"/>
          <w:b/>
          <w:bCs/>
          <w:spacing w:val="-3"/>
          <w:sz w:val="24"/>
          <w:szCs w:val="24"/>
        </w:rPr>
        <w:t>e</w:t>
      </w:r>
      <w:r w:rsidRPr="00C2206A">
        <w:rPr>
          <w:rFonts w:ascii="Times New Roman" w:eastAsia="Times New Roman" w:hAnsi="Times New Roman" w:cs="Times New Roman"/>
          <w:b/>
          <w:bCs/>
          <w:sz w:val="24"/>
          <w:szCs w:val="24"/>
        </w:rPr>
        <w:t>v</w:t>
      </w:r>
      <w:r w:rsidRPr="00C2206A">
        <w:rPr>
          <w:rFonts w:ascii="Times New Roman" w:eastAsia="Times New Roman" w:hAnsi="Times New Roman" w:cs="Times New Roman"/>
          <w:b/>
          <w:bCs/>
          <w:spacing w:val="-3"/>
          <w:sz w:val="24"/>
          <w:szCs w:val="24"/>
        </w:rPr>
        <w:t>e</w:t>
      </w:r>
      <w:r w:rsidRPr="00C2206A">
        <w:rPr>
          <w:rFonts w:ascii="Times New Roman" w:eastAsia="Times New Roman" w:hAnsi="Times New Roman" w:cs="Times New Roman"/>
          <w:b/>
          <w:bCs/>
          <w:spacing w:val="-2"/>
          <w:sz w:val="24"/>
          <w:szCs w:val="24"/>
        </w:rPr>
        <w:t>lo</w:t>
      </w:r>
      <w:r w:rsidRPr="00C2206A">
        <w:rPr>
          <w:rFonts w:ascii="Times New Roman" w:eastAsia="Times New Roman" w:hAnsi="Times New Roman" w:cs="Times New Roman"/>
          <w:b/>
          <w:bCs/>
          <w:spacing w:val="1"/>
          <w:sz w:val="24"/>
          <w:szCs w:val="24"/>
        </w:rPr>
        <w:t>p</w:t>
      </w:r>
      <w:r w:rsidRPr="00C2206A">
        <w:rPr>
          <w:rFonts w:ascii="Times New Roman" w:eastAsia="Times New Roman" w:hAnsi="Times New Roman" w:cs="Times New Roman"/>
          <w:b/>
          <w:bCs/>
          <w:spacing w:val="-3"/>
          <w:sz w:val="24"/>
          <w:szCs w:val="24"/>
        </w:rPr>
        <w:t>me</w:t>
      </w:r>
      <w:r w:rsidRPr="00C2206A">
        <w:rPr>
          <w:rFonts w:ascii="Times New Roman" w:eastAsia="Times New Roman" w:hAnsi="Times New Roman" w:cs="Times New Roman"/>
          <w:b/>
          <w:bCs/>
          <w:spacing w:val="-1"/>
          <w:sz w:val="24"/>
          <w:szCs w:val="24"/>
        </w:rPr>
        <w:t>n</w:t>
      </w:r>
      <w:r w:rsidRPr="00C2206A">
        <w:rPr>
          <w:rFonts w:ascii="Times New Roman" w:eastAsia="Times New Roman" w:hAnsi="Times New Roman" w:cs="Times New Roman"/>
          <w:b/>
          <w:bCs/>
          <w:sz w:val="24"/>
          <w:szCs w:val="24"/>
        </w:rPr>
        <w:t>t</w:t>
      </w:r>
      <w:r w:rsidRPr="00C2206A">
        <w:rPr>
          <w:rFonts w:ascii="Times New Roman" w:eastAsia="Times New Roman" w:hAnsi="Times New Roman" w:cs="Times New Roman"/>
          <w:b/>
          <w:bCs/>
          <w:spacing w:val="-3"/>
          <w:sz w:val="24"/>
          <w:szCs w:val="24"/>
        </w:rPr>
        <w:t xml:space="preserve"> </w:t>
      </w:r>
      <w:r w:rsidRPr="00C2206A">
        <w:rPr>
          <w:rFonts w:ascii="Times New Roman" w:eastAsia="Times New Roman" w:hAnsi="Times New Roman" w:cs="Times New Roman"/>
          <w:b/>
          <w:bCs/>
          <w:spacing w:val="-2"/>
          <w:sz w:val="24"/>
          <w:szCs w:val="24"/>
        </w:rPr>
        <w:t>a</w:t>
      </w:r>
      <w:r w:rsidRPr="00C2206A">
        <w:rPr>
          <w:rFonts w:ascii="Times New Roman" w:eastAsia="Times New Roman" w:hAnsi="Times New Roman" w:cs="Times New Roman"/>
          <w:b/>
          <w:bCs/>
          <w:spacing w:val="-1"/>
          <w:sz w:val="24"/>
          <w:szCs w:val="24"/>
        </w:rPr>
        <w:t>n</w:t>
      </w:r>
      <w:r w:rsidRPr="00C2206A">
        <w:rPr>
          <w:rFonts w:ascii="Times New Roman" w:eastAsia="Times New Roman" w:hAnsi="Times New Roman" w:cs="Times New Roman"/>
          <w:b/>
          <w:bCs/>
          <w:sz w:val="24"/>
          <w:szCs w:val="24"/>
        </w:rPr>
        <w:t>d</w:t>
      </w:r>
      <w:r w:rsidRPr="00C2206A">
        <w:rPr>
          <w:rFonts w:ascii="Times New Roman" w:eastAsia="Times New Roman" w:hAnsi="Times New Roman" w:cs="Times New Roman"/>
          <w:b/>
          <w:bCs/>
          <w:spacing w:val="-4"/>
          <w:sz w:val="24"/>
          <w:szCs w:val="24"/>
        </w:rPr>
        <w:t xml:space="preserve"> </w:t>
      </w:r>
      <w:r w:rsidRPr="00C2206A">
        <w:rPr>
          <w:rFonts w:ascii="Times New Roman" w:eastAsia="Times New Roman" w:hAnsi="Times New Roman" w:cs="Times New Roman"/>
          <w:b/>
          <w:bCs/>
          <w:spacing w:val="-5"/>
          <w:sz w:val="24"/>
          <w:szCs w:val="24"/>
        </w:rPr>
        <w:t>P</w:t>
      </w:r>
      <w:r w:rsidRPr="00C2206A">
        <w:rPr>
          <w:rFonts w:ascii="Times New Roman" w:eastAsia="Times New Roman" w:hAnsi="Times New Roman" w:cs="Times New Roman"/>
          <w:b/>
          <w:bCs/>
          <w:spacing w:val="-1"/>
          <w:sz w:val="24"/>
          <w:szCs w:val="24"/>
        </w:rPr>
        <w:t>ub</w:t>
      </w:r>
      <w:r w:rsidRPr="00C2206A">
        <w:rPr>
          <w:rFonts w:ascii="Times New Roman" w:eastAsia="Times New Roman" w:hAnsi="Times New Roman" w:cs="Times New Roman"/>
          <w:b/>
          <w:bCs/>
          <w:spacing w:val="-2"/>
          <w:sz w:val="24"/>
          <w:szCs w:val="24"/>
        </w:rPr>
        <w:t>li</w:t>
      </w:r>
      <w:r w:rsidRPr="00C2206A">
        <w:rPr>
          <w:rFonts w:ascii="Times New Roman" w:eastAsia="Times New Roman" w:hAnsi="Times New Roman" w:cs="Times New Roman"/>
          <w:b/>
          <w:bCs/>
          <w:sz w:val="24"/>
          <w:szCs w:val="24"/>
        </w:rPr>
        <w:t>c</w:t>
      </w:r>
      <w:r w:rsidRPr="00C2206A">
        <w:rPr>
          <w:rFonts w:ascii="Times New Roman" w:eastAsia="Times New Roman" w:hAnsi="Times New Roman" w:cs="Times New Roman"/>
          <w:b/>
          <w:bCs/>
          <w:spacing w:val="-6"/>
          <w:sz w:val="24"/>
          <w:szCs w:val="24"/>
        </w:rPr>
        <w:t xml:space="preserve"> </w:t>
      </w:r>
      <w:r w:rsidRPr="00C2206A">
        <w:rPr>
          <w:rFonts w:ascii="Times New Roman" w:eastAsia="Times New Roman" w:hAnsi="Times New Roman" w:cs="Times New Roman"/>
          <w:b/>
          <w:bCs/>
          <w:spacing w:val="-2"/>
          <w:sz w:val="24"/>
          <w:szCs w:val="24"/>
        </w:rPr>
        <w:t>I</w:t>
      </w:r>
      <w:r w:rsidRPr="00C2206A">
        <w:rPr>
          <w:rFonts w:ascii="Times New Roman" w:eastAsia="Times New Roman" w:hAnsi="Times New Roman" w:cs="Times New Roman"/>
          <w:b/>
          <w:bCs/>
          <w:spacing w:val="-1"/>
          <w:sz w:val="24"/>
          <w:szCs w:val="24"/>
        </w:rPr>
        <w:t>npu</w:t>
      </w:r>
      <w:r w:rsidRPr="00C2206A">
        <w:rPr>
          <w:rFonts w:ascii="Times New Roman" w:eastAsia="Times New Roman" w:hAnsi="Times New Roman" w:cs="Times New Roman"/>
          <w:b/>
          <w:bCs/>
          <w:sz w:val="24"/>
          <w:szCs w:val="24"/>
        </w:rPr>
        <w:t>t</w:t>
      </w:r>
      <w:r w:rsidRPr="00C2206A">
        <w:rPr>
          <w:rFonts w:ascii="Times New Roman" w:eastAsia="Times New Roman" w:hAnsi="Times New Roman" w:cs="Times New Roman"/>
          <w:b/>
          <w:bCs/>
          <w:spacing w:val="-3"/>
          <w:sz w:val="24"/>
          <w:szCs w:val="24"/>
        </w:rPr>
        <w:t xml:space="preserve"> Pr</w:t>
      </w:r>
      <w:r w:rsidRPr="00C2206A">
        <w:rPr>
          <w:rFonts w:ascii="Times New Roman" w:eastAsia="Times New Roman" w:hAnsi="Times New Roman" w:cs="Times New Roman"/>
          <w:b/>
          <w:bCs/>
          <w:sz w:val="24"/>
          <w:szCs w:val="24"/>
        </w:rPr>
        <w:t>o</w:t>
      </w:r>
      <w:r w:rsidRPr="00C2206A">
        <w:rPr>
          <w:rFonts w:ascii="Times New Roman" w:eastAsia="Times New Roman" w:hAnsi="Times New Roman" w:cs="Times New Roman"/>
          <w:b/>
          <w:bCs/>
          <w:spacing w:val="-1"/>
          <w:sz w:val="24"/>
          <w:szCs w:val="24"/>
        </w:rPr>
        <w:t>c</w:t>
      </w:r>
      <w:r w:rsidRPr="00C2206A">
        <w:rPr>
          <w:rFonts w:ascii="Times New Roman" w:eastAsia="Times New Roman" w:hAnsi="Times New Roman" w:cs="Times New Roman"/>
          <w:b/>
          <w:bCs/>
          <w:spacing w:val="-3"/>
          <w:sz w:val="24"/>
          <w:szCs w:val="24"/>
        </w:rPr>
        <w:t>e</w:t>
      </w:r>
      <w:r w:rsidRPr="00C2206A">
        <w:rPr>
          <w:rFonts w:ascii="Times New Roman" w:eastAsia="Times New Roman" w:hAnsi="Times New Roman" w:cs="Times New Roman"/>
          <w:b/>
          <w:bCs/>
          <w:sz w:val="24"/>
          <w:szCs w:val="24"/>
        </w:rPr>
        <w:t>ss</w:t>
      </w:r>
      <w:r w:rsidRPr="00C2206A">
        <w:rPr>
          <w:rFonts w:ascii="Times New Roman" w:eastAsia="Times New Roman" w:hAnsi="Times New Roman" w:cs="Times New Roman"/>
          <w:b/>
          <w:bCs/>
          <w:spacing w:val="-19"/>
          <w:sz w:val="24"/>
          <w:szCs w:val="24"/>
        </w:rPr>
        <w:t xml:space="preserve"> </w:t>
      </w:r>
      <w:r w:rsidRPr="00C2206A">
        <w:rPr>
          <w:rFonts w:ascii="Times New Roman" w:eastAsia="Times New Roman" w:hAnsi="Times New Roman" w:cs="Times New Roman"/>
          <w:b/>
          <w:bCs/>
          <w:spacing w:val="-2"/>
          <w:sz w:val="24"/>
          <w:szCs w:val="24"/>
        </w:rPr>
        <w:t>.............................................................</w:t>
      </w:r>
      <w:r w:rsidRPr="00C2206A">
        <w:rPr>
          <w:rFonts w:ascii="Times New Roman" w:eastAsia="Times New Roman" w:hAnsi="Times New Roman" w:cs="Times New Roman"/>
          <w:b/>
          <w:bCs/>
          <w:sz w:val="24"/>
          <w:szCs w:val="24"/>
        </w:rPr>
        <w:t>.</w:t>
      </w:r>
      <w:r w:rsidRPr="00C2206A">
        <w:rPr>
          <w:rFonts w:ascii="Times New Roman" w:eastAsia="Times New Roman" w:hAnsi="Times New Roman" w:cs="Times New Roman"/>
          <w:b/>
          <w:bCs/>
          <w:spacing w:val="-22"/>
          <w:sz w:val="24"/>
          <w:szCs w:val="24"/>
        </w:rPr>
        <w:t xml:space="preserve"> </w:t>
      </w:r>
      <w:r w:rsidRPr="00C2206A">
        <w:rPr>
          <w:rFonts w:ascii="Times New Roman" w:eastAsia="Times New Roman" w:hAnsi="Times New Roman" w:cs="Times New Roman"/>
          <w:b/>
          <w:bCs/>
          <w:sz w:val="24"/>
          <w:szCs w:val="24"/>
        </w:rPr>
        <w:t>4</w:t>
      </w:r>
    </w:p>
    <w:p w14:paraId="634EC423" w14:textId="77777777" w:rsidR="00235773" w:rsidRPr="00C2206A" w:rsidRDefault="00235773">
      <w:pPr>
        <w:spacing w:after="0" w:line="120" w:lineRule="exact"/>
        <w:rPr>
          <w:rFonts w:ascii="Times New Roman" w:hAnsi="Times New Roman" w:cs="Times New Roman"/>
          <w:sz w:val="12"/>
          <w:szCs w:val="12"/>
        </w:rPr>
      </w:pPr>
    </w:p>
    <w:p w14:paraId="5FC75911" w14:textId="77777777" w:rsidR="00235773" w:rsidRPr="00C2206A" w:rsidRDefault="00F20623">
      <w:pPr>
        <w:spacing w:after="0" w:line="240" w:lineRule="auto"/>
        <w:ind w:left="971" w:right="1186"/>
        <w:jc w:val="center"/>
        <w:rPr>
          <w:rFonts w:ascii="Times New Roman" w:eastAsia="Times New Roman" w:hAnsi="Times New Roman" w:cs="Times New Roman"/>
          <w:sz w:val="24"/>
          <w:szCs w:val="24"/>
        </w:rPr>
      </w:pPr>
      <w:r w:rsidRPr="00C2206A">
        <w:rPr>
          <w:rFonts w:ascii="Times New Roman" w:eastAsia="Times New Roman" w:hAnsi="Times New Roman" w:cs="Times New Roman"/>
          <w:b/>
          <w:bCs/>
          <w:spacing w:val="-3"/>
          <w:sz w:val="24"/>
          <w:szCs w:val="24"/>
        </w:rPr>
        <w:t>C</w:t>
      </w:r>
      <w:r w:rsidRPr="00C2206A">
        <w:rPr>
          <w:rFonts w:ascii="Times New Roman" w:eastAsia="Times New Roman" w:hAnsi="Times New Roman" w:cs="Times New Roman"/>
          <w:b/>
          <w:bCs/>
          <w:sz w:val="24"/>
          <w:szCs w:val="24"/>
        </w:rPr>
        <w:t>.</w:t>
      </w:r>
      <w:r w:rsidRPr="00C2206A">
        <w:rPr>
          <w:rFonts w:ascii="Times New Roman" w:eastAsia="Times New Roman" w:hAnsi="Times New Roman" w:cs="Times New Roman"/>
          <w:b/>
          <w:bCs/>
          <w:spacing w:val="53"/>
          <w:sz w:val="24"/>
          <w:szCs w:val="24"/>
        </w:rPr>
        <w:t xml:space="preserve"> </w:t>
      </w:r>
      <w:r w:rsidRPr="00C2206A">
        <w:rPr>
          <w:rFonts w:ascii="Times New Roman" w:eastAsia="Times New Roman" w:hAnsi="Times New Roman" w:cs="Times New Roman"/>
          <w:b/>
          <w:bCs/>
          <w:spacing w:val="-2"/>
          <w:sz w:val="24"/>
          <w:szCs w:val="24"/>
        </w:rPr>
        <w:t>J</w:t>
      </w:r>
      <w:r w:rsidRPr="00C2206A">
        <w:rPr>
          <w:rFonts w:ascii="Times New Roman" w:eastAsia="Times New Roman" w:hAnsi="Times New Roman" w:cs="Times New Roman"/>
          <w:b/>
          <w:bCs/>
          <w:spacing w:val="1"/>
          <w:sz w:val="24"/>
          <w:szCs w:val="24"/>
        </w:rPr>
        <w:t>u</w:t>
      </w:r>
      <w:r w:rsidRPr="00C2206A">
        <w:rPr>
          <w:rFonts w:ascii="Times New Roman" w:eastAsia="Times New Roman" w:hAnsi="Times New Roman" w:cs="Times New Roman"/>
          <w:b/>
          <w:bCs/>
          <w:spacing w:val="-3"/>
          <w:sz w:val="24"/>
          <w:szCs w:val="24"/>
        </w:rPr>
        <w:t>r</w:t>
      </w:r>
      <w:r w:rsidRPr="00C2206A">
        <w:rPr>
          <w:rFonts w:ascii="Times New Roman" w:eastAsia="Times New Roman" w:hAnsi="Times New Roman" w:cs="Times New Roman"/>
          <w:b/>
          <w:bCs/>
          <w:spacing w:val="-2"/>
          <w:sz w:val="24"/>
          <w:szCs w:val="24"/>
        </w:rPr>
        <w:t>is</w:t>
      </w:r>
      <w:r w:rsidRPr="00C2206A">
        <w:rPr>
          <w:rFonts w:ascii="Times New Roman" w:eastAsia="Times New Roman" w:hAnsi="Times New Roman" w:cs="Times New Roman"/>
          <w:b/>
          <w:bCs/>
          <w:spacing w:val="-1"/>
          <w:sz w:val="24"/>
          <w:szCs w:val="24"/>
        </w:rPr>
        <w:t>d</w:t>
      </w:r>
      <w:r w:rsidRPr="00C2206A">
        <w:rPr>
          <w:rFonts w:ascii="Times New Roman" w:eastAsia="Times New Roman" w:hAnsi="Times New Roman" w:cs="Times New Roman"/>
          <w:b/>
          <w:bCs/>
          <w:spacing w:val="-2"/>
          <w:sz w:val="24"/>
          <w:szCs w:val="24"/>
        </w:rPr>
        <w:t>i</w:t>
      </w:r>
      <w:r w:rsidRPr="00C2206A">
        <w:rPr>
          <w:rFonts w:ascii="Times New Roman" w:eastAsia="Times New Roman" w:hAnsi="Times New Roman" w:cs="Times New Roman"/>
          <w:b/>
          <w:bCs/>
          <w:spacing w:val="-1"/>
          <w:sz w:val="24"/>
          <w:szCs w:val="24"/>
        </w:rPr>
        <w:t>c</w:t>
      </w:r>
      <w:r w:rsidRPr="00C2206A">
        <w:rPr>
          <w:rFonts w:ascii="Times New Roman" w:eastAsia="Times New Roman" w:hAnsi="Times New Roman" w:cs="Times New Roman"/>
          <w:b/>
          <w:bCs/>
          <w:spacing w:val="-3"/>
          <w:sz w:val="24"/>
          <w:szCs w:val="24"/>
        </w:rPr>
        <w:t>t</w:t>
      </w:r>
      <w:r w:rsidRPr="00C2206A">
        <w:rPr>
          <w:rFonts w:ascii="Times New Roman" w:eastAsia="Times New Roman" w:hAnsi="Times New Roman" w:cs="Times New Roman"/>
          <w:b/>
          <w:bCs/>
          <w:spacing w:val="-2"/>
          <w:sz w:val="24"/>
          <w:szCs w:val="24"/>
        </w:rPr>
        <w:t>io</w:t>
      </w:r>
      <w:r w:rsidRPr="00C2206A">
        <w:rPr>
          <w:rFonts w:ascii="Times New Roman" w:eastAsia="Times New Roman" w:hAnsi="Times New Roman" w:cs="Times New Roman"/>
          <w:b/>
          <w:bCs/>
          <w:sz w:val="24"/>
          <w:szCs w:val="24"/>
        </w:rPr>
        <w:t>n</w:t>
      </w:r>
      <w:r w:rsidRPr="00C2206A">
        <w:rPr>
          <w:rFonts w:ascii="Times New Roman" w:eastAsia="Times New Roman" w:hAnsi="Times New Roman" w:cs="Times New Roman"/>
          <w:b/>
          <w:bCs/>
          <w:spacing w:val="-4"/>
          <w:sz w:val="24"/>
          <w:szCs w:val="24"/>
        </w:rPr>
        <w:t xml:space="preserve"> </w:t>
      </w:r>
      <w:r w:rsidRPr="00C2206A">
        <w:rPr>
          <w:rFonts w:ascii="Times New Roman" w:eastAsia="Times New Roman" w:hAnsi="Times New Roman" w:cs="Times New Roman"/>
          <w:b/>
          <w:bCs/>
          <w:spacing w:val="-1"/>
          <w:sz w:val="24"/>
          <w:szCs w:val="24"/>
        </w:rPr>
        <w:t>Sp</w:t>
      </w:r>
      <w:r w:rsidRPr="00C2206A">
        <w:rPr>
          <w:rFonts w:ascii="Times New Roman" w:eastAsia="Times New Roman" w:hAnsi="Times New Roman" w:cs="Times New Roman"/>
          <w:b/>
          <w:bCs/>
          <w:spacing w:val="-3"/>
          <w:sz w:val="24"/>
          <w:szCs w:val="24"/>
        </w:rPr>
        <w:t>ec</w:t>
      </w:r>
      <w:r w:rsidRPr="00C2206A">
        <w:rPr>
          <w:rFonts w:ascii="Times New Roman" w:eastAsia="Times New Roman" w:hAnsi="Times New Roman" w:cs="Times New Roman"/>
          <w:b/>
          <w:bCs/>
          <w:spacing w:val="-2"/>
          <w:sz w:val="24"/>
          <w:szCs w:val="24"/>
        </w:rPr>
        <w:t>i</w:t>
      </w:r>
      <w:r w:rsidRPr="00C2206A">
        <w:rPr>
          <w:rFonts w:ascii="Times New Roman" w:eastAsia="Times New Roman" w:hAnsi="Times New Roman" w:cs="Times New Roman"/>
          <w:b/>
          <w:bCs/>
          <w:spacing w:val="-1"/>
          <w:sz w:val="24"/>
          <w:szCs w:val="24"/>
        </w:rPr>
        <w:t>f</w:t>
      </w:r>
      <w:r w:rsidRPr="00C2206A">
        <w:rPr>
          <w:rFonts w:ascii="Times New Roman" w:eastAsia="Times New Roman" w:hAnsi="Times New Roman" w:cs="Times New Roman"/>
          <w:b/>
          <w:bCs/>
          <w:sz w:val="24"/>
          <w:szCs w:val="24"/>
        </w:rPr>
        <w:t>ic</w:t>
      </w:r>
      <w:r w:rsidRPr="00C2206A">
        <w:rPr>
          <w:rFonts w:ascii="Times New Roman" w:eastAsia="Times New Roman" w:hAnsi="Times New Roman" w:cs="Times New Roman"/>
          <w:b/>
          <w:bCs/>
          <w:spacing w:val="-3"/>
          <w:sz w:val="24"/>
          <w:szCs w:val="24"/>
        </w:rPr>
        <w:t xml:space="preserve"> </w:t>
      </w:r>
      <w:r w:rsidRPr="00C2206A">
        <w:rPr>
          <w:rFonts w:ascii="Times New Roman" w:eastAsia="Times New Roman" w:hAnsi="Times New Roman" w:cs="Times New Roman"/>
          <w:b/>
          <w:bCs/>
          <w:spacing w:val="-5"/>
          <w:sz w:val="24"/>
          <w:szCs w:val="24"/>
        </w:rPr>
        <w:t>P</w:t>
      </w:r>
      <w:r w:rsidRPr="00C2206A">
        <w:rPr>
          <w:rFonts w:ascii="Times New Roman" w:eastAsia="Times New Roman" w:hAnsi="Times New Roman" w:cs="Times New Roman"/>
          <w:b/>
          <w:bCs/>
          <w:spacing w:val="-2"/>
          <w:sz w:val="24"/>
          <w:szCs w:val="24"/>
        </w:rPr>
        <w:t>la</w:t>
      </w:r>
      <w:r w:rsidRPr="00C2206A">
        <w:rPr>
          <w:rFonts w:ascii="Times New Roman" w:eastAsia="Times New Roman" w:hAnsi="Times New Roman" w:cs="Times New Roman"/>
          <w:b/>
          <w:bCs/>
          <w:spacing w:val="-1"/>
          <w:sz w:val="24"/>
          <w:szCs w:val="24"/>
        </w:rPr>
        <w:t>nn</w:t>
      </w:r>
      <w:r w:rsidRPr="00C2206A">
        <w:rPr>
          <w:rFonts w:ascii="Times New Roman" w:eastAsia="Times New Roman" w:hAnsi="Times New Roman" w:cs="Times New Roman"/>
          <w:b/>
          <w:bCs/>
          <w:spacing w:val="-2"/>
          <w:sz w:val="24"/>
          <w:szCs w:val="24"/>
        </w:rPr>
        <w:t>i</w:t>
      </w:r>
      <w:r w:rsidRPr="00C2206A">
        <w:rPr>
          <w:rFonts w:ascii="Times New Roman" w:eastAsia="Times New Roman" w:hAnsi="Times New Roman" w:cs="Times New Roman"/>
          <w:b/>
          <w:bCs/>
          <w:spacing w:val="-1"/>
          <w:sz w:val="24"/>
          <w:szCs w:val="24"/>
        </w:rPr>
        <w:t>n</w:t>
      </w:r>
      <w:r w:rsidRPr="00C2206A">
        <w:rPr>
          <w:rFonts w:ascii="Times New Roman" w:eastAsia="Times New Roman" w:hAnsi="Times New Roman" w:cs="Times New Roman"/>
          <w:b/>
          <w:bCs/>
          <w:sz w:val="24"/>
          <w:szCs w:val="24"/>
        </w:rPr>
        <w:t>g</w:t>
      </w:r>
      <w:r w:rsidRPr="00C2206A">
        <w:rPr>
          <w:rFonts w:ascii="Times New Roman" w:eastAsia="Times New Roman" w:hAnsi="Times New Roman" w:cs="Times New Roman"/>
          <w:b/>
          <w:bCs/>
          <w:spacing w:val="-5"/>
          <w:sz w:val="24"/>
          <w:szCs w:val="24"/>
        </w:rPr>
        <w:t xml:space="preserve"> </w:t>
      </w:r>
      <w:r w:rsidRPr="00C2206A">
        <w:rPr>
          <w:rFonts w:ascii="Times New Roman" w:eastAsia="Times New Roman" w:hAnsi="Times New Roman" w:cs="Times New Roman"/>
          <w:b/>
          <w:bCs/>
          <w:spacing w:val="-2"/>
          <w:sz w:val="24"/>
          <w:szCs w:val="24"/>
        </w:rPr>
        <w:t>a</w:t>
      </w:r>
      <w:r w:rsidRPr="00C2206A">
        <w:rPr>
          <w:rFonts w:ascii="Times New Roman" w:eastAsia="Times New Roman" w:hAnsi="Times New Roman" w:cs="Times New Roman"/>
          <w:b/>
          <w:bCs/>
          <w:spacing w:val="-1"/>
          <w:sz w:val="24"/>
          <w:szCs w:val="24"/>
        </w:rPr>
        <w:t>n</w:t>
      </w:r>
      <w:r w:rsidRPr="00C2206A">
        <w:rPr>
          <w:rFonts w:ascii="Times New Roman" w:eastAsia="Times New Roman" w:hAnsi="Times New Roman" w:cs="Times New Roman"/>
          <w:b/>
          <w:bCs/>
          <w:sz w:val="24"/>
          <w:szCs w:val="24"/>
        </w:rPr>
        <w:t>d</w:t>
      </w:r>
      <w:r w:rsidRPr="00C2206A">
        <w:rPr>
          <w:rFonts w:ascii="Times New Roman" w:eastAsia="Times New Roman" w:hAnsi="Times New Roman" w:cs="Times New Roman"/>
          <w:b/>
          <w:bCs/>
          <w:spacing w:val="-4"/>
          <w:sz w:val="24"/>
          <w:szCs w:val="24"/>
        </w:rPr>
        <w:t xml:space="preserve"> </w:t>
      </w:r>
      <w:r w:rsidRPr="00C2206A">
        <w:rPr>
          <w:rFonts w:ascii="Times New Roman" w:eastAsia="Times New Roman" w:hAnsi="Times New Roman" w:cs="Times New Roman"/>
          <w:b/>
          <w:bCs/>
          <w:spacing w:val="-3"/>
          <w:sz w:val="24"/>
          <w:szCs w:val="24"/>
        </w:rPr>
        <w:t>A</w:t>
      </w:r>
      <w:r w:rsidRPr="00C2206A">
        <w:rPr>
          <w:rFonts w:ascii="Times New Roman" w:eastAsia="Times New Roman" w:hAnsi="Times New Roman" w:cs="Times New Roman"/>
          <w:b/>
          <w:bCs/>
          <w:spacing w:val="-1"/>
          <w:sz w:val="24"/>
          <w:szCs w:val="24"/>
        </w:rPr>
        <w:t>pp</w:t>
      </w:r>
      <w:r w:rsidRPr="00C2206A">
        <w:rPr>
          <w:rFonts w:ascii="Times New Roman" w:eastAsia="Times New Roman" w:hAnsi="Times New Roman" w:cs="Times New Roman"/>
          <w:b/>
          <w:bCs/>
          <w:spacing w:val="-3"/>
          <w:sz w:val="24"/>
          <w:szCs w:val="24"/>
        </w:rPr>
        <w:t>r</w:t>
      </w:r>
      <w:r w:rsidRPr="00C2206A">
        <w:rPr>
          <w:rFonts w:ascii="Times New Roman" w:eastAsia="Times New Roman" w:hAnsi="Times New Roman" w:cs="Times New Roman"/>
          <w:b/>
          <w:bCs/>
          <w:sz w:val="24"/>
          <w:szCs w:val="24"/>
        </w:rPr>
        <w:t>ov</w:t>
      </w:r>
      <w:r w:rsidRPr="00C2206A">
        <w:rPr>
          <w:rFonts w:ascii="Times New Roman" w:eastAsia="Times New Roman" w:hAnsi="Times New Roman" w:cs="Times New Roman"/>
          <w:b/>
          <w:bCs/>
          <w:spacing w:val="-2"/>
          <w:sz w:val="24"/>
          <w:szCs w:val="24"/>
        </w:rPr>
        <w:t>a</w:t>
      </w:r>
      <w:r w:rsidRPr="00C2206A">
        <w:rPr>
          <w:rFonts w:ascii="Times New Roman" w:eastAsia="Times New Roman" w:hAnsi="Times New Roman" w:cs="Times New Roman"/>
          <w:b/>
          <w:bCs/>
          <w:sz w:val="24"/>
          <w:szCs w:val="24"/>
        </w:rPr>
        <w:t>l</w:t>
      </w:r>
      <w:r w:rsidRPr="00C2206A">
        <w:rPr>
          <w:rFonts w:ascii="Times New Roman" w:eastAsia="Times New Roman" w:hAnsi="Times New Roman" w:cs="Times New Roman"/>
          <w:b/>
          <w:bCs/>
          <w:spacing w:val="-2"/>
          <w:sz w:val="24"/>
          <w:szCs w:val="24"/>
        </w:rPr>
        <w:t xml:space="preserve"> </w:t>
      </w:r>
      <w:r w:rsidRPr="00C2206A">
        <w:rPr>
          <w:rFonts w:ascii="Times New Roman" w:eastAsia="Times New Roman" w:hAnsi="Times New Roman" w:cs="Times New Roman"/>
          <w:b/>
          <w:bCs/>
          <w:spacing w:val="-5"/>
          <w:sz w:val="24"/>
          <w:szCs w:val="24"/>
        </w:rPr>
        <w:t>P</w:t>
      </w:r>
      <w:r w:rsidRPr="00C2206A">
        <w:rPr>
          <w:rFonts w:ascii="Times New Roman" w:eastAsia="Times New Roman" w:hAnsi="Times New Roman" w:cs="Times New Roman"/>
          <w:b/>
          <w:bCs/>
          <w:spacing w:val="-3"/>
          <w:sz w:val="24"/>
          <w:szCs w:val="24"/>
        </w:rPr>
        <w:t>r</w:t>
      </w:r>
      <w:r w:rsidRPr="00C2206A">
        <w:rPr>
          <w:rFonts w:ascii="Times New Roman" w:eastAsia="Times New Roman" w:hAnsi="Times New Roman" w:cs="Times New Roman"/>
          <w:b/>
          <w:bCs/>
          <w:sz w:val="24"/>
          <w:szCs w:val="24"/>
        </w:rPr>
        <w:t>o</w:t>
      </w:r>
      <w:r w:rsidRPr="00C2206A">
        <w:rPr>
          <w:rFonts w:ascii="Times New Roman" w:eastAsia="Times New Roman" w:hAnsi="Times New Roman" w:cs="Times New Roman"/>
          <w:b/>
          <w:bCs/>
          <w:spacing w:val="-3"/>
          <w:sz w:val="24"/>
          <w:szCs w:val="24"/>
        </w:rPr>
        <w:t>ce</w:t>
      </w:r>
      <w:r w:rsidRPr="00C2206A">
        <w:rPr>
          <w:rFonts w:ascii="Times New Roman" w:eastAsia="Times New Roman" w:hAnsi="Times New Roman" w:cs="Times New Roman"/>
          <w:b/>
          <w:bCs/>
          <w:sz w:val="24"/>
          <w:szCs w:val="24"/>
        </w:rPr>
        <w:t>ss</w:t>
      </w:r>
      <w:r w:rsidRPr="00C2206A">
        <w:rPr>
          <w:rFonts w:ascii="Times New Roman" w:eastAsia="Times New Roman" w:hAnsi="Times New Roman" w:cs="Times New Roman"/>
          <w:b/>
          <w:bCs/>
          <w:spacing w:val="-29"/>
          <w:sz w:val="24"/>
          <w:szCs w:val="24"/>
        </w:rPr>
        <w:t xml:space="preserve"> </w:t>
      </w:r>
      <w:r w:rsidRPr="00C2206A">
        <w:rPr>
          <w:rFonts w:ascii="Times New Roman" w:eastAsia="Times New Roman" w:hAnsi="Times New Roman" w:cs="Times New Roman"/>
          <w:b/>
          <w:bCs/>
          <w:spacing w:val="-2"/>
          <w:sz w:val="24"/>
          <w:szCs w:val="24"/>
        </w:rPr>
        <w:t>..............................................</w:t>
      </w:r>
      <w:r w:rsidRPr="00C2206A">
        <w:rPr>
          <w:rFonts w:ascii="Times New Roman" w:eastAsia="Times New Roman" w:hAnsi="Times New Roman" w:cs="Times New Roman"/>
          <w:b/>
          <w:bCs/>
          <w:sz w:val="24"/>
          <w:szCs w:val="24"/>
        </w:rPr>
        <w:t>.</w:t>
      </w:r>
      <w:r w:rsidRPr="00C2206A">
        <w:rPr>
          <w:rFonts w:ascii="Times New Roman" w:eastAsia="Times New Roman" w:hAnsi="Times New Roman" w:cs="Times New Roman"/>
          <w:b/>
          <w:bCs/>
          <w:spacing w:val="-22"/>
          <w:sz w:val="24"/>
          <w:szCs w:val="24"/>
        </w:rPr>
        <w:t xml:space="preserve"> </w:t>
      </w:r>
      <w:r w:rsidRPr="00C2206A">
        <w:rPr>
          <w:rFonts w:ascii="Times New Roman" w:eastAsia="Times New Roman" w:hAnsi="Times New Roman" w:cs="Times New Roman"/>
          <w:b/>
          <w:bCs/>
          <w:sz w:val="24"/>
          <w:szCs w:val="24"/>
        </w:rPr>
        <w:t>5</w:t>
      </w:r>
    </w:p>
    <w:p w14:paraId="7DB0BFA8" w14:textId="77777777" w:rsidR="00235773" w:rsidRPr="00C2206A" w:rsidRDefault="00235773">
      <w:pPr>
        <w:spacing w:after="0" w:line="120" w:lineRule="exact"/>
        <w:rPr>
          <w:rFonts w:ascii="Times New Roman" w:hAnsi="Times New Roman" w:cs="Times New Roman"/>
          <w:sz w:val="12"/>
          <w:szCs w:val="12"/>
        </w:rPr>
      </w:pPr>
    </w:p>
    <w:p w14:paraId="00B5921C" w14:textId="77777777" w:rsidR="00235773" w:rsidRPr="00C2206A" w:rsidRDefault="00F20623">
      <w:pPr>
        <w:spacing w:after="0" w:line="240" w:lineRule="auto"/>
        <w:ind w:left="856" w:right="1186"/>
        <w:jc w:val="center"/>
        <w:rPr>
          <w:rFonts w:ascii="Times New Roman" w:eastAsia="Times New Roman" w:hAnsi="Times New Roman" w:cs="Times New Roman"/>
          <w:sz w:val="24"/>
          <w:szCs w:val="24"/>
        </w:rPr>
      </w:pPr>
      <w:r w:rsidRPr="00C2206A">
        <w:rPr>
          <w:rFonts w:ascii="Times New Roman" w:eastAsia="Times New Roman" w:hAnsi="Times New Roman" w:cs="Times New Roman"/>
          <w:b/>
          <w:bCs/>
          <w:spacing w:val="-2"/>
          <w:sz w:val="24"/>
          <w:szCs w:val="24"/>
        </w:rPr>
        <w:t>III</w:t>
      </w:r>
      <w:r w:rsidRPr="00C2206A">
        <w:rPr>
          <w:rFonts w:ascii="Times New Roman" w:eastAsia="Times New Roman" w:hAnsi="Times New Roman" w:cs="Times New Roman"/>
          <w:b/>
          <w:bCs/>
          <w:sz w:val="24"/>
          <w:szCs w:val="24"/>
        </w:rPr>
        <w:t xml:space="preserve">. </w:t>
      </w:r>
      <w:r w:rsidRPr="00C2206A">
        <w:rPr>
          <w:rFonts w:ascii="Times New Roman" w:eastAsia="Times New Roman" w:hAnsi="Times New Roman" w:cs="Times New Roman"/>
          <w:b/>
          <w:bCs/>
          <w:spacing w:val="50"/>
          <w:sz w:val="24"/>
          <w:szCs w:val="24"/>
        </w:rPr>
        <w:t xml:space="preserve"> </w:t>
      </w:r>
      <w:r w:rsidRPr="00C2206A">
        <w:rPr>
          <w:rFonts w:ascii="Times New Roman" w:eastAsia="Times New Roman" w:hAnsi="Times New Roman" w:cs="Times New Roman"/>
          <w:b/>
          <w:bCs/>
          <w:spacing w:val="-3"/>
          <w:sz w:val="24"/>
          <w:szCs w:val="24"/>
        </w:rPr>
        <w:t>R</w:t>
      </w:r>
      <w:r w:rsidRPr="00C2206A">
        <w:rPr>
          <w:rFonts w:ascii="Times New Roman" w:eastAsia="Times New Roman" w:hAnsi="Times New Roman" w:cs="Times New Roman"/>
          <w:b/>
          <w:bCs/>
          <w:spacing w:val="-2"/>
          <w:sz w:val="24"/>
          <w:szCs w:val="24"/>
        </w:rPr>
        <w:t>I</w:t>
      </w:r>
      <w:r w:rsidRPr="00C2206A">
        <w:rPr>
          <w:rFonts w:ascii="Times New Roman" w:eastAsia="Times New Roman" w:hAnsi="Times New Roman" w:cs="Times New Roman"/>
          <w:b/>
          <w:bCs/>
          <w:spacing w:val="1"/>
          <w:sz w:val="24"/>
          <w:szCs w:val="24"/>
        </w:rPr>
        <w:t>S</w:t>
      </w:r>
      <w:r w:rsidRPr="00C2206A">
        <w:rPr>
          <w:rFonts w:ascii="Times New Roman" w:eastAsia="Times New Roman" w:hAnsi="Times New Roman" w:cs="Times New Roman"/>
          <w:b/>
          <w:bCs/>
          <w:sz w:val="24"/>
          <w:szCs w:val="24"/>
        </w:rPr>
        <w:t>K</w:t>
      </w:r>
      <w:r w:rsidRPr="00C2206A">
        <w:rPr>
          <w:rFonts w:ascii="Times New Roman" w:eastAsia="Times New Roman" w:hAnsi="Times New Roman" w:cs="Times New Roman"/>
          <w:b/>
          <w:bCs/>
          <w:spacing w:val="-7"/>
          <w:sz w:val="24"/>
          <w:szCs w:val="24"/>
        </w:rPr>
        <w:t xml:space="preserve"> </w:t>
      </w:r>
      <w:r w:rsidRPr="00C2206A">
        <w:rPr>
          <w:rFonts w:ascii="Times New Roman" w:eastAsia="Times New Roman" w:hAnsi="Times New Roman" w:cs="Times New Roman"/>
          <w:b/>
          <w:bCs/>
          <w:sz w:val="24"/>
          <w:szCs w:val="24"/>
        </w:rPr>
        <w:t>A</w:t>
      </w:r>
      <w:r w:rsidRPr="00C2206A">
        <w:rPr>
          <w:rFonts w:ascii="Times New Roman" w:eastAsia="Times New Roman" w:hAnsi="Times New Roman" w:cs="Times New Roman"/>
          <w:b/>
          <w:bCs/>
          <w:spacing w:val="-1"/>
          <w:sz w:val="24"/>
          <w:szCs w:val="24"/>
        </w:rPr>
        <w:t>SS</w:t>
      </w:r>
      <w:r w:rsidRPr="00C2206A">
        <w:rPr>
          <w:rFonts w:ascii="Times New Roman" w:eastAsia="Times New Roman" w:hAnsi="Times New Roman" w:cs="Times New Roman"/>
          <w:b/>
          <w:bCs/>
          <w:spacing w:val="-2"/>
          <w:sz w:val="24"/>
          <w:szCs w:val="24"/>
        </w:rPr>
        <w:t>E</w:t>
      </w:r>
      <w:r w:rsidRPr="00C2206A">
        <w:rPr>
          <w:rFonts w:ascii="Times New Roman" w:eastAsia="Times New Roman" w:hAnsi="Times New Roman" w:cs="Times New Roman"/>
          <w:b/>
          <w:bCs/>
          <w:spacing w:val="-1"/>
          <w:sz w:val="24"/>
          <w:szCs w:val="24"/>
        </w:rPr>
        <w:t>SS</w:t>
      </w:r>
      <w:r w:rsidRPr="00C2206A">
        <w:rPr>
          <w:rFonts w:ascii="Times New Roman" w:eastAsia="Times New Roman" w:hAnsi="Times New Roman" w:cs="Times New Roman"/>
          <w:b/>
          <w:bCs/>
          <w:spacing w:val="-3"/>
          <w:sz w:val="24"/>
          <w:szCs w:val="24"/>
        </w:rPr>
        <w:t>M</w:t>
      </w:r>
      <w:r w:rsidRPr="00C2206A">
        <w:rPr>
          <w:rFonts w:ascii="Times New Roman" w:eastAsia="Times New Roman" w:hAnsi="Times New Roman" w:cs="Times New Roman"/>
          <w:b/>
          <w:bCs/>
          <w:spacing w:val="-2"/>
          <w:sz w:val="24"/>
          <w:szCs w:val="24"/>
        </w:rPr>
        <w:t>E</w:t>
      </w:r>
      <w:r w:rsidRPr="00C2206A">
        <w:rPr>
          <w:rFonts w:ascii="Times New Roman" w:eastAsia="Times New Roman" w:hAnsi="Times New Roman" w:cs="Times New Roman"/>
          <w:b/>
          <w:bCs/>
          <w:spacing w:val="-3"/>
          <w:sz w:val="24"/>
          <w:szCs w:val="24"/>
        </w:rPr>
        <w:t>N</w:t>
      </w:r>
      <w:r w:rsidRPr="00C2206A">
        <w:rPr>
          <w:rFonts w:ascii="Times New Roman" w:eastAsia="Times New Roman" w:hAnsi="Times New Roman" w:cs="Times New Roman"/>
          <w:b/>
          <w:bCs/>
          <w:spacing w:val="10"/>
          <w:sz w:val="24"/>
          <w:szCs w:val="24"/>
        </w:rPr>
        <w:t>T</w:t>
      </w:r>
      <w:r w:rsidRPr="00C2206A">
        <w:rPr>
          <w:rFonts w:ascii="Times New Roman" w:eastAsia="Times New Roman" w:hAnsi="Times New Roman" w:cs="Times New Roman"/>
          <w:b/>
          <w:bCs/>
          <w:spacing w:val="-2"/>
          <w:sz w:val="24"/>
          <w:szCs w:val="24"/>
        </w:rPr>
        <w:t>...................................................................................................</w:t>
      </w:r>
      <w:r w:rsidRPr="00C2206A">
        <w:rPr>
          <w:rFonts w:ascii="Times New Roman" w:eastAsia="Times New Roman" w:hAnsi="Times New Roman" w:cs="Times New Roman"/>
          <w:b/>
          <w:bCs/>
          <w:sz w:val="24"/>
          <w:szCs w:val="24"/>
        </w:rPr>
        <w:t>.</w:t>
      </w:r>
      <w:r w:rsidRPr="00C2206A">
        <w:rPr>
          <w:rFonts w:ascii="Times New Roman" w:eastAsia="Times New Roman" w:hAnsi="Times New Roman" w:cs="Times New Roman"/>
          <w:b/>
          <w:bCs/>
          <w:spacing w:val="-22"/>
          <w:sz w:val="24"/>
          <w:szCs w:val="24"/>
        </w:rPr>
        <w:t xml:space="preserve"> </w:t>
      </w:r>
      <w:r w:rsidRPr="00C2206A">
        <w:rPr>
          <w:rFonts w:ascii="Times New Roman" w:eastAsia="Times New Roman" w:hAnsi="Times New Roman" w:cs="Times New Roman"/>
          <w:b/>
          <w:bCs/>
          <w:sz w:val="24"/>
          <w:szCs w:val="24"/>
        </w:rPr>
        <w:t>6</w:t>
      </w:r>
    </w:p>
    <w:p w14:paraId="50B2FC3C" w14:textId="77777777" w:rsidR="00235773" w:rsidRPr="00C2206A" w:rsidRDefault="00235773">
      <w:pPr>
        <w:spacing w:after="0" w:line="120" w:lineRule="exact"/>
        <w:rPr>
          <w:rFonts w:ascii="Times New Roman" w:hAnsi="Times New Roman" w:cs="Times New Roman"/>
          <w:sz w:val="12"/>
          <w:szCs w:val="12"/>
        </w:rPr>
      </w:pPr>
    </w:p>
    <w:p w14:paraId="7D836F3F" w14:textId="77777777" w:rsidR="00235773" w:rsidRPr="00C2206A" w:rsidRDefault="00F20623">
      <w:pPr>
        <w:spacing w:after="0" w:line="240" w:lineRule="auto"/>
        <w:ind w:left="971" w:right="1188"/>
        <w:jc w:val="center"/>
        <w:rPr>
          <w:rFonts w:ascii="Times New Roman" w:eastAsia="Times New Roman" w:hAnsi="Times New Roman" w:cs="Times New Roman"/>
          <w:sz w:val="24"/>
          <w:szCs w:val="24"/>
        </w:rPr>
      </w:pPr>
      <w:r w:rsidRPr="00C2206A">
        <w:rPr>
          <w:rFonts w:ascii="Times New Roman" w:eastAsia="Times New Roman" w:hAnsi="Times New Roman" w:cs="Times New Roman"/>
          <w:b/>
          <w:bCs/>
          <w:spacing w:val="-3"/>
          <w:sz w:val="24"/>
          <w:szCs w:val="24"/>
        </w:rPr>
        <w:t>A</w:t>
      </w:r>
      <w:r w:rsidRPr="00C2206A">
        <w:rPr>
          <w:rFonts w:ascii="Times New Roman" w:eastAsia="Times New Roman" w:hAnsi="Times New Roman" w:cs="Times New Roman"/>
          <w:b/>
          <w:bCs/>
          <w:sz w:val="24"/>
          <w:szCs w:val="24"/>
        </w:rPr>
        <w:t>.</w:t>
      </w:r>
      <w:r w:rsidRPr="00C2206A">
        <w:rPr>
          <w:rFonts w:ascii="Times New Roman" w:eastAsia="Times New Roman" w:hAnsi="Times New Roman" w:cs="Times New Roman"/>
          <w:b/>
          <w:bCs/>
          <w:spacing w:val="55"/>
          <w:sz w:val="24"/>
          <w:szCs w:val="24"/>
        </w:rPr>
        <w:t xml:space="preserve"> </w:t>
      </w:r>
      <w:r w:rsidRPr="00C2206A">
        <w:rPr>
          <w:rFonts w:ascii="Times New Roman" w:eastAsia="Times New Roman" w:hAnsi="Times New Roman" w:cs="Times New Roman"/>
          <w:b/>
          <w:bCs/>
          <w:spacing w:val="-3"/>
          <w:sz w:val="24"/>
          <w:szCs w:val="24"/>
        </w:rPr>
        <w:t>D</w:t>
      </w:r>
      <w:r w:rsidRPr="00C2206A">
        <w:rPr>
          <w:rFonts w:ascii="Times New Roman" w:eastAsia="Times New Roman" w:hAnsi="Times New Roman" w:cs="Times New Roman"/>
          <w:b/>
          <w:bCs/>
          <w:spacing w:val="-1"/>
          <w:sz w:val="24"/>
          <w:szCs w:val="24"/>
        </w:rPr>
        <w:t>M</w:t>
      </w:r>
      <w:r w:rsidRPr="00C2206A">
        <w:rPr>
          <w:rFonts w:ascii="Times New Roman" w:eastAsia="Times New Roman" w:hAnsi="Times New Roman" w:cs="Times New Roman"/>
          <w:b/>
          <w:bCs/>
          <w:sz w:val="24"/>
          <w:szCs w:val="24"/>
        </w:rPr>
        <w:t>A</w:t>
      </w:r>
      <w:r w:rsidRPr="00C2206A">
        <w:rPr>
          <w:rFonts w:ascii="Times New Roman" w:eastAsia="Times New Roman" w:hAnsi="Times New Roman" w:cs="Times New Roman"/>
          <w:b/>
          <w:bCs/>
          <w:spacing w:val="-5"/>
          <w:sz w:val="24"/>
          <w:szCs w:val="24"/>
        </w:rPr>
        <w:t xml:space="preserve"> </w:t>
      </w:r>
      <w:r w:rsidRPr="00C2206A">
        <w:rPr>
          <w:rFonts w:ascii="Times New Roman" w:eastAsia="Times New Roman" w:hAnsi="Times New Roman" w:cs="Times New Roman"/>
          <w:b/>
          <w:bCs/>
          <w:spacing w:val="-2"/>
          <w:sz w:val="24"/>
          <w:szCs w:val="24"/>
        </w:rPr>
        <w:t>200</w:t>
      </w:r>
      <w:r w:rsidRPr="00C2206A">
        <w:rPr>
          <w:rFonts w:ascii="Times New Roman" w:eastAsia="Times New Roman" w:hAnsi="Times New Roman" w:cs="Times New Roman"/>
          <w:b/>
          <w:bCs/>
          <w:sz w:val="24"/>
          <w:szCs w:val="24"/>
        </w:rPr>
        <w:t>0</w:t>
      </w:r>
      <w:r w:rsidRPr="00C2206A">
        <w:rPr>
          <w:rFonts w:ascii="Times New Roman" w:eastAsia="Times New Roman" w:hAnsi="Times New Roman" w:cs="Times New Roman"/>
          <w:b/>
          <w:bCs/>
          <w:spacing w:val="-2"/>
          <w:sz w:val="24"/>
          <w:szCs w:val="24"/>
        </w:rPr>
        <w:t xml:space="preserve"> </w:t>
      </w:r>
      <w:r w:rsidRPr="00C2206A">
        <w:rPr>
          <w:rFonts w:ascii="Times New Roman" w:eastAsia="Times New Roman" w:hAnsi="Times New Roman" w:cs="Times New Roman"/>
          <w:b/>
          <w:bCs/>
          <w:sz w:val="24"/>
          <w:szCs w:val="24"/>
        </w:rPr>
        <w:t>R</w:t>
      </w:r>
      <w:r w:rsidRPr="00C2206A">
        <w:rPr>
          <w:rFonts w:ascii="Times New Roman" w:eastAsia="Times New Roman" w:hAnsi="Times New Roman" w:cs="Times New Roman"/>
          <w:b/>
          <w:bCs/>
          <w:spacing w:val="-3"/>
          <w:sz w:val="24"/>
          <w:szCs w:val="24"/>
        </w:rPr>
        <w:t>e</w:t>
      </w:r>
      <w:r w:rsidRPr="00C2206A">
        <w:rPr>
          <w:rFonts w:ascii="Times New Roman" w:eastAsia="Times New Roman" w:hAnsi="Times New Roman" w:cs="Times New Roman"/>
          <w:b/>
          <w:bCs/>
          <w:spacing w:val="-1"/>
          <w:sz w:val="24"/>
          <w:szCs w:val="24"/>
        </w:rPr>
        <w:t>qu</w:t>
      </w:r>
      <w:r w:rsidRPr="00C2206A">
        <w:rPr>
          <w:rFonts w:ascii="Times New Roman" w:eastAsia="Times New Roman" w:hAnsi="Times New Roman" w:cs="Times New Roman"/>
          <w:b/>
          <w:bCs/>
          <w:spacing w:val="-2"/>
          <w:sz w:val="24"/>
          <w:szCs w:val="24"/>
        </w:rPr>
        <w:t>i</w:t>
      </w:r>
      <w:r w:rsidRPr="00C2206A">
        <w:rPr>
          <w:rFonts w:ascii="Times New Roman" w:eastAsia="Times New Roman" w:hAnsi="Times New Roman" w:cs="Times New Roman"/>
          <w:b/>
          <w:bCs/>
          <w:spacing w:val="-3"/>
          <w:sz w:val="24"/>
          <w:szCs w:val="24"/>
        </w:rPr>
        <w:t>r</w:t>
      </w:r>
      <w:r w:rsidRPr="00C2206A">
        <w:rPr>
          <w:rFonts w:ascii="Times New Roman" w:eastAsia="Times New Roman" w:hAnsi="Times New Roman" w:cs="Times New Roman"/>
          <w:b/>
          <w:bCs/>
          <w:spacing w:val="-1"/>
          <w:sz w:val="24"/>
          <w:szCs w:val="24"/>
        </w:rPr>
        <w:t>e</w:t>
      </w:r>
      <w:r w:rsidRPr="00C2206A">
        <w:rPr>
          <w:rFonts w:ascii="Times New Roman" w:eastAsia="Times New Roman" w:hAnsi="Times New Roman" w:cs="Times New Roman"/>
          <w:b/>
          <w:bCs/>
          <w:spacing w:val="-3"/>
          <w:sz w:val="24"/>
          <w:szCs w:val="24"/>
        </w:rPr>
        <w:t>me</w:t>
      </w:r>
      <w:r w:rsidRPr="00C2206A">
        <w:rPr>
          <w:rFonts w:ascii="Times New Roman" w:eastAsia="Times New Roman" w:hAnsi="Times New Roman" w:cs="Times New Roman"/>
          <w:b/>
          <w:bCs/>
          <w:spacing w:val="-1"/>
          <w:sz w:val="24"/>
          <w:szCs w:val="24"/>
        </w:rPr>
        <w:t>n</w:t>
      </w:r>
      <w:r w:rsidRPr="00C2206A">
        <w:rPr>
          <w:rFonts w:ascii="Times New Roman" w:eastAsia="Times New Roman" w:hAnsi="Times New Roman" w:cs="Times New Roman"/>
          <w:b/>
          <w:bCs/>
          <w:spacing w:val="-3"/>
          <w:sz w:val="24"/>
          <w:szCs w:val="24"/>
        </w:rPr>
        <w:t>t</w:t>
      </w:r>
      <w:r w:rsidRPr="00C2206A">
        <w:rPr>
          <w:rFonts w:ascii="Times New Roman" w:eastAsia="Times New Roman" w:hAnsi="Times New Roman" w:cs="Times New Roman"/>
          <w:b/>
          <w:bCs/>
          <w:sz w:val="24"/>
          <w:szCs w:val="24"/>
        </w:rPr>
        <w:t>s</w:t>
      </w:r>
      <w:r w:rsidRPr="00C2206A">
        <w:rPr>
          <w:rFonts w:ascii="Times New Roman" w:eastAsia="Times New Roman" w:hAnsi="Times New Roman" w:cs="Times New Roman"/>
          <w:b/>
          <w:bCs/>
          <w:spacing w:val="-24"/>
          <w:sz w:val="24"/>
          <w:szCs w:val="24"/>
        </w:rPr>
        <w:t xml:space="preserve"> </w:t>
      </w:r>
      <w:r w:rsidRPr="00C2206A">
        <w:rPr>
          <w:rFonts w:ascii="Times New Roman" w:eastAsia="Times New Roman" w:hAnsi="Times New Roman" w:cs="Times New Roman"/>
          <w:b/>
          <w:bCs/>
          <w:spacing w:val="-2"/>
          <w:sz w:val="24"/>
          <w:szCs w:val="24"/>
        </w:rPr>
        <w:t>.....................................................................................</w:t>
      </w:r>
      <w:r w:rsidRPr="00C2206A">
        <w:rPr>
          <w:rFonts w:ascii="Times New Roman" w:eastAsia="Times New Roman" w:hAnsi="Times New Roman" w:cs="Times New Roman"/>
          <w:b/>
          <w:bCs/>
          <w:sz w:val="24"/>
          <w:szCs w:val="24"/>
        </w:rPr>
        <w:t>.</w:t>
      </w:r>
      <w:r w:rsidRPr="00C2206A">
        <w:rPr>
          <w:rFonts w:ascii="Times New Roman" w:eastAsia="Times New Roman" w:hAnsi="Times New Roman" w:cs="Times New Roman"/>
          <w:b/>
          <w:bCs/>
          <w:spacing w:val="-38"/>
          <w:sz w:val="24"/>
          <w:szCs w:val="24"/>
        </w:rPr>
        <w:t xml:space="preserve"> </w:t>
      </w:r>
      <w:r w:rsidRPr="00C2206A">
        <w:rPr>
          <w:rFonts w:ascii="Times New Roman" w:eastAsia="Times New Roman" w:hAnsi="Times New Roman" w:cs="Times New Roman"/>
          <w:b/>
          <w:bCs/>
          <w:spacing w:val="-2"/>
          <w:sz w:val="24"/>
          <w:szCs w:val="24"/>
        </w:rPr>
        <w:t>……</w:t>
      </w:r>
      <w:r w:rsidRPr="00C2206A">
        <w:rPr>
          <w:rFonts w:ascii="Times New Roman" w:eastAsia="Times New Roman" w:hAnsi="Times New Roman" w:cs="Times New Roman"/>
          <w:b/>
          <w:bCs/>
          <w:sz w:val="24"/>
          <w:szCs w:val="24"/>
        </w:rPr>
        <w:t>6</w:t>
      </w:r>
    </w:p>
    <w:p w14:paraId="364FCD4E" w14:textId="77777777" w:rsidR="00235773" w:rsidRPr="00C2206A" w:rsidRDefault="00235773">
      <w:pPr>
        <w:spacing w:after="0" w:line="120" w:lineRule="exact"/>
        <w:rPr>
          <w:rFonts w:ascii="Times New Roman" w:hAnsi="Times New Roman" w:cs="Times New Roman"/>
          <w:sz w:val="12"/>
          <w:szCs w:val="12"/>
        </w:rPr>
      </w:pPr>
    </w:p>
    <w:p w14:paraId="2E840845" w14:textId="77777777" w:rsidR="00235773" w:rsidRPr="00C2206A" w:rsidRDefault="00F20623">
      <w:pPr>
        <w:spacing w:after="0" w:line="240" w:lineRule="auto"/>
        <w:ind w:left="971" w:right="1186"/>
        <w:jc w:val="center"/>
        <w:rPr>
          <w:rFonts w:ascii="Times New Roman" w:eastAsia="Times New Roman" w:hAnsi="Times New Roman" w:cs="Times New Roman"/>
          <w:sz w:val="24"/>
          <w:szCs w:val="24"/>
        </w:rPr>
      </w:pPr>
      <w:r w:rsidRPr="00C2206A">
        <w:rPr>
          <w:rFonts w:ascii="Times New Roman" w:eastAsia="Times New Roman" w:hAnsi="Times New Roman" w:cs="Times New Roman"/>
          <w:b/>
          <w:bCs/>
          <w:spacing w:val="-2"/>
          <w:sz w:val="24"/>
          <w:szCs w:val="24"/>
        </w:rPr>
        <w:t>B</w:t>
      </w:r>
      <w:r w:rsidRPr="00C2206A">
        <w:rPr>
          <w:rFonts w:ascii="Times New Roman" w:eastAsia="Times New Roman" w:hAnsi="Times New Roman" w:cs="Times New Roman"/>
          <w:b/>
          <w:bCs/>
          <w:sz w:val="24"/>
          <w:szCs w:val="24"/>
        </w:rPr>
        <w:t>.</w:t>
      </w:r>
      <w:r w:rsidRPr="00C2206A">
        <w:rPr>
          <w:rFonts w:ascii="Times New Roman" w:eastAsia="Times New Roman" w:hAnsi="Times New Roman" w:cs="Times New Roman"/>
          <w:b/>
          <w:bCs/>
          <w:spacing w:val="53"/>
          <w:sz w:val="24"/>
          <w:szCs w:val="24"/>
        </w:rPr>
        <w:t xml:space="preserve"> </w:t>
      </w:r>
      <w:r w:rsidRPr="00C2206A">
        <w:rPr>
          <w:rFonts w:ascii="Times New Roman" w:eastAsia="Times New Roman" w:hAnsi="Times New Roman" w:cs="Times New Roman"/>
          <w:b/>
          <w:bCs/>
          <w:spacing w:val="-2"/>
          <w:sz w:val="24"/>
          <w:szCs w:val="24"/>
        </w:rPr>
        <w:t>J</w:t>
      </w:r>
      <w:r w:rsidRPr="00C2206A">
        <w:rPr>
          <w:rFonts w:ascii="Times New Roman" w:eastAsia="Times New Roman" w:hAnsi="Times New Roman" w:cs="Times New Roman"/>
          <w:b/>
          <w:bCs/>
          <w:spacing w:val="-1"/>
          <w:sz w:val="24"/>
          <w:szCs w:val="24"/>
        </w:rPr>
        <w:t>u</w:t>
      </w:r>
      <w:r w:rsidRPr="00C2206A">
        <w:rPr>
          <w:rFonts w:ascii="Times New Roman" w:eastAsia="Times New Roman" w:hAnsi="Times New Roman" w:cs="Times New Roman"/>
          <w:b/>
          <w:bCs/>
          <w:spacing w:val="-3"/>
          <w:sz w:val="24"/>
          <w:szCs w:val="24"/>
        </w:rPr>
        <w:t>r</w:t>
      </w:r>
      <w:r w:rsidRPr="00C2206A">
        <w:rPr>
          <w:rFonts w:ascii="Times New Roman" w:eastAsia="Times New Roman" w:hAnsi="Times New Roman" w:cs="Times New Roman"/>
          <w:b/>
          <w:bCs/>
          <w:spacing w:val="-2"/>
          <w:sz w:val="24"/>
          <w:szCs w:val="24"/>
        </w:rPr>
        <w:t>is</w:t>
      </w:r>
      <w:r w:rsidRPr="00C2206A">
        <w:rPr>
          <w:rFonts w:ascii="Times New Roman" w:eastAsia="Times New Roman" w:hAnsi="Times New Roman" w:cs="Times New Roman"/>
          <w:b/>
          <w:bCs/>
          <w:spacing w:val="-1"/>
          <w:sz w:val="24"/>
          <w:szCs w:val="24"/>
        </w:rPr>
        <w:t>d</w:t>
      </w:r>
      <w:r w:rsidRPr="00C2206A">
        <w:rPr>
          <w:rFonts w:ascii="Times New Roman" w:eastAsia="Times New Roman" w:hAnsi="Times New Roman" w:cs="Times New Roman"/>
          <w:b/>
          <w:bCs/>
          <w:sz w:val="24"/>
          <w:szCs w:val="24"/>
        </w:rPr>
        <w:t>i</w:t>
      </w:r>
      <w:r w:rsidRPr="00C2206A">
        <w:rPr>
          <w:rFonts w:ascii="Times New Roman" w:eastAsia="Times New Roman" w:hAnsi="Times New Roman" w:cs="Times New Roman"/>
          <w:b/>
          <w:bCs/>
          <w:spacing w:val="-3"/>
          <w:sz w:val="24"/>
          <w:szCs w:val="24"/>
        </w:rPr>
        <w:t>ct</w:t>
      </w:r>
      <w:r w:rsidRPr="00C2206A">
        <w:rPr>
          <w:rFonts w:ascii="Times New Roman" w:eastAsia="Times New Roman" w:hAnsi="Times New Roman" w:cs="Times New Roman"/>
          <w:b/>
          <w:bCs/>
          <w:spacing w:val="-2"/>
          <w:sz w:val="24"/>
          <w:szCs w:val="24"/>
        </w:rPr>
        <w:t>io</w:t>
      </w:r>
      <w:r w:rsidRPr="00C2206A">
        <w:rPr>
          <w:rFonts w:ascii="Times New Roman" w:eastAsia="Times New Roman" w:hAnsi="Times New Roman" w:cs="Times New Roman"/>
          <w:b/>
          <w:bCs/>
          <w:sz w:val="24"/>
          <w:szCs w:val="24"/>
        </w:rPr>
        <w:t>n</w:t>
      </w:r>
      <w:r w:rsidRPr="00C2206A">
        <w:rPr>
          <w:rFonts w:ascii="Times New Roman" w:eastAsia="Times New Roman" w:hAnsi="Times New Roman" w:cs="Times New Roman"/>
          <w:b/>
          <w:bCs/>
          <w:spacing w:val="-4"/>
          <w:sz w:val="24"/>
          <w:szCs w:val="24"/>
        </w:rPr>
        <w:t xml:space="preserve"> </w:t>
      </w:r>
      <w:r w:rsidRPr="00C2206A">
        <w:rPr>
          <w:rFonts w:ascii="Times New Roman" w:eastAsia="Times New Roman" w:hAnsi="Times New Roman" w:cs="Times New Roman"/>
          <w:b/>
          <w:bCs/>
          <w:spacing w:val="-1"/>
          <w:sz w:val="24"/>
          <w:szCs w:val="24"/>
        </w:rPr>
        <w:t>Spe</w:t>
      </w:r>
      <w:r w:rsidRPr="00C2206A">
        <w:rPr>
          <w:rFonts w:ascii="Times New Roman" w:eastAsia="Times New Roman" w:hAnsi="Times New Roman" w:cs="Times New Roman"/>
          <w:b/>
          <w:bCs/>
          <w:spacing w:val="-3"/>
          <w:sz w:val="24"/>
          <w:szCs w:val="24"/>
        </w:rPr>
        <w:t>c</w:t>
      </w:r>
      <w:r w:rsidRPr="00C2206A">
        <w:rPr>
          <w:rFonts w:ascii="Times New Roman" w:eastAsia="Times New Roman" w:hAnsi="Times New Roman" w:cs="Times New Roman"/>
          <w:b/>
          <w:bCs/>
          <w:spacing w:val="-2"/>
          <w:sz w:val="24"/>
          <w:szCs w:val="24"/>
        </w:rPr>
        <w:t>i</w:t>
      </w:r>
      <w:r w:rsidRPr="00C2206A">
        <w:rPr>
          <w:rFonts w:ascii="Times New Roman" w:eastAsia="Times New Roman" w:hAnsi="Times New Roman" w:cs="Times New Roman"/>
          <w:b/>
          <w:bCs/>
          <w:spacing w:val="-1"/>
          <w:sz w:val="24"/>
          <w:szCs w:val="24"/>
        </w:rPr>
        <w:t>f</w:t>
      </w:r>
      <w:r w:rsidRPr="00C2206A">
        <w:rPr>
          <w:rFonts w:ascii="Times New Roman" w:eastAsia="Times New Roman" w:hAnsi="Times New Roman" w:cs="Times New Roman"/>
          <w:b/>
          <w:bCs/>
          <w:spacing w:val="-2"/>
          <w:sz w:val="24"/>
          <w:szCs w:val="24"/>
        </w:rPr>
        <w:t>i</w:t>
      </w:r>
      <w:r w:rsidRPr="00C2206A">
        <w:rPr>
          <w:rFonts w:ascii="Times New Roman" w:eastAsia="Times New Roman" w:hAnsi="Times New Roman" w:cs="Times New Roman"/>
          <w:b/>
          <w:bCs/>
          <w:sz w:val="24"/>
          <w:szCs w:val="24"/>
        </w:rPr>
        <w:t>c</w:t>
      </w:r>
      <w:r w:rsidRPr="00C2206A">
        <w:rPr>
          <w:rFonts w:ascii="Times New Roman" w:eastAsia="Times New Roman" w:hAnsi="Times New Roman" w:cs="Times New Roman"/>
          <w:b/>
          <w:bCs/>
          <w:spacing w:val="-6"/>
          <w:sz w:val="24"/>
          <w:szCs w:val="24"/>
        </w:rPr>
        <w:t xml:space="preserve"> </w:t>
      </w:r>
      <w:r w:rsidRPr="00C2206A">
        <w:rPr>
          <w:rFonts w:ascii="Times New Roman" w:eastAsia="Times New Roman" w:hAnsi="Times New Roman" w:cs="Times New Roman"/>
          <w:b/>
          <w:bCs/>
          <w:spacing w:val="-3"/>
          <w:sz w:val="24"/>
          <w:szCs w:val="24"/>
        </w:rPr>
        <w:t>R</w:t>
      </w:r>
      <w:r w:rsidRPr="00C2206A">
        <w:rPr>
          <w:rFonts w:ascii="Times New Roman" w:eastAsia="Times New Roman" w:hAnsi="Times New Roman" w:cs="Times New Roman"/>
          <w:b/>
          <w:bCs/>
          <w:spacing w:val="-2"/>
          <w:sz w:val="24"/>
          <w:szCs w:val="24"/>
        </w:rPr>
        <w:t>is</w:t>
      </w:r>
      <w:r w:rsidRPr="00C2206A">
        <w:rPr>
          <w:rFonts w:ascii="Times New Roman" w:eastAsia="Times New Roman" w:hAnsi="Times New Roman" w:cs="Times New Roman"/>
          <w:b/>
          <w:bCs/>
          <w:spacing w:val="-1"/>
          <w:sz w:val="24"/>
          <w:szCs w:val="24"/>
        </w:rPr>
        <w:t>k</w:t>
      </w:r>
      <w:r w:rsidRPr="00C2206A">
        <w:rPr>
          <w:rFonts w:ascii="Times New Roman" w:eastAsia="Times New Roman" w:hAnsi="Times New Roman" w:cs="Times New Roman"/>
          <w:b/>
          <w:bCs/>
          <w:sz w:val="24"/>
          <w:szCs w:val="24"/>
        </w:rPr>
        <w:t>s</w:t>
      </w:r>
      <w:r w:rsidRPr="00C2206A">
        <w:rPr>
          <w:rFonts w:ascii="Times New Roman" w:eastAsia="Times New Roman" w:hAnsi="Times New Roman" w:cs="Times New Roman"/>
          <w:b/>
          <w:bCs/>
          <w:spacing w:val="-36"/>
          <w:sz w:val="24"/>
          <w:szCs w:val="24"/>
        </w:rPr>
        <w:t xml:space="preserve"> </w:t>
      </w:r>
      <w:r w:rsidRPr="00C2206A">
        <w:rPr>
          <w:rFonts w:ascii="Times New Roman" w:eastAsia="Times New Roman" w:hAnsi="Times New Roman" w:cs="Times New Roman"/>
          <w:b/>
          <w:bCs/>
          <w:spacing w:val="-2"/>
          <w:sz w:val="24"/>
          <w:szCs w:val="24"/>
        </w:rPr>
        <w:t>............................................................................................</w:t>
      </w:r>
      <w:r w:rsidRPr="00C2206A">
        <w:rPr>
          <w:rFonts w:ascii="Times New Roman" w:eastAsia="Times New Roman" w:hAnsi="Times New Roman" w:cs="Times New Roman"/>
          <w:b/>
          <w:bCs/>
          <w:sz w:val="24"/>
          <w:szCs w:val="24"/>
        </w:rPr>
        <w:t>.</w:t>
      </w:r>
      <w:r w:rsidRPr="00C2206A">
        <w:rPr>
          <w:rFonts w:ascii="Times New Roman" w:eastAsia="Times New Roman" w:hAnsi="Times New Roman" w:cs="Times New Roman"/>
          <w:b/>
          <w:bCs/>
          <w:spacing w:val="-22"/>
          <w:sz w:val="24"/>
          <w:szCs w:val="24"/>
        </w:rPr>
        <w:t xml:space="preserve"> </w:t>
      </w:r>
      <w:r w:rsidRPr="00C2206A">
        <w:rPr>
          <w:rFonts w:ascii="Times New Roman" w:eastAsia="Times New Roman" w:hAnsi="Times New Roman" w:cs="Times New Roman"/>
          <w:b/>
          <w:bCs/>
          <w:sz w:val="24"/>
          <w:szCs w:val="24"/>
        </w:rPr>
        <w:t>6</w:t>
      </w:r>
    </w:p>
    <w:p w14:paraId="1A3E1E3A" w14:textId="77777777" w:rsidR="00235773" w:rsidRPr="00C2206A" w:rsidRDefault="00235773">
      <w:pPr>
        <w:spacing w:after="0" w:line="120" w:lineRule="exact"/>
        <w:rPr>
          <w:rFonts w:ascii="Times New Roman" w:hAnsi="Times New Roman" w:cs="Times New Roman"/>
          <w:sz w:val="12"/>
          <w:szCs w:val="12"/>
        </w:rPr>
      </w:pPr>
    </w:p>
    <w:p w14:paraId="5C1A64C5" w14:textId="77777777" w:rsidR="00235773" w:rsidRPr="00C2206A" w:rsidRDefault="00F20623">
      <w:pPr>
        <w:spacing w:after="0" w:line="240" w:lineRule="auto"/>
        <w:ind w:left="971" w:right="1186"/>
        <w:jc w:val="center"/>
        <w:rPr>
          <w:rFonts w:ascii="Times New Roman" w:eastAsia="Times New Roman" w:hAnsi="Times New Roman" w:cs="Times New Roman"/>
          <w:sz w:val="24"/>
          <w:szCs w:val="24"/>
        </w:rPr>
      </w:pPr>
      <w:r w:rsidRPr="00C2206A">
        <w:rPr>
          <w:rFonts w:ascii="Times New Roman" w:eastAsia="Times New Roman" w:hAnsi="Times New Roman" w:cs="Times New Roman"/>
          <w:b/>
          <w:bCs/>
          <w:spacing w:val="-3"/>
          <w:sz w:val="24"/>
          <w:szCs w:val="24"/>
        </w:rPr>
        <w:t>C</w:t>
      </w:r>
      <w:r w:rsidRPr="00C2206A">
        <w:rPr>
          <w:rFonts w:ascii="Times New Roman" w:eastAsia="Times New Roman" w:hAnsi="Times New Roman" w:cs="Times New Roman"/>
          <w:b/>
          <w:bCs/>
          <w:sz w:val="24"/>
          <w:szCs w:val="24"/>
        </w:rPr>
        <w:t>.</w:t>
      </w:r>
      <w:r w:rsidRPr="00C2206A">
        <w:rPr>
          <w:rFonts w:ascii="Times New Roman" w:eastAsia="Times New Roman" w:hAnsi="Times New Roman" w:cs="Times New Roman"/>
          <w:b/>
          <w:bCs/>
          <w:spacing w:val="53"/>
          <w:sz w:val="24"/>
          <w:szCs w:val="24"/>
        </w:rPr>
        <w:t xml:space="preserve"> </w:t>
      </w:r>
      <w:r w:rsidRPr="00C2206A">
        <w:rPr>
          <w:rFonts w:ascii="Times New Roman" w:eastAsia="Times New Roman" w:hAnsi="Times New Roman" w:cs="Times New Roman"/>
          <w:b/>
          <w:bCs/>
          <w:spacing w:val="-2"/>
          <w:sz w:val="24"/>
          <w:szCs w:val="24"/>
        </w:rPr>
        <w:t>J</w:t>
      </w:r>
      <w:r w:rsidRPr="00C2206A">
        <w:rPr>
          <w:rFonts w:ascii="Times New Roman" w:eastAsia="Times New Roman" w:hAnsi="Times New Roman" w:cs="Times New Roman"/>
          <w:b/>
          <w:bCs/>
          <w:spacing w:val="1"/>
          <w:sz w:val="24"/>
          <w:szCs w:val="24"/>
        </w:rPr>
        <w:t>u</w:t>
      </w:r>
      <w:r w:rsidRPr="00C2206A">
        <w:rPr>
          <w:rFonts w:ascii="Times New Roman" w:eastAsia="Times New Roman" w:hAnsi="Times New Roman" w:cs="Times New Roman"/>
          <w:b/>
          <w:bCs/>
          <w:spacing w:val="-3"/>
          <w:sz w:val="24"/>
          <w:szCs w:val="24"/>
        </w:rPr>
        <w:t>r</w:t>
      </w:r>
      <w:r w:rsidRPr="00C2206A">
        <w:rPr>
          <w:rFonts w:ascii="Times New Roman" w:eastAsia="Times New Roman" w:hAnsi="Times New Roman" w:cs="Times New Roman"/>
          <w:b/>
          <w:bCs/>
          <w:spacing w:val="-2"/>
          <w:sz w:val="24"/>
          <w:szCs w:val="24"/>
        </w:rPr>
        <w:t>is</w:t>
      </w:r>
      <w:r w:rsidRPr="00C2206A">
        <w:rPr>
          <w:rFonts w:ascii="Times New Roman" w:eastAsia="Times New Roman" w:hAnsi="Times New Roman" w:cs="Times New Roman"/>
          <w:b/>
          <w:bCs/>
          <w:spacing w:val="-1"/>
          <w:sz w:val="24"/>
          <w:szCs w:val="24"/>
        </w:rPr>
        <w:t>d</w:t>
      </w:r>
      <w:r w:rsidRPr="00C2206A">
        <w:rPr>
          <w:rFonts w:ascii="Times New Roman" w:eastAsia="Times New Roman" w:hAnsi="Times New Roman" w:cs="Times New Roman"/>
          <w:b/>
          <w:bCs/>
          <w:spacing w:val="-2"/>
          <w:sz w:val="24"/>
          <w:szCs w:val="24"/>
        </w:rPr>
        <w:t>i</w:t>
      </w:r>
      <w:r w:rsidRPr="00C2206A">
        <w:rPr>
          <w:rFonts w:ascii="Times New Roman" w:eastAsia="Times New Roman" w:hAnsi="Times New Roman" w:cs="Times New Roman"/>
          <w:b/>
          <w:bCs/>
          <w:spacing w:val="-1"/>
          <w:sz w:val="24"/>
          <w:szCs w:val="24"/>
        </w:rPr>
        <w:t>c</w:t>
      </w:r>
      <w:r w:rsidRPr="00C2206A">
        <w:rPr>
          <w:rFonts w:ascii="Times New Roman" w:eastAsia="Times New Roman" w:hAnsi="Times New Roman" w:cs="Times New Roman"/>
          <w:b/>
          <w:bCs/>
          <w:spacing w:val="-3"/>
          <w:sz w:val="24"/>
          <w:szCs w:val="24"/>
        </w:rPr>
        <w:t>t</w:t>
      </w:r>
      <w:r w:rsidRPr="00C2206A">
        <w:rPr>
          <w:rFonts w:ascii="Times New Roman" w:eastAsia="Times New Roman" w:hAnsi="Times New Roman" w:cs="Times New Roman"/>
          <w:b/>
          <w:bCs/>
          <w:spacing w:val="-2"/>
          <w:sz w:val="24"/>
          <w:szCs w:val="24"/>
        </w:rPr>
        <w:t>io</w:t>
      </w:r>
      <w:r w:rsidRPr="00C2206A">
        <w:rPr>
          <w:rFonts w:ascii="Times New Roman" w:eastAsia="Times New Roman" w:hAnsi="Times New Roman" w:cs="Times New Roman"/>
          <w:b/>
          <w:bCs/>
          <w:sz w:val="24"/>
          <w:szCs w:val="24"/>
        </w:rPr>
        <w:t>n</w:t>
      </w:r>
      <w:r w:rsidRPr="00C2206A">
        <w:rPr>
          <w:rFonts w:ascii="Times New Roman" w:eastAsia="Times New Roman" w:hAnsi="Times New Roman" w:cs="Times New Roman"/>
          <w:b/>
          <w:bCs/>
          <w:spacing w:val="-4"/>
          <w:sz w:val="24"/>
          <w:szCs w:val="24"/>
        </w:rPr>
        <w:t xml:space="preserve"> </w:t>
      </w:r>
      <w:r w:rsidRPr="00C2206A">
        <w:rPr>
          <w:rFonts w:ascii="Times New Roman" w:eastAsia="Times New Roman" w:hAnsi="Times New Roman" w:cs="Times New Roman"/>
          <w:b/>
          <w:bCs/>
          <w:spacing w:val="-1"/>
          <w:sz w:val="24"/>
          <w:szCs w:val="24"/>
        </w:rPr>
        <w:t>Sp</w:t>
      </w:r>
      <w:r w:rsidRPr="00C2206A">
        <w:rPr>
          <w:rFonts w:ascii="Times New Roman" w:eastAsia="Times New Roman" w:hAnsi="Times New Roman" w:cs="Times New Roman"/>
          <w:b/>
          <w:bCs/>
          <w:spacing w:val="-3"/>
          <w:sz w:val="24"/>
          <w:szCs w:val="24"/>
        </w:rPr>
        <w:t>ec</w:t>
      </w:r>
      <w:r w:rsidRPr="00C2206A">
        <w:rPr>
          <w:rFonts w:ascii="Times New Roman" w:eastAsia="Times New Roman" w:hAnsi="Times New Roman" w:cs="Times New Roman"/>
          <w:b/>
          <w:bCs/>
          <w:spacing w:val="-2"/>
          <w:sz w:val="24"/>
          <w:szCs w:val="24"/>
        </w:rPr>
        <w:t>i</w:t>
      </w:r>
      <w:r w:rsidRPr="00C2206A">
        <w:rPr>
          <w:rFonts w:ascii="Times New Roman" w:eastAsia="Times New Roman" w:hAnsi="Times New Roman" w:cs="Times New Roman"/>
          <w:b/>
          <w:bCs/>
          <w:spacing w:val="-1"/>
          <w:sz w:val="24"/>
          <w:szCs w:val="24"/>
        </w:rPr>
        <w:t>f</w:t>
      </w:r>
      <w:r w:rsidRPr="00C2206A">
        <w:rPr>
          <w:rFonts w:ascii="Times New Roman" w:eastAsia="Times New Roman" w:hAnsi="Times New Roman" w:cs="Times New Roman"/>
          <w:b/>
          <w:bCs/>
          <w:sz w:val="24"/>
          <w:szCs w:val="24"/>
        </w:rPr>
        <w:t>ic</w:t>
      </w:r>
      <w:r w:rsidRPr="00C2206A">
        <w:rPr>
          <w:rFonts w:ascii="Times New Roman" w:eastAsia="Times New Roman" w:hAnsi="Times New Roman" w:cs="Times New Roman"/>
          <w:b/>
          <w:bCs/>
          <w:spacing w:val="-6"/>
          <w:sz w:val="24"/>
          <w:szCs w:val="24"/>
        </w:rPr>
        <w:t xml:space="preserve"> </w:t>
      </w:r>
      <w:r w:rsidRPr="00C2206A">
        <w:rPr>
          <w:rFonts w:ascii="Times New Roman" w:eastAsia="Times New Roman" w:hAnsi="Times New Roman" w:cs="Times New Roman"/>
          <w:b/>
          <w:bCs/>
          <w:spacing w:val="-2"/>
          <w:sz w:val="24"/>
          <w:szCs w:val="24"/>
        </w:rPr>
        <w:t>Ha</w:t>
      </w:r>
      <w:r w:rsidRPr="00C2206A">
        <w:rPr>
          <w:rFonts w:ascii="Times New Roman" w:eastAsia="Times New Roman" w:hAnsi="Times New Roman" w:cs="Times New Roman"/>
          <w:b/>
          <w:bCs/>
          <w:spacing w:val="-1"/>
          <w:sz w:val="24"/>
          <w:szCs w:val="24"/>
        </w:rPr>
        <w:t>z</w:t>
      </w:r>
      <w:r w:rsidRPr="00C2206A">
        <w:rPr>
          <w:rFonts w:ascii="Times New Roman" w:eastAsia="Times New Roman" w:hAnsi="Times New Roman" w:cs="Times New Roman"/>
          <w:b/>
          <w:bCs/>
          <w:spacing w:val="-2"/>
          <w:sz w:val="24"/>
          <w:szCs w:val="24"/>
        </w:rPr>
        <w:t>a</w:t>
      </w:r>
      <w:r w:rsidRPr="00C2206A">
        <w:rPr>
          <w:rFonts w:ascii="Times New Roman" w:eastAsia="Times New Roman" w:hAnsi="Times New Roman" w:cs="Times New Roman"/>
          <w:b/>
          <w:bCs/>
          <w:spacing w:val="-3"/>
          <w:sz w:val="24"/>
          <w:szCs w:val="24"/>
        </w:rPr>
        <w:t>r</w:t>
      </w:r>
      <w:r w:rsidRPr="00C2206A">
        <w:rPr>
          <w:rFonts w:ascii="Times New Roman" w:eastAsia="Times New Roman" w:hAnsi="Times New Roman" w:cs="Times New Roman"/>
          <w:b/>
          <w:bCs/>
          <w:sz w:val="24"/>
          <w:szCs w:val="24"/>
        </w:rPr>
        <w:t>d</w:t>
      </w:r>
      <w:r w:rsidRPr="00C2206A">
        <w:rPr>
          <w:rFonts w:ascii="Times New Roman" w:eastAsia="Times New Roman" w:hAnsi="Times New Roman" w:cs="Times New Roman"/>
          <w:b/>
          <w:bCs/>
          <w:spacing w:val="-4"/>
          <w:sz w:val="24"/>
          <w:szCs w:val="24"/>
        </w:rPr>
        <w:t xml:space="preserve"> </w:t>
      </w:r>
      <w:r w:rsidRPr="00C2206A">
        <w:rPr>
          <w:rFonts w:ascii="Times New Roman" w:eastAsia="Times New Roman" w:hAnsi="Times New Roman" w:cs="Times New Roman"/>
          <w:b/>
          <w:bCs/>
          <w:spacing w:val="-2"/>
          <w:sz w:val="24"/>
          <w:szCs w:val="24"/>
        </w:rPr>
        <w:t>E</w:t>
      </w:r>
      <w:r w:rsidRPr="00C2206A">
        <w:rPr>
          <w:rFonts w:ascii="Times New Roman" w:eastAsia="Times New Roman" w:hAnsi="Times New Roman" w:cs="Times New Roman"/>
          <w:b/>
          <w:bCs/>
          <w:sz w:val="24"/>
          <w:szCs w:val="24"/>
        </w:rPr>
        <w:t>v</w:t>
      </w:r>
      <w:r w:rsidRPr="00C2206A">
        <w:rPr>
          <w:rFonts w:ascii="Times New Roman" w:eastAsia="Times New Roman" w:hAnsi="Times New Roman" w:cs="Times New Roman"/>
          <w:b/>
          <w:bCs/>
          <w:spacing w:val="-3"/>
          <w:sz w:val="24"/>
          <w:szCs w:val="24"/>
        </w:rPr>
        <w:t>e</w:t>
      </w:r>
      <w:r w:rsidRPr="00C2206A">
        <w:rPr>
          <w:rFonts w:ascii="Times New Roman" w:eastAsia="Times New Roman" w:hAnsi="Times New Roman" w:cs="Times New Roman"/>
          <w:b/>
          <w:bCs/>
          <w:spacing w:val="-1"/>
          <w:sz w:val="24"/>
          <w:szCs w:val="24"/>
        </w:rPr>
        <w:t>n</w:t>
      </w:r>
      <w:r w:rsidRPr="00C2206A">
        <w:rPr>
          <w:rFonts w:ascii="Times New Roman" w:eastAsia="Times New Roman" w:hAnsi="Times New Roman" w:cs="Times New Roman"/>
          <w:b/>
          <w:bCs/>
          <w:sz w:val="24"/>
          <w:szCs w:val="24"/>
        </w:rPr>
        <w:t>t</w:t>
      </w:r>
      <w:r w:rsidRPr="00C2206A">
        <w:rPr>
          <w:rFonts w:ascii="Times New Roman" w:eastAsia="Times New Roman" w:hAnsi="Times New Roman" w:cs="Times New Roman"/>
          <w:b/>
          <w:bCs/>
          <w:spacing w:val="-6"/>
          <w:sz w:val="24"/>
          <w:szCs w:val="24"/>
        </w:rPr>
        <w:t xml:space="preserve"> </w:t>
      </w:r>
      <w:r w:rsidRPr="00C2206A">
        <w:rPr>
          <w:rFonts w:ascii="Times New Roman" w:eastAsia="Times New Roman" w:hAnsi="Times New Roman" w:cs="Times New Roman"/>
          <w:b/>
          <w:bCs/>
          <w:spacing w:val="-2"/>
          <w:sz w:val="24"/>
          <w:szCs w:val="24"/>
        </w:rPr>
        <w:t>Hi</w:t>
      </w:r>
      <w:r w:rsidRPr="00C2206A">
        <w:rPr>
          <w:rFonts w:ascii="Times New Roman" w:eastAsia="Times New Roman" w:hAnsi="Times New Roman" w:cs="Times New Roman"/>
          <w:b/>
          <w:bCs/>
          <w:sz w:val="24"/>
          <w:szCs w:val="24"/>
        </w:rPr>
        <w:t>s</w:t>
      </w:r>
      <w:r w:rsidRPr="00C2206A">
        <w:rPr>
          <w:rFonts w:ascii="Times New Roman" w:eastAsia="Times New Roman" w:hAnsi="Times New Roman" w:cs="Times New Roman"/>
          <w:b/>
          <w:bCs/>
          <w:spacing w:val="-3"/>
          <w:sz w:val="24"/>
          <w:szCs w:val="24"/>
        </w:rPr>
        <w:t>t</w:t>
      </w:r>
      <w:r w:rsidRPr="00C2206A">
        <w:rPr>
          <w:rFonts w:ascii="Times New Roman" w:eastAsia="Times New Roman" w:hAnsi="Times New Roman" w:cs="Times New Roman"/>
          <w:b/>
          <w:bCs/>
          <w:spacing w:val="-2"/>
          <w:sz w:val="24"/>
          <w:szCs w:val="24"/>
        </w:rPr>
        <w:t>o</w:t>
      </w:r>
      <w:r w:rsidRPr="00C2206A">
        <w:rPr>
          <w:rFonts w:ascii="Times New Roman" w:eastAsia="Times New Roman" w:hAnsi="Times New Roman" w:cs="Times New Roman"/>
          <w:b/>
          <w:bCs/>
          <w:spacing w:val="-3"/>
          <w:sz w:val="24"/>
          <w:szCs w:val="24"/>
        </w:rPr>
        <w:t>r</w:t>
      </w:r>
      <w:r w:rsidRPr="00C2206A">
        <w:rPr>
          <w:rFonts w:ascii="Times New Roman" w:eastAsia="Times New Roman" w:hAnsi="Times New Roman" w:cs="Times New Roman"/>
          <w:b/>
          <w:bCs/>
          <w:spacing w:val="5"/>
          <w:sz w:val="24"/>
          <w:szCs w:val="24"/>
        </w:rPr>
        <w:t>y</w:t>
      </w:r>
      <w:r w:rsidRPr="00C2206A">
        <w:rPr>
          <w:rFonts w:ascii="Times New Roman" w:eastAsia="Times New Roman" w:hAnsi="Times New Roman" w:cs="Times New Roman"/>
          <w:b/>
          <w:bCs/>
          <w:spacing w:val="-2"/>
          <w:sz w:val="24"/>
          <w:szCs w:val="24"/>
        </w:rPr>
        <w:t>...............................................................</w:t>
      </w:r>
      <w:r w:rsidRPr="00C2206A">
        <w:rPr>
          <w:rFonts w:ascii="Times New Roman" w:eastAsia="Times New Roman" w:hAnsi="Times New Roman" w:cs="Times New Roman"/>
          <w:b/>
          <w:bCs/>
          <w:sz w:val="24"/>
          <w:szCs w:val="24"/>
        </w:rPr>
        <w:t>.</w:t>
      </w:r>
      <w:r w:rsidRPr="00C2206A">
        <w:rPr>
          <w:rFonts w:ascii="Times New Roman" w:eastAsia="Times New Roman" w:hAnsi="Times New Roman" w:cs="Times New Roman"/>
          <w:b/>
          <w:bCs/>
          <w:spacing w:val="-22"/>
          <w:sz w:val="24"/>
          <w:szCs w:val="24"/>
        </w:rPr>
        <w:t xml:space="preserve"> </w:t>
      </w:r>
      <w:r w:rsidRPr="00C2206A">
        <w:rPr>
          <w:rFonts w:ascii="Times New Roman" w:eastAsia="Times New Roman" w:hAnsi="Times New Roman" w:cs="Times New Roman"/>
          <w:b/>
          <w:bCs/>
          <w:sz w:val="24"/>
          <w:szCs w:val="24"/>
        </w:rPr>
        <w:t>6</w:t>
      </w:r>
    </w:p>
    <w:p w14:paraId="7B98C144" w14:textId="77777777" w:rsidR="00235773" w:rsidRPr="00C2206A" w:rsidRDefault="00235773">
      <w:pPr>
        <w:spacing w:after="0" w:line="120" w:lineRule="exact"/>
        <w:rPr>
          <w:rFonts w:ascii="Times New Roman" w:hAnsi="Times New Roman" w:cs="Times New Roman"/>
          <w:sz w:val="12"/>
          <w:szCs w:val="12"/>
        </w:rPr>
      </w:pPr>
    </w:p>
    <w:p w14:paraId="2E3B3687" w14:textId="77777777" w:rsidR="00235773" w:rsidRPr="00C2206A" w:rsidRDefault="00F20623">
      <w:pPr>
        <w:spacing w:after="0" w:line="240" w:lineRule="auto"/>
        <w:ind w:left="971" w:right="1186"/>
        <w:jc w:val="center"/>
        <w:rPr>
          <w:rFonts w:ascii="Times New Roman" w:eastAsia="Times New Roman" w:hAnsi="Times New Roman" w:cs="Times New Roman"/>
          <w:sz w:val="24"/>
          <w:szCs w:val="24"/>
        </w:rPr>
      </w:pPr>
      <w:r w:rsidRPr="00C2206A">
        <w:rPr>
          <w:rFonts w:ascii="Times New Roman" w:eastAsia="Times New Roman" w:hAnsi="Times New Roman" w:cs="Times New Roman"/>
          <w:b/>
          <w:bCs/>
          <w:spacing w:val="-3"/>
          <w:sz w:val="24"/>
          <w:szCs w:val="24"/>
        </w:rPr>
        <w:t>D</w:t>
      </w:r>
      <w:r w:rsidRPr="00C2206A">
        <w:rPr>
          <w:rFonts w:ascii="Times New Roman" w:eastAsia="Times New Roman" w:hAnsi="Times New Roman" w:cs="Times New Roman"/>
          <w:b/>
          <w:bCs/>
          <w:sz w:val="24"/>
          <w:szCs w:val="24"/>
        </w:rPr>
        <w:t>.</w:t>
      </w:r>
      <w:r w:rsidRPr="00C2206A">
        <w:rPr>
          <w:rFonts w:ascii="Times New Roman" w:eastAsia="Times New Roman" w:hAnsi="Times New Roman" w:cs="Times New Roman"/>
          <w:b/>
          <w:bCs/>
          <w:spacing w:val="53"/>
          <w:sz w:val="24"/>
          <w:szCs w:val="24"/>
        </w:rPr>
        <w:t xml:space="preserve"> </w:t>
      </w:r>
      <w:r w:rsidRPr="00C2206A">
        <w:rPr>
          <w:rFonts w:ascii="Times New Roman" w:eastAsia="Times New Roman" w:hAnsi="Times New Roman" w:cs="Times New Roman"/>
          <w:b/>
          <w:bCs/>
          <w:spacing w:val="-2"/>
          <w:sz w:val="24"/>
          <w:szCs w:val="24"/>
        </w:rPr>
        <w:t>J</w:t>
      </w:r>
      <w:r w:rsidRPr="00C2206A">
        <w:rPr>
          <w:rFonts w:ascii="Times New Roman" w:eastAsia="Times New Roman" w:hAnsi="Times New Roman" w:cs="Times New Roman"/>
          <w:b/>
          <w:bCs/>
          <w:spacing w:val="1"/>
          <w:sz w:val="24"/>
          <w:szCs w:val="24"/>
        </w:rPr>
        <w:t>u</w:t>
      </w:r>
      <w:r w:rsidRPr="00C2206A">
        <w:rPr>
          <w:rFonts w:ascii="Times New Roman" w:eastAsia="Times New Roman" w:hAnsi="Times New Roman" w:cs="Times New Roman"/>
          <w:b/>
          <w:bCs/>
          <w:spacing w:val="-3"/>
          <w:sz w:val="24"/>
          <w:szCs w:val="24"/>
        </w:rPr>
        <w:t>r</w:t>
      </w:r>
      <w:r w:rsidRPr="00C2206A">
        <w:rPr>
          <w:rFonts w:ascii="Times New Roman" w:eastAsia="Times New Roman" w:hAnsi="Times New Roman" w:cs="Times New Roman"/>
          <w:b/>
          <w:bCs/>
          <w:spacing w:val="-2"/>
          <w:sz w:val="24"/>
          <w:szCs w:val="24"/>
        </w:rPr>
        <w:t>is</w:t>
      </w:r>
      <w:r w:rsidRPr="00C2206A">
        <w:rPr>
          <w:rFonts w:ascii="Times New Roman" w:eastAsia="Times New Roman" w:hAnsi="Times New Roman" w:cs="Times New Roman"/>
          <w:b/>
          <w:bCs/>
          <w:spacing w:val="-1"/>
          <w:sz w:val="24"/>
          <w:szCs w:val="24"/>
        </w:rPr>
        <w:t>d</w:t>
      </w:r>
      <w:r w:rsidRPr="00C2206A">
        <w:rPr>
          <w:rFonts w:ascii="Times New Roman" w:eastAsia="Times New Roman" w:hAnsi="Times New Roman" w:cs="Times New Roman"/>
          <w:b/>
          <w:bCs/>
          <w:spacing w:val="-2"/>
          <w:sz w:val="24"/>
          <w:szCs w:val="24"/>
        </w:rPr>
        <w:t>i</w:t>
      </w:r>
      <w:r w:rsidRPr="00C2206A">
        <w:rPr>
          <w:rFonts w:ascii="Times New Roman" w:eastAsia="Times New Roman" w:hAnsi="Times New Roman" w:cs="Times New Roman"/>
          <w:b/>
          <w:bCs/>
          <w:spacing w:val="-1"/>
          <w:sz w:val="24"/>
          <w:szCs w:val="24"/>
        </w:rPr>
        <w:t>c</w:t>
      </w:r>
      <w:r w:rsidRPr="00C2206A">
        <w:rPr>
          <w:rFonts w:ascii="Times New Roman" w:eastAsia="Times New Roman" w:hAnsi="Times New Roman" w:cs="Times New Roman"/>
          <w:b/>
          <w:bCs/>
          <w:spacing w:val="-3"/>
          <w:sz w:val="24"/>
          <w:szCs w:val="24"/>
        </w:rPr>
        <w:t>t</w:t>
      </w:r>
      <w:r w:rsidRPr="00C2206A">
        <w:rPr>
          <w:rFonts w:ascii="Times New Roman" w:eastAsia="Times New Roman" w:hAnsi="Times New Roman" w:cs="Times New Roman"/>
          <w:b/>
          <w:bCs/>
          <w:spacing w:val="-2"/>
          <w:sz w:val="24"/>
          <w:szCs w:val="24"/>
        </w:rPr>
        <w:t>io</w:t>
      </w:r>
      <w:r w:rsidRPr="00C2206A">
        <w:rPr>
          <w:rFonts w:ascii="Times New Roman" w:eastAsia="Times New Roman" w:hAnsi="Times New Roman" w:cs="Times New Roman"/>
          <w:b/>
          <w:bCs/>
          <w:sz w:val="24"/>
          <w:szCs w:val="24"/>
        </w:rPr>
        <w:t>n</w:t>
      </w:r>
      <w:r w:rsidRPr="00C2206A">
        <w:rPr>
          <w:rFonts w:ascii="Times New Roman" w:eastAsia="Times New Roman" w:hAnsi="Times New Roman" w:cs="Times New Roman"/>
          <w:b/>
          <w:bCs/>
          <w:spacing w:val="-4"/>
          <w:sz w:val="24"/>
          <w:szCs w:val="24"/>
        </w:rPr>
        <w:t xml:space="preserve"> </w:t>
      </w:r>
      <w:r w:rsidRPr="00C2206A">
        <w:rPr>
          <w:rFonts w:ascii="Times New Roman" w:eastAsia="Times New Roman" w:hAnsi="Times New Roman" w:cs="Times New Roman"/>
          <w:b/>
          <w:bCs/>
          <w:spacing w:val="-1"/>
          <w:sz w:val="24"/>
          <w:szCs w:val="24"/>
        </w:rPr>
        <w:t>Sp</w:t>
      </w:r>
      <w:r w:rsidRPr="00C2206A">
        <w:rPr>
          <w:rFonts w:ascii="Times New Roman" w:eastAsia="Times New Roman" w:hAnsi="Times New Roman" w:cs="Times New Roman"/>
          <w:b/>
          <w:bCs/>
          <w:spacing w:val="-3"/>
          <w:sz w:val="24"/>
          <w:szCs w:val="24"/>
        </w:rPr>
        <w:t>ec</w:t>
      </w:r>
      <w:r w:rsidRPr="00C2206A">
        <w:rPr>
          <w:rFonts w:ascii="Times New Roman" w:eastAsia="Times New Roman" w:hAnsi="Times New Roman" w:cs="Times New Roman"/>
          <w:b/>
          <w:bCs/>
          <w:spacing w:val="-2"/>
          <w:sz w:val="24"/>
          <w:szCs w:val="24"/>
        </w:rPr>
        <w:t>i</w:t>
      </w:r>
      <w:r w:rsidRPr="00C2206A">
        <w:rPr>
          <w:rFonts w:ascii="Times New Roman" w:eastAsia="Times New Roman" w:hAnsi="Times New Roman" w:cs="Times New Roman"/>
          <w:b/>
          <w:bCs/>
          <w:spacing w:val="-1"/>
          <w:sz w:val="24"/>
          <w:szCs w:val="24"/>
        </w:rPr>
        <w:t>f</w:t>
      </w:r>
      <w:r w:rsidRPr="00C2206A">
        <w:rPr>
          <w:rFonts w:ascii="Times New Roman" w:eastAsia="Times New Roman" w:hAnsi="Times New Roman" w:cs="Times New Roman"/>
          <w:b/>
          <w:bCs/>
          <w:sz w:val="24"/>
          <w:szCs w:val="24"/>
        </w:rPr>
        <w:t>ic</w:t>
      </w:r>
      <w:r w:rsidRPr="00C2206A">
        <w:rPr>
          <w:rFonts w:ascii="Times New Roman" w:eastAsia="Times New Roman" w:hAnsi="Times New Roman" w:cs="Times New Roman"/>
          <w:b/>
          <w:bCs/>
          <w:spacing w:val="-6"/>
          <w:sz w:val="24"/>
          <w:szCs w:val="24"/>
        </w:rPr>
        <w:t xml:space="preserve"> </w:t>
      </w:r>
      <w:r w:rsidRPr="00C2206A">
        <w:rPr>
          <w:rFonts w:ascii="Times New Roman" w:eastAsia="Times New Roman" w:hAnsi="Times New Roman" w:cs="Times New Roman"/>
          <w:b/>
          <w:bCs/>
          <w:spacing w:val="-2"/>
          <w:sz w:val="24"/>
          <w:szCs w:val="24"/>
        </w:rPr>
        <w:t>Ha</w:t>
      </w:r>
      <w:r w:rsidRPr="00C2206A">
        <w:rPr>
          <w:rFonts w:ascii="Times New Roman" w:eastAsia="Times New Roman" w:hAnsi="Times New Roman" w:cs="Times New Roman"/>
          <w:b/>
          <w:bCs/>
          <w:spacing w:val="-1"/>
          <w:sz w:val="24"/>
          <w:szCs w:val="24"/>
        </w:rPr>
        <w:t>z</w:t>
      </w:r>
      <w:r w:rsidRPr="00C2206A">
        <w:rPr>
          <w:rFonts w:ascii="Times New Roman" w:eastAsia="Times New Roman" w:hAnsi="Times New Roman" w:cs="Times New Roman"/>
          <w:b/>
          <w:bCs/>
          <w:spacing w:val="-2"/>
          <w:sz w:val="24"/>
          <w:szCs w:val="24"/>
        </w:rPr>
        <w:t>a</w:t>
      </w:r>
      <w:r w:rsidRPr="00C2206A">
        <w:rPr>
          <w:rFonts w:ascii="Times New Roman" w:eastAsia="Times New Roman" w:hAnsi="Times New Roman" w:cs="Times New Roman"/>
          <w:b/>
          <w:bCs/>
          <w:spacing w:val="-3"/>
          <w:sz w:val="24"/>
          <w:szCs w:val="24"/>
        </w:rPr>
        <w:t>r</w:t>
      </w:r>
      <w:r w:rsidRPr="00C2206A">
        <w:rPr>
          <w:rFonts w:ascii="Times New Roman" w:eastAsia="Times New Roman" w:hAnsi="Times New Roman" w:cs="Times New Roman"/>
          <w:b/>
          <w:bCs/>
          <w:sz w:val="24"/>
          <w:szCs w:val="24"/>
        </w:rPr>
        <w:t>d</w:t>
      </w:r>
      <w:r w:rsidRPr="00C2206A">
        <w:rPr>
          <w:rFonts w:ascii="Times New Roman" w:eastAsia="Times New Roman" w:hAnsi="Times New Roman" w:cs="Times New Roman"/>
          <w:b/>
          <w:bCs/>
          <w:spacing w:val="-4"/>
          <w:sz w:val="24"/>
          <w:szCs w:val="24"/>
        </w:rPr>
        <w:t xml:space="preserve"> </w:t>
      </w:r>
      <w:r w:rsidRPr="00C2206A">
        <w:rPr>
          <w:rFonts w:ascii="Times New Roman" w:eastAsia="Times New Roman" w:hAnsi="Times New Roman" w:cs="Times New Roman"/>
          <w:b/>
          <w:bCs/>
          <w:sz w:val="24"/>
          <w:szCs w:val="24"/>
        </w:rPr>
        <w:t>R</w:t>
      </w:r>
      <w:r w:rsidRPr="00C2206A">
        <w:rPr>
          <w:rFonts w:ascii="Times New Roman" w:eastAsia="Times New Roman" w:hAnsi="Times New Roman" w:cs="Times New Roman"/>
          <w:b/>
          <w:bCs/>
          <w:spacing w:val="-2"/>
          <w:sz w:val="24"/>
          <w:szCs w:val="24"/>
        </w:rPr>
        <w:t>a</w:t>
      </w:r>
      <w:r w:rsidRPr="00C2206A">
        <w:rPr>
          <w:rFonts w:ascii="Times New Roman" w:eastAsia="Times New Roman" w:hAnsi="Times New Roman" w:cs="Times New Roman"/>
          <w:b/>
          <w:bCs/>
          <w:spacing w:val="-1"/>
          <w:sz w:val="24"/>
          <w:szCs w:val="24"/>
        </w:rPr>
        <w:t>nk</w:t>
      </w:r>
      <w:r w:rsidRPr="00C2206A">
        <w:rPr>
          <w:rFonts w:ascii="Times New Roman" w:eastAsia="Times New Roman" w:hAnsi="Times New Roman" w:cs="Times New Roman"/>
          <w:b/>
          <w:bCs/>
          <w:spacing w:val="-2"/>
          <w:sz w:val="24"/>
          <w:szCs w:val="24"/>
        </w:rPr>
        <w:t>i</w:t>
      </w:r>
      <w:r w:rsidRPr="00C2206A">
        <w:rPr>
          <w:rFonts w:ascii="Times New Roman" w:eastAsia="Times New Roman" w:hAnsi="Times New Roman" w:cs="Times New Roman"/>
          <w:b/>
          <w:bCs/>
          <w:spacing w:val="-1"/>
          <w:sz w:val="24"/>
          <w:szCs w:val="24"/>
        </w:rPr>
        <w:t>n</w:t>
      </w:r>
      <w:r w:rsidRPr="00C2206A">
        <w:rPr>
          <w:rFonts w:ascii="Times New Roman" w:eastAsia="Times New Roman" w:hAnsi="Times New Roman" w:cs="Times New Roman"/>
          <w:b/>
          <w:bCs/>
          <w:sz w:val="24"/>
          <w:szCs w:val="24"/>
        </w:rPr>
        <w:t>g</w:t>
      </w:r>
      <w:r w:rsidRPr="00C2206A">
        <w:rPr>
          <w:rFonts w:ascii="Times New Roman" w:eastAsia="Times New Roman" w:hAnsi="Times New Roman" w:cs="Times New Roman"/>
          <w:b/>
          <w:bCs/>
          <w:spacing w:val="-36"/>
          <w:sz w:val="24"/>
          <w:szCs w:val="24"/>
        </w:rPr>
        <w:t xml:space="preserve"> </w:t>
      </w:r>
      <w:r w:rsidRPr="00C2206A">
        <w:rPr>
          <w:rFonts w:ascii="Times New Roman" w:eastAsia="Times New Roman" w:hAnsi="Times New Roman" w:cs="Times New Roman"/>
          <w:b/>
          <w:bCs/>
          <w:spacing w:val="-2"/>
          <w:sz w:val="24"/>
          <w:szCs w:val="24"/>
        </w:rPr>
        <w:t>........................................................................</w:t>
      </w:r>
      <w:r w:rsidRPr="00C2206A">
        <w:rPr>
          <w:rFonts w:ascii="Times New Roman" w:eastAsia="Times New Roman" w:hAnsi="Times New Roman" w:cs="Times New Roman"/>
          <w:b/>
          <w:bCs/>
          <w:sz w:val="24"/>
          <w:szCs w:val="24"/>
        </w:rPr>
        <w:t>.</w:t>
      </w:r>
      <w:r w:rsidRPr="00C2206A">
        <w:rPr>
          <w:rFonts w:ascii="Times New Roman" w:eastAsia="Times New Roman" w:hAnsi="Times New Roman" w:cs="Times New Roman"/>
          <w:b/>
          <w:bCs/>
          <w:spacing w:val="-22"/>
          <w:sz w:val="24"/>
          <w:szCs w:val="24"/>
        </w:rPr>
        <w:t xml:space="preserve"> </w:t>
      </w:r>
      <w:r w:rsidRPr="00C2206A">
        <w:rPr>
          <w:rFonts w:ascii="Times New Roman" w:eastAsia="Times New Roman" w:hAnsi="Times New Roman" w:cs="Times New Roman"/>
          <w:b/>
          <w:bCs/>
          <w:sz w:val="24"/>
          <w:szCs w:val="24"/>
        </w:rPr>
        <w:t>8</w:t>
      </w:r>
    </w:p>
    <w:p w14:paraId="30A7B761" w14:textId="77777777" w:rsidR="00235773" w:rsidRPr="00C2206A" w:rsidRDefault="00235773">
      <w:pPr>
        <w:spacing w:after="0" w:line="120" w:lineRule="exact"/>
        <w:rPr>
          <w:rFonts w:ascii="Times New Roman" w:hAnsi="Times New Roman" w:cs="Times New Roman"/>
          <w:sz w:val="12"/>
          <w:szCs w:val="12"/>
        </w:rPr>
      </w:pPr>
    </w:p>
    <w:p w14:paraId="2D32D204" w14:textId="55DD8030" w:rsidR="00235773" w:rsidRPr="00C2206A" w:rsidRDefault="00F20623">
      <w:pPr>
        <w:spacing w:after="0" w:line="240" w:lineRule="auto"/>
        <w:ind w:left="856" w:right="1186"/>
        <w:jc w:val="center"/>
        <w:rPr>
          <w:rFonts w:ascii="Times New Roman" w:eastAsia="Times New Roman" w:hAnsi="Times New Roman" w:cs="Times New Roman"/>
          <w:sz w:val="24"/>
          <w:szCs w:val="24"/>
        </w:rPr>
      </w:pPr>
      <w:r w:rsidRPr="00C2206A">
        <w:rPr>
          <w:rFonts w:ascii="Times New Roman" w:eastAsia="Times New Roman" w:hAnsi="Times New Roman" w:cs="Times New Roman"/>
          <w:b/>
          <w:bCs/>
          <w:spacing w:val="-2"/>
          <w:sz w:val="24"/>
          <w:szCs w:val="24"/>
        </w:rPr>
        <w:t>I</w:t>
      </w:r>
      <w:r w:rsidRPr="00C2206A">
        <w:rPr>
          <w:rFonts w:ascii="Times New Roman" w:eastAsia="Times New Roman" w:hAnsi="Times New Roman" w:cs="Times New Roman"/>
          <w:b/>
          <w:bCs/>
          <w:spacing w:val="-3"/>
          <w:sz w:val="24"/>
          <w:szCs w:val="24"/>
        </w:rPr>
        <w:t>V</w:t>
      </w:r>
      <w:r w:rsidRPr="00C2206A">
        <w:rPr>
          <w:rFonts w:ascii="Times New Roman" w:eastAsia="Times New Roman" w:hAnsi="Times New Roman" w:cs="Times New Roman"/>
          <w:b/>
          <w:bCs/>
          <w:sz w:val="24"/>
          <w:szCs w:val="24"/>
        </w:rPr>
        <w:t>.</w:t>
      </w:r>
      <w:r w:rsidRPr="00C2206A">
        <w:rPr>
          <w:rFonts w:ascii="Times New Roman" w:eastAsia="Times New Roman" w:hAnsi="Times New Roman" w:cs="Times New Roman"/>
          <w:b/>
          <w:bCs/>
          <w:spacing w:val="53"/>
          <w:sz w:val="24"/>
          <w:szCs w:val="24"/>
        </w:rPr>
        <w:t xml:space="preserve"> </w:t>
      </w:r>
      <w:r w:rsidRPr="00C2206A">
        <w:rPr>
          <w:rFonts w:ascii="Times New Roman" w:eastAsia="Times New Roman" w:hAnsi="Times New Roman" w:cs="Times New Roman"/>
          <w:b/>
          <w:bCs/>
          <w:sz w:val="24"/>
          <w:szCs w:val="24"/>
        </w:rPr>
        <w:t>V</w:t>
      </w:r>
      <w:r w:rsidRPr="00C2206A">
        <w:rPr>
          <w:rFonts w:ascii="Times New Roman" w:eastAsia="Times New Roman" w:hAnsi="Times New Roman" w:cs="Times New Roman"/>
          <w:b/>
          <w:bCs/>
          <w:spacing w:val="-3"/>
          <w:sz w:val="24"/>
          <w:szCs w:val="24"/>
        </w:rPr>
        <w:t>U</w:t>
      </w:r>
      <w:r w:rsidRPr="00C2206A">
        <w:rPr>
          <w:rFonts w:ascii="Times New Roman" w:eastAsia="Times New Roman" w:hAnsi="Times New Roman" w:cs="Times New Roman"/>
          <w:b/>
          <w:bCs/>
          <w:spacing w:val="-2"/>
          <w:sz w:val="24"/>
          <w:szCs w:val="24"/>
        </w:rPr>
        <w:t>L</w:t>
      </w:r>
      <w:r w:rsidRPr="00C2206A">
        <w:rPr>
          <w:rFonts w:ascii="Times New Roman" w:eastAsia="Times New Roman" w:hAnsi="Times New Roman" w:cs="Times New Roman"/>
          <w:b/>
          <w:bCs/>
          <w:spacing w:val="-3"/>
          <w:sz w:val="24"/>
          <w:szCs w:val="24"/>
        </w:rPr>
        <w:t>N</w:t>
      </w:r>
      <w:r w:rsidRPr="00C2206A">
        <w:rPr>
          <w:rFonts w:ascii="Times New Roman" w:eastAsia="Times New Roman" w:hAnsi="Times New Roman" w:cs="Times New Roman"/>
          <w:b/>
          <w:bCs/>
          <w:spacing w:val="-2"/>
          <w:sz w:val="24"/>
          <w:szCs w:val="24"/>
        </w:rPr>
        <w:t>E</w:t>
      </w:r>
      <w:r w:rsidRPr="00C2206A">
        <w:rPr>
          <w:rFonts w:ascii="Times New Roman" w:eastAsia="Times New Roman" w:hAnsi="Times New Roman" w:cs="Times New Roman"/>
          <w:b/>
          <w:bCs/>
          <w:sz w:val="24"/>
          <w:szCs w:val="24"/>
        </w:rPr>
        <w:t>R</w:t>
      </w:r>
      <w:r w:rsidRPr="00C2206A">
        <w:rPr>
          <w:rFonts w:ascii="Times New Roman" w:eastAsia="Times New Roman" w:hAnsi="Times New Roman" w:cs="Times New Roman"/>
          <w:b/>
          <w:bCs/>
          <w:spacing w:val="-3"/>
          <w:sz w:val="24"/>
          <w:szCs w:val="24"/>
        </w:rPr>
        <w:t>A</w:t>
      </w:r>
      <w:r w:rsidRPr="00C2206A">
        <w:rPr>
          <w:rFonts w:ascii="Times New Roman" w:eastAsia="Times New Roman" w:hAnsi="Times New Roman" w:cs="Times New Roman"/>
          <w:b/>
          <w:bCs/>
          <w:spacing w:val="-2"/>
          <w:sz w:val="24"/>
          <w:szCs w:val="24"/>
        </w:rPr>
        <w:t>BILIT</w:t>
      </w:r>
      <w:r w:rsidRPr="00C2206A">
        <w:rPr>
          <w:rFonts w:ascii="Times New Roman" w:eastAsia="Times New Roman" w:hAnsi="Times New Roman" w:cs="Times New Roman"/>
          <w:b/>
          <w:bCs/>
          <w:sz w:val="24"/>
          <w:szCs w:val="24"/>
        </w:rPr>
        <w:t>Y</w:t>
      </w:r>
      <w:r w:rsidRPr="00C2206A">
        <w:rPr>
          <w:rFonts w:ascii="Times New Roman" w:eastAsia="Times New Roman" w:hAnsi="Times New Roman" w:cs="Times New Roman"/>
          <w:b/>
          <w:bCs/>
          <w:spacing w:val="-3"/>
          <w:sz w:val="24"/>
          <w:szCs w:val="24"/>
        </w:rPr>
        <w:t xml:space="preserve"> A</w:t>
      </w:r>
      <w:r w:rsidRPr="00C2206A">
        <w:rPr>
          <w:rFonts w:ascii="Times New Roman" w:eastAsia="Times New Roman" w:hAnsi="Times New Roman" w:cs="Times New Roman"/>
          <w:b/>
          <w:bCs/>
          <w:spacing w:val="-1"/>
          <w:sz w:val="24"/>
          <w:szCs w:val="24"/>
        </w:rPr>
        <w:t>SS</w:t>
      </w:r>
      <w:r w:rsidRPr="00C2206A">
        <w:rPr>
          <w:rFonts w:ascii="Times New Roman" w:eastAsia="Times New Roman" w:hAnsi="Times New Roman" w:cs="Times New Roman"/>
          <w:b/>
          <w:bCs/>
          <w:spacing w:val="-2"/>
          <w:sz w:val="24"/>
          <w:szCs w:val="24"/>
        </w:rPr>
        <w:t>E</w:t>
      </w:r>
      <w:r w:rsidRPr="00C2206A">
        <w:rPr>
          <w:rFonts w:ascii="Times New Roman" w:eastAsia="Times New Roman" w:hAnsi="Times New Roman" w:cs="Times New Roman"/>
          <w:b/>
          <w:bCs/>
          <w:spacing w:val="-1"/>
          <w:sz w:val="24"/>
          <w:szCs w:val="24"/>
        </w:rPr>
        <w:t>SS</w:t>
      </w:r>
      <w:r w:rsidRPr="00C2206A">
        <w:rPr>
          <w:rFonts w:ascii="Times New Roman" w:eastAsia="Times New Roman" w:hAnsi="Times New Roman" w:cs="Times New Roman"/>
          <w:b/>
          <w:bCs/>
          <w:spacing w:val="-3"/>
          <w:sz w:val="24"/>
          <w:szCs w:val="24"/>
        </w:rPr>
        <w:t>M</w:t>
      </w:r>
      <w:r w:rsidRPr="00C2206A">
        <w:rPr>
          <w:rFonts w:ascii="Times New Roman" w:eastAsia="Times New Roman" w:hAnsi="Times New Roman" w:cs="Times New Roman"/>
          <w:b/>
          <w:bCs/>
          <w:spacing w:val="-2"/>
          <w:sz w:val="24"/>
          <w:szCs w:val="24"/>
        </w:rPr>
        <w:t>E</w:t>
      </w:r>
      <w:r w:rsidRPr="00C2206A">
        <w:rPr>
          <w:rFonts w:ascii="Times New Roman" w:eastAsia="Times New Roman" w:hAnsi="Times New Roman" w:cs="Times New Roman"/>
          <w:b/>
          <w:bCs/>
          <w:spacing w:val="-3"/>
          <w:sz w:val="24"/>
          <w:szCs w:val="24"/>
        </w:rPr>
        <w:t>N</w:t>
      </w:r>
      <w:r w:rsidRPr="00C2206A">
        <w:rPr>
          <w:rFonts w:ascii="Times New Roman" w:eastAsia="Times New Roman" w:hAnsi="Times New Roman" w:cs="Times New Roman"/>
          <w:b/>
          <w:bCs/>
          <w:sz w:val="24"/>
          <w:szCs w:val="24"/>
        </w:rPr>
        <w:t>T</w:t>
      </w:r>
      <w:r w:rsidRPr="00C2206A">
        <w:rPr>
          <w:rFonts w:ascii="Times New Roman" w:eastAsia="Times New Roman" w:hAnsi="Times New Roman" w:cs="Times New Roman"/>
          <w:b/>
          <w:bCs/>
          <w:spacing w:val="-21"/>
          <w:sz w:val="24"/>
          <w:szCs w:val="24"/>
        </w:rPr>
        <w:t xml:space="preserve"> </w:t>
      </w:r>
      <w:r w:rsidRPr="00C2206A">
        <w:rPr>
          <w:rFonts w:ascii="Times New Roman" w:eastAsia="Times New Roman" w:hAnsi="Times New Roman" w:cs="Times New Roman"/>
          <w:b/>
          <w:bCs/>
          <w:spacing w:val="-2"/>
          <w:sz w:val="24"/>
          <w:szCs w:val="24"/>
        </w:rPr>
        <w:t>...........................................................................</w:t>
      </w:r>
      <w:r w:rsidRPr="00C2206A">
        <w:rPr>
          <w:rFonts w:ascii="Times New Roman" w:eastAsia="Times New Roman" w:hAnsi="Times New Roman" w:cs="Times New Roman"/>
          <w:b/>
          <w:bCs/>
          <w:sz w:val="24"/>
          <w:szCs w:val="24"/>
        </w:rPr>
        <w:t>.</w:t>
      </w:r>
      <w:r w:rsidRPr="00C2206A">
        <w:rPr>
          <w:rFonts w:ascii="Times New Roman" w:eastAsia="Times New Roman" w:hAnsi="Times New Roman" w:cs="Times New Roman"/>
          <w:b/>
          <w:bCs/>
          <w:spacing w:val="-22"/>
          <w:sz w:val="24"/>
          <w:szCs w:val="24"/>
        </w:rPr>
        <w:t xml:space="preserve"> </w:t>
      </w:r>
      <w:r w:rsidR="0034047F">
        <w:rPr>
          <w:rFonts w:ascii="Times New Roman" w:eastAsia="Times New Roman" w:hAnsi="Times New Roman" w:cs="Times New Roman"/>
          <w:b/>
          <w:bCs/>
          <w:sz w:val="24"/>
          <w:szCs w:val="24"/>
        </w:rPr>
        <w:t>8</w:t>
      </w:r>
    </w:p>
    <w:p w14:paraId="11AFABC3" w14:textId="77777777" w:rsidR="00235773" w:rsidRPr="00C2206A" w:rsidRDefault="00235773">
      <w:pPr>
        <w:spacing w:after="0" w:line="120" w:lineRule="exact"/>
        <w:rPr>
          <w:rFonts w:ascii="Times New Roman" w:hAnsi="Times New Roman" w:cs="Times New Roman"/>
          <w:sz w:val="12"/>
          <w:szCs w:val="12"/>
        </w:rPr>
      </w:pPr>
    </w:p>
    <w:p w14:paraId="1B5D162F" w14:textId="6144E81B" w:rsidR="00235773" w:rsidRPr="00C2206A" w:rsidRDefault="00F20623">
      <w:pPr>
        <w:spacing w:after="0" w:line="240" w:lineRule="auto"/>
        <w:ind w:left="971" w:right="1186"/>
        <w:jc w:val="center"/>
        <w:rPr>
          <w:rFonts w:ascii="Times New Roman" w:eastAsia="Times New Roman" w:hAnsi="Times New Roman" w:cs="Times New Roman"/>
          <w:sz w:val="24"/>
          <w:szCs w:val="24"/>
        </w:rPr>
      </w:pPr>
      <w:r w:rsidRPr="00C2206A">
        <w:rPr>
          <w:rFonts w:ascii="Times New Roman" w:eastAsia="Times New Roman" w:hAnsi="Times New Roman" w:cs="Times New Roman"/>
          <w:b/>
          <w:bCs/>
          <w:spacing w:val="-3"/>
          <w:sz w:val="24"/>
          <w:szCs w:val="24"/>
        </w:rPr>
        <w:t>A</w:t>
      </w:r>
      <w:r w:rsidRPr="00C2206A">
        <w:rPr>
          <w:rFonts w:ascii="Times New Roman" w:eastAsia="Times New Roman" w:hAnsi="Times New Roman" w:cs="Times New Roman"/>
          <w:b/>
          <w:bCs/>
          <w:sz w:val="24"/>
          <w:szCs w:val="24"/>
        </w:rPr>
        <w:t>.</w:t>
      </w:r>
      <w:r w:rsidRPr="00C2206A">
        <w:rPr>
          <w:rFonts w:ascii="Times New Roman" w:eastAsia="Times New Roman" w:hAnsi="Times New Roman" w:cs="Times New Roman"/>
          <w:b/>
          <w:bCs/>
          <w:spacing w:val="53"/>
          <w:sz w:val="24"/>
          <w:szCs w:val="24"/>
        </w:rPr>
        <w:t xml:space="preserve"> </w:t>
      </w:r>
      <w:r w:rsidRPr="00C2206A">
        <w:rPr>
          <w:rFonts w:ascii="Times New Roman" w:eastAsia="Times New Roman" w:hAnsi="Times New Roman" w:cs="Times New Roman"/>
          <w:b/>
          <w:bCs/>
          <w:spacing w:val="-2"/>
          <w:sz w:val="24"/>
          <w:szCs w:val="24"/>
        </w:rPr>
        <w:t>O</w:t>
      </w:r>
      <w:r w:rsidRPr="00C2206A">
        <w:rPr>
          <w:rFonts w:ascii="Times New Roman" w:eastAsia="Times New Roman" w:hAnsi="Times New Roman" w:cs="Times New Roman"/>
          <w:b/>
          <w:bCs/>
          <w:sz w:val="24"/>
          <w:szCs w:val="24"/>
        </w:rPr>
        <w:t>v</w:t>
      </w:r>
      <w:r w:rsidRPr="00C2206A">
        <w:rPr>
          <w:rFonts w:ascii="Times New Roman" w:eastAsia="Times New Roman" w:hAnsi="Times New Roman" w:cs="Times New Roman"/>
          <w:b/>
          <w:bCs/>
          <w:spacing w:val="-3"/>
          <w:sz w:val="24"/>
          <w:szCs w:val="24"/>
        </w:rPr>
        <w:t>e</w:t>
      </w:r>
      <w:r w:rsidRPr="00C2206A">
        <w:rPr>
          <w:rFonts w:ascii="Times New Roman" w:eastAsia="Times New Roman" w:hAnsi="Times New Roman" w:cs="Times New Roman"/>
          <w:b/>
          <w:bCs/>
          <w:spacing w:val="-1"/>
          <w:sz w:val="24"/>
          <w:szCs w:val="24"/>
        </w:rPr>
        <w:t>r</w:t>
      </w:r>
      <w:r w:rsidRPr="00C2206A">
        <w:rPr>
          <w:rFonts w:ascii="Times New Roman" w:eastAsia="Times New Roman" w:hAnsi="Times New Roman" w:cs="Times New Roman"/>
          <w:b/>
          <w:bCs/>
          <w:spacing w:val="-2"/>
          <w:sz w:val="24"/>
          <w:szCs w:val="24"/>
        </w:rPr>
        <w:t>vi</w:t>
      </w:r>
      <w:r w:rsidRPr="00C2206A">
        <w:rPr>
          <w:rFonts w:ascii="Times New Roman" w:eastAsia="Times New Roman" w:hAnsi="Times New Roman" w:cs="Times New Roman"/>
          <w:b/>
          <w:bCs/>
          <w:spacing w:val="-3"/>
          <w:sz w:val="24"/>
          <w:szCs w:val="24"/>
        </w:rPr>
        <w:t>e</w:t>
      </w:r>
      <w:r w:rsidRPr="00C2206A">
        <w:rPr>
          <w:rFonts w:ascii="Times New Roman" w:eastAsia="Times New Roman" w:hAnsi="Times New Roman" w:cs="Times New Roman"/>
          <w:b/>
          <w:bCs/>
          <w:sz w:val="24"/>
          <w:szCs w:val="24"/>
        </w:rPr>
        <w:t>w</w:t>
      </w:r>
      <w:r w:rsidRPr="00C2206A">
        <w:rPr>
          <w:rFonts w:ascii="Times New Roman" w:eastAsia="Times New Roman" w:hAnsi="Times New Roman" w:cs="Times New Roman"/>
          <w:b/>
          <w:bCs/>
          <w:spacing w:val="-36"/>
          <w:sz w:val="24"/>
          <w:szCs w:val="24"/>
        </w:rPr>
        <w:t xml:space="preserve"> </w:t>
      </w:r>
      <w:r w:rsidRPr="00C2206A">
        <w:rPr>
          <w:rFonts w:ascii="Times New Roman" w:eastAsia="Times New Roman" w:hAnsi="Times New Roman" w:cs="Times New Roman"/>
          <w:b/>
          <w:bCs/>
          <w:spacing w:val="-2"/>
          <w:sz w:val="24"/>
          <w:szCs w:val="24"/>
        </w:rPr>
        <w:t>.........................................................................................................................</w:t>
      </w:r>
      <w:r w:rsidRPr="00C2206A">
        <w:rPr>
          <w:rFonts w:ascii="Times New Roman" w:eastAsia="Times New Roman" w:hAnsi="Times New Roman" w:cs="Times New Roman"/>
          <w:b/>
          <w:bCs/>
          <w:sz w:val="24"/>
          <w:szCs w:val="24"/>
        </w:rPr>
        <w:t>.</w:t>
      </w:r>
      <w:r w:rsidRPr="00C2206A">
        <w:rPr>
          <w:rFonts w:ascii="Times New Roman" w:eastAsia="Times New Roman" w:hAnsi="Times New Roman" w:cs="Times New Roman"/>
          <w:b/>
          <w:bCs/>
          <w:spacing w:val="-22"/>
          <w:sz w:val="24"/>
          <w:szCs w:val="24"/>
        </w:rPr>
        <w:t xml:space="preserve"> </w:t>
      </w:r>
      <w:r w:rsidR="0034047F">
        <w:rPr>
          <w:rFonts w:ascii="Times New Roman" w:eastAsia="Times New Roman" w:hAnsi="Times New Roman" w:cs="Times New Roman"/>
          <w:b/>
          <w:bCs/>
          <w:sz w:val="24"/>
          <w:szCs w:val="24"/>
        </w:rPr>
        <w:t>8</w:t>
      </w:r>
    </w:p>
    <w:p w14:paraId="5D28C158" w14:textId="77777777" w:rsidR="00235773" w:rsidRPr="00C2206A" w:rsidRDefault="00235773">
      <w:pPr>
        <w:spacing w:after="0" w:line="120" w:lineRule="exact"/>
        <w:rPr>
          <w:rFonts w:ascii="Times New Roman" w:hAnsi="Times New Roman" w:cs="Times New Roman"/>
          <w:sz w:val="12"/>
          <w:szCs w:val="12"/>
        </w:rPr>
      </w:pPr>
    </w:p>
    <w:p w14:paraId="7F8E369D" w14:textId="77777777" w:rsidR="00235773" w:rsidRPr="00C2206A" w:rsidRDefault="00F20623">
      <w:pPr>
        <w:spacing w:after="0" w:line="240" w:lineRule="auto"/>
        <w:ind w:left="971" w:right="1186"/>
        <w:jc w:val="center"/>
        <w:rPr>
          <w:rFonts w:ascii="Times New Roman" w:eastAsia="Times New Roman" w:hAnsi="Times New Roman" w:cs="Times New Roman"/>
          <w:sz w:val="24"/>
          <w:szCs w:val="24"/>
        </w:rPr>
      </w:pPr>
      <w:r w:rsidRPr="00C2206A">
        <w:rPr>
          <w:rFonts w:ascii="Times New Roman" w:eastAsia="Times New Roman" w:hAnsi="Times New Roman" w:cs="Times New Roman"/>
          <w:b/>
          <w:bCs/>
          <w:spacing w:val="-2"/>
          <w:sz w:val="24"/>
          <w:szCs w:val="24"/>
        </w:rPr>
        <w:t>B</w:t>
      </w:r>
      <w:r w:rsidRPr="00C2206A">
        <w:rPr>
          <w:rFonts w:ascii="Times New Roman" w:eastAsia="Times New Roman" w:hAnsi="Times New Roman" w:cs="Times New Roman"/>
          <w:b/>
          <w:bCs/>
          <w:sz w:val="24"/>
          <w:szCs w:val="24"/>
        </w:rPr>
        <w:t>.</w:t>
      </w:r>
      <w:r w:rsidRPr="00C2206A">
        <w:rPr>
          <w:rFonts w:ascii="Times New Roman" w:eastAsia="Times New Roman" w:hAnsi="Times New Roman" w:cs="Times New Roman"/>
          <w:b/>
          <w:bCs/>
          <w:spacing w:val="53"/>
          <w:sz w:val="24"/>
          <w:szCs w:val="24"/>
        </w:rPr>
        <w:t xml:space="preserve"> </w:t>
      </w:r>
      <w:r w:rsidRPr="00C2206A">
        <w:rPr>
          <w:rFonts w:ascii="Times New Roman" w:eastAsia="Times New Roman" w:hAnsi="Times New Roman" w:cs="Times New Roman"/>
          <w:b/>
          <w:bCs/>
          <w:sz w:val="24"/>
          <w:szCs w:val="24"/>
        </w:rPr>
        <w:t>D</w:t>
      </w:r>
      <w:r w:rsidRPr="00C2206A">
        <w:rPr>
          <w:rFonts w:ascii="Times New Roman" w:eastAsia="Times New Roman" w:hAnsi="Times New Roman" w:cs="Times New Roman"/>
          <w:b/>
          <w:bCs/>
          <w:spacing w:val="-3"/>
          <w:sz w:val="24"/>
          <w:szCs w:val="24"/>
        </w:rPr>
        <w:t>M</w:t>
      </w:r>
      <w:r w:rsidRPr="00C2206A">
        <w:rPr>
          <w:rFonts w:ascii="Times New Roman" w:eastAsia="Times New Roman" w:hAnsi="Times New Roman" w:cs="Times New Roman"/>
          <w:b/>
          <w:bCs/>
          <w:sz w:val="24"/>
          <w:szCs w:val="24"/>
        </w:rPr>
        <w:t>A</w:t>
      </w:r>
      <w:r w:rsidRPr="00C2206A">
        <w:rPr>
          <w:rFonts w:ascii="Times New Roman" w:eastAsia="Times New Roman" w:hAnsi="Times New Roman" w:cs="Times New Roman"/>
          <w:b/>
          <w:bCs/>
          <w:spacing w:val="-5"/>
          <w:sz w:val="24"/>
          <w:szCs w:val="24"/>
        </w:rPr>
        <w:t xml:space="preserve"> </w:t>
      </w:r>
      <w:r w:rsidRPr="00C2206A">
        <w:rPr>
          <w:rFonts w:ascii="Times New Roman" w:eastAsia="Times New Roman" w:hAnsi="Times New Roman" w:cs="Times New Roman"/>
          <w:b/>
          <w:bCs/>
          <w:sz w:val="24"/>
          <w:szCs w:val="24"/>
        </w:rPr>
        <w:t>2</w:t>
      </w:r>
      <w:r w:rsidRPr="00C2206A">
        <w:rPr>
          <w:rFonts w:ascii="Times New Roman" w:eastAsia="Times New Roman" w:hAnsi="Times New Roman" w:cs="Times New Roman"/>
          <w:b/>
          <w:bCs/>
          <w:spacing w:val="-2"/>
          <w:sz w:val="24"/>
          <w:szCs w:val="24"/>
        </w:rPr>
        <w:t>00</w:t>
      </w:r>
      <w:r w:rsidRPr="00C2206A">
        <w:rPr>
          <w:rFonts w:ascii="Times New Roman" w:eastAsia="Times New Roman" w:hAnsi="Times New Roman" w:cs="Times New Roman"/>
          <w:b/>
          <w:bCs/>
          <w:sz w:val="24"/>
          <w:szCs w:val="24"/>
        </w:rPr>
        <w:t>0</w:t>
      </w:r>
      <w:r w:rsidRPr="00C2206A">
        <w:rPr>
          <w:rFonts w:ascii="Times New Roman" w:eastAsia="Times New Roman" w:hAnsi="Times New Roman" w:cs="Times New Roman"/>
          <w:b/>
          <w:bCs/>
          <w:spacing w:val="-5"/>
          <w:sz w:val="24"/>
          <w:szCs w:val="24"/>
        </w:rPr>
        <w:t xml:space="preserve"> </w:t>
      </w:r>
      <w:r w:rsidRPr="00C2206A">
        <w:rPr>
          <w:rFonts w:ascii="Times New Roman" w:eastAsia="Times New Roman" w:hAnsi="Times New Roman" w:cs="Times New Roman"/>
          <w:b/>
          <w:bCs/>
          <w:sz w:val="24"/>
          <w:szCs w:val="24"/>
        </w:rPr>
        <w:t>R</w:t>
      </w:r>
      <w:r w:rsidRPr="00C2206A">
        <w:rPr>
          <w:rFonts w:ascii="Times New Roman" w:eastAsia="Times New Roman" w:hAnsi="Times New Roman" w:cs="Times New Roman"/>
          <w:b/>
          <w:bCs/>
          <w:spacing w:val="-3"/>
          <w:sz w:val="24"/>
          <w:szCs w:val="24"/>
        </w:rPr>
        <w:t>e</w:t>
      </w:r>
      <w:r w:rsidRPr="00C2206A">
        <w:rPr>
          <w:rFonts w:ascii="Times New Roman" w:eastAsia="Times New Roman" w:hAnsi="Times New Roman" w:cs="Times New Roman"/>
          <w:b/>
          <w:bCs/>
          <w:spacing w:val="-1"/>
          <w:sz w:val="24"/>
          <w:szCs w:val="24"/>
        </w:rPr>
        <w:t>qu</w:t>
      </w:r>
      <w:r w:rsidRPr="00C2206A">
        <w:rPr>
          <w:rFonts w:ascii="Times New Roman" w:eastAsia="Times New Roman" w:hAnsi="Times New Roman" w:cs="Times New Roman"/>
          <w:b/>
          <w:bCs/>
          <w:spacing w:val="-2"/>
          <w:sz w:val="24"/>
          <w:szCs w:val="24"/>
        </w:rPr>
        <w:t>i</w:t>
      </w:r>
      <w:r w:rsidRPr="00C2206A">
        <w:rPr>
          <w:rFonts w:ascii="Times New Roman" w:eastAsia="Times New Roman" w:hAnsi="Times New Roman" w:cs="Times New Roman"/>
          <w:b/>
          <w:bCs/>
          <w:spacing w:val="-1"/>
          <w:sz w:val="24"/>
          <w:szCs w:val="24"/>
        </w:rPr>
        <w:t>re</w:t>
      </w:r>
      <w:r w:rsidRPr="00C2206A">
        <w:rPr>
          <w:rFonts w:ascii="Times New Roman" w:eastAsia="Times New Roman" w:hAnsi="Times New Roman" w:cs="Times New Roman"/>
          <w:b/>
          <w:bCs/>
          <w:spacing w:val="-3"/>
          <w:sz w:val="24"/>
          <w:szCs w:val="24"/>
        </w:rPr>
        <w:t>me</w:t>
      </w:r>
      <w:r w:rsidRPr="00C2206A">
        <w:rPr>
          <w:rFonts w:ascii="Times New Roman" w:eastAsia="Times New Roman" w:hAnsi="Times New Roman" w:cs="Times New Roman"/>
          <w:b/>
          <w:bCs/>
          <w:spacing w:val="-1"/>
          <w:sz w:val="24"/>
          <w:szCs w:val="24"/>
        </w:rPr>
        <w:t>n</w:t>
      </w:r>
      <w:r w:rsidRPr="00C2206A">
        <w:rPr>
          <w:rFonts w:ascii="Times New Roman" w:eastAsia="Times New Roman" w:hAnsi="Times New Roman" w:cs="Times New Roman"/>
          <w:b/>
          <w:bCs/>
          <w:spacing w:val="-3"/>
          <w:sz w:val="24"/>
          <w:szCs w:val="24"/>
        </w:rPr>
        <w:t>t</w:t>
      </w:r>
      <w:r w:rsidRPr="00C2206A">
        <w:rPr>
          <w:rFonts w:ascii="Times New Roman" w:eastAsia="Times New Roman" w:hAnsi="Times New Roman" w:cs="Times New Roman"/>
          <w:b/>
          <w:bCs/>
          <w:sz w:val="24"/>
          <w:szCs w:val="24"/>
        </w:rPr>
        <w:t>s</w:t>
      </w:r>
      <w:r w:rsidRPr="00C2206A">
        <w:rPr>
          <w:rFonts w:ascii="Times New Roman" w:eastAsia="Times New Roman" w:hAnsi="Times New Roman" w:cs="Times New Roman"/>
          <w:b/>
          <w:bCs/>
          <w:spacing w:val="-12"/>
          <w:sz w:val="24"/>
          <w:szCs w:val="24"/>
        </w:rPr>
        <w:t xml:space="preserve"> </w:t>
      </w:r>
      <w:r w:rsidRPr="00C2206A">
        <w:rPr>
          <w:rFonts w:ascii="Times New Roman" w:eastAsia="Times New Roman" w:hAnsi="Times New Roman" w:cs="Times New Roman"/>
          <w:b/>
          <w:bCs/>
          <w:spacing w:val="-2"/>
          <w:sz w:val="24"/>
          <w:szCs w:val="24"/>
        </w:rPr>
        <w:t>.............................................................................................</w:t>
      </w:r>
      <w:r w:rsidRPr="00C2206A">
        <w:rPr>
          <w:rFonts w:ascii="Times New Roman" w:eastAsia="Times New Roman" w:hAnsi="Times New Roman" w:cs="Times New Roman"/>
          <w:b/>
          <w:bCs/>
          <w:sz w:val="24"/>
          <w:szCs w:val="24"/>
        </w:rPr>
        <w:t>.</w:t>
      </w:r>
      <w:r w:rsidRPr="00C2206A">
        <w:rPr>
          <w:rFonts w:ascii="Times New Roman" w:eastAsia="Times New Roman" w:hAnsi="Times New Roman" w:cs="Times New Roman"/>
          <w:b/>
          <w:bCs/>
          <w:spacing w:val="-22"/>
          <w:sz w:val="24"/>
          <w:szCs w:val="24"/>
        </w:rPr>
        <w:t xml:space="preserve"> </w:t>
      </w:r>
      <w:r w:rsidRPr="00C2206A">
        <w:rPr>
          <w:rFonts w:ascii="Times New Roman" w:eastAsia="Times New Roman" w:hAnsi="Times New Roman" w:cs="Times New Roman"/>
          <w:b/>
          <w:bCs/>
          <w:sz w:val="24"/>
          <w:szCs w:val="24"/>
        </w:rPr>
        <w:t>9</w:t>
      </w:r>
    </w:p>
    <w:p w14:paraId="0DD22996" w14:textId="77777777" w:rsidR="00235773" w:rsidRPr="00C2206A" w:rsidRDefault="00235773">
      <w:pPr>
        <w:spacing w:after="0" w:line="120" w:lineRule="exact"/>
        <w:rPr>
          <w:rFonts w:ascii="Times New Roman" w:hAnsi="Times New Roman" w:cs="Times New Roman"/>
          <w:sz w:val="12"/>
          <w:szCs w:val="12"/>
        </w:rPr>
      </w:pPr>
    </w:p>
    <w:p w14:paraId="52921F68" w14:textId="3419AEA5" w:rsidR="00235773" w:rsidRPr="00C2206A" w:rsidRDefault="00F20623">
      <w:pPr>
        <w:spacing w:after="0" w:line="240" w:lineRule="auto"/>
        <w:ind w:left="971" w:right="1188"/>
        <w:jc w:val="center"/>
        <w:rPr>
          <w:rFonts w:ascii="Times New Roman" w:eastAsia="Times New Roman" w:hAnsi="Times New Roman" w:cs="Times New Roman"/>
          <w:sz w:val="24"/>
          <w:szCs w:val="24"/>
        </w:rPr>
      </w:pPr>
      <w:r w:rsidRPr="00C2206A">
        <w:rPr>
          <w:rFonts w:ascii="Times New Roman" w:eastAsia="Times New Roman" w:hAnsi="Times New Roman" w:cs="Times New Roman"/>
          <w:b/>
          <w:bCs/>
          <w:spacing w:val="-3"/>
          <w:sz w:val="24"/>
          <w:szCs w:val="24"/>
        </w:rPr>
        <w:t>C</w:t>
      </w:r>
      <w:r w:rsidRPr="00C2206A">
        <w:rPr>
          <w:rFonts w:ascii="Times New Roman" w:eastAsia="Times New Roman" w:hAnsi="Times New Roman" w:cs="Times New Roman"/>
          <w:b/>
          <w:bCs/>
          <w:sz w:val="24"/>
          <w:szCs w:val="24"/>
        </w:rPr>
        <w:t>.</w:t>
      </w:r>
      <w:r w:rsidRPr="00C2206A">
        <w:rPr>
          <w:rFonts w:ascii="Times New Roman" w:eastAsia="Times New Roman" w:hAnsi="Times New Roman" w:cs="Times New Roman"/>
          <w:b/>
          <w:bCs/>
          <w:spacing w:val="55"/>
          <w:sz w:val="24"/>
          <w:szCs w:val="24"/>
        </w:rPr>
        <w:t xml:space="preserve"> </w:t>
      </w:r>
      <w:r w:rsidRPr="00C2206A">
        <w:rPr>
          <w:rFonts w:ascii="Times New Roman" w:eastAsia="Times New Roman" w:hAnsi="Times New Roman" w:cs="Times New Roman"/>
          <w:b/>
          <w:bCs/>
          <w:spacing w:val="-3"/>
          <w:sz w:val="24"/>
          <w:szCs w:val="24"/>
        </w:rPr>
        <w:t>Cr</w:t>
      </w:r>
      <w:r w:rsidRPr="00C2206A">
        <w:rPr>
          <w:rFonts w:ascii="Times New Roman" w:eastAsia="Times New Roman" w:hAnsi="Times New Roman" w:cs="Times New Roman"/>
          <w:b/>
          <w:bCs/>
          <w:sz w:val="24"/>
          <w:szCs w:val="24"/>
        </w:rPr>
        <w:t>i</w:t>
      </w:r>
      <w:r w:rsidRPr="00C2206A">
        <w:rPr>
          <w:rFonts w:ascii="Times New Roman" w:eastAsia="Times New Roman" w:hAnsi="Times New Roman" w:cs="Times New Roman"/>
          <w:b/>
          <w:bCs/>
          <w:spacing w:val="-3"/>
          <w:sz w:val="24"/>
          <w:szCs w:val="24"/>
        </w:rPr>
        <w:t>t</w:t>
      </w:r>
      <w:r w:rsidRPr="00C2206A">
        <w:rPr>
          <w:rFonts w:ascii="Times New Roman" w:eastAsia="Times New Roman" w:hAnsi="Times New Roman" w:cs="Times New Roman"/>
          <w:b/>
          <w:bCs/>
          <w:spacing w:val="-2"/>
          <w:sz w:val="24"/>
          <w:szCs w:val="24"/>
        </w:rPr>
        <w:t>i</w:t>
      </w:r>
      <w:r w:rsidRPr="00C2206A">
        <w:rPr>
          <w:rFonts w:ascii="Times New Roman" w:eastAsia="Times New Roman" w:hAnsi="Times New Roman" w:cs="Times New Roman"/>
          <w:b/>
          <w:bCs/>
          <w:spacing w:val="-3"/>
          <w:sz w:val="24"/>
          <w:szCs w:val="24"/>
        </w:rPr>
        <w:t>c</w:t>
      </w:r>
      <w:r w:rsidRPr="00C2206A">
        <w:rPr>
          <w:rFonts w:ascii="Times New Roman" w:eastAsia="Times New Roman" w:hAnsi="Times New Roman" w:cs="Times New Roman"/>
          <w:b/>
          <w:bCs/>
          <w:spacing w:val="-2"/>
          <w:sz w:val="24"/>
          <w:szCs w:val="24"/>
        </w:rPr>
        <w:t>a</w:t>
      </w:r>
      <w:r w:rsidRPr="00C2206A">
        <w:rPr>
          <w:rFonts w:ascii="Times New Roman" w:eastAsia="Times New Roman" w:hAnsi="Times New Roman" w:cs="Times New Roman"/>
          <w:b/>
          <w:bCs/>
          <w:sz w:val="24"/>
          <w:szCs w:val="24"/>
        </w:rPr>
        <w:t>l</w:t>
      </w:r>
      <w:r w:rsidRPr="00C2206A">
        <w:rPr>
          <w:rFonts w:ascii="Times New Roman" w:eastAsia="Times New Roman" w:hAnsi="Times New Roman" w:cs="Times New Roman"/>
          <w:b/>
          <w:bCs/>
          <w:spacing w:val="-2"/>
          <w:sz w:val="24"/>
          <w:szCs w:val="24"/>
        </w:rPr>
        <w:t xml:space="preserve"> </w:t>
      </w:r>
      <w:r w:rsidRPr="00C2206A">
        <w:rPr>
          <w:rFonts w:ascii="Times New Roman" w:eastAsia="Times New Roman" w:hAnsi="Times New Roman" w:cs="Times New Roman"/>
          <w:b/>
          <w:bCs/>
          <w:spacing w:val="-3"/>
          <w:sz w:val="24"/>
          <w:szCs w:val="24"/>
        </w:rPr>
        <w:t>F</w:t>
      </w:r>
      <w:r w:rsidRPr="00C2206A">
        <w:rPr>
          <w:rFonts w:ascii="Times New Roman" w:eastAsia="Times New Roman" w:hAnsi="Times New Roman" w:cs="Times New Roman"/>
          <w:b/>
          <w:bCs/>
          <w:spacing w:val="-2"/>
          <w:sz w:val="24"/>
          <w:szCs w:val="24"/>
        </w:rPr>
        <w:t>a</w:t>
      </w:r>
      <w:r w:rsidRPr="00C2206A">
        <w:rPr>
          <w:rFonts w:ascii="Times New Roman" w:eastAsia="Times New Roman" w:hAnsi="Times New Roman" w:cs="Times New Roman"/>
          <w:b/>
          <w:bCs/>
          <w:spacing w:val="-3"/>
          <w:sz w:val="24"/>
          <w:szCs w:val="24"/>
        </w:rPr>
        <w:t>c</w:t>
      </w:r>
      <w:r w:rsidRPr="00C2206A">
        <w:rPr>
          <w:rFonts w:ascii="Times New Roman" w:eastAsia="Times New Roman" w:hAnsi="Times New Roman" w:cs="Times New Roman"/>
          <w:b/>
          <w:bCs/>
          <w:spacing w:val="-2"/>
          <w:sz w:val="24"/>
          <w:szCs w:val="24"/>
        </w:rPr>
        <w:t>il</w:t>
      </w:r>
      <w:r w:rsidRPr="00C2206A">
        <w:rPr>
          <w:rFonts w:ascii="Times New Roman" w:eastAsia="Times New Roman" w:hAnsi="Times New Roman" w:cs="Times New Roman"/>
          <w:b/>
          <w:bCs/>
          <w:sz w:val="24"/>
          <w:szCs w:val="24"/>
        </w:rPr>
        <w:t>i</w:t>
      </w:r>
      <w:r w:rsidRPr="00C2206A">
        <w:rPr>
          <w:rFonts w:ascii="Times New Roman" w:eastAsia="Times New Roman" w:hAnsi="Times New Roman" w:cs="Times New Roman"/>
          <w:b/>
          <w:bCs/>
          <w:spacing w:val="-3"/>
          <w:sz w:val="24"/>
          <w:szCs w:val="24"/>
        </w:rPr>
        <w:t>t</w:t>
      </w:r>
      <w:r w:rsidRPr="00C2206A">
        <w:rPr>
          <w:rFonts w:ascii="Times New Roman" w:eastAsia="Times New Roman" w:hAnsi="Times New Roman" w:cs="Times New Roman"/>
          <w:b/>
          <w:bCs/>
          <w:spacing w:val="-2"/>
          <w:sz w:val="24"/>
          <w:szCs w:val="24"/>
        </w:rPr>
        <w:t>i</w:t>
      </w:r>
      <w:r w:rsidRPr="00C2206A">
        <w:rPr>
          <w:rFonts w:ascii="Times New Roman" w:eastAsia="Times New Roman" w:hAnsi="Times New Roman" w:cs="Times New Roman"/>
          <w:b/>
          <w:bCs/>
          <w:spacing w:val="-3"/>
          <w:sz w:val="24"/>
          <w:szCs w:val="24"/>
        </w:rPr>
        <w:t>e</w:t>
      </w:r>
      <w:r w:rsidRPr="00C2206A">
        <w:rPr>
          <w:rFonts w:ascii="Times New Roman" w:eastAsia="Times New Roman" w:hAnsi="Times New Roman" w:cs="Times New Roman"/>
          <w:b/>
          <w:bCs/>
          <w:sz w:val="24"/>
          <w:szCs w:val="24"/>
        </w:rPr>
        <w:t>s</w:t>
      </w:r>
      <w:r w:rsidRPr="00C2206A">
        <w:rPr>
          <w:rFonts w:ascii="Times New Roman" w:eastAsia="Times New Roman" w:hAnsi="Times New Roman" w:cs="Times New Roman"/>
          <w:b/>
          <w:bCs/>
          <w:spacing w:val="-2"/>
          <w:sz w:val="24"/>
          <w:szCs w:val="24"/>
        </w:rPr>
        <w:t xml:space="preserve"> </w:t>
      </w:r>
      <w:r w:rsidRPr="00C2206A">
        <w:rPr>
          <w:rFonts w:ascii="Times New Roman" w:eastAsia="Times New Roman" w:hAnsi="Times New Roman" w:cs="Times New Roman"/>
          <w:b/>
          <w:bCs/>
          <w:sz w:val="24"/>
          <w:szCs w:val="24"/>
        </w:rPr>
        <w:t>a</w:t>
      </w:r>
      <w:r w:rsidRPr="00C2206A">
        <w:rPr>
          <w:rFonts w:ascii="Times New Roman" w:eastAsia="Times New Roman" w:hAnsi="Times New Roman" w:cs="Times New Roman"/>
          <w:b/>
          <w:bCs/>
          <w:spacing w:val="-1"/>
          <w:sz w:val="24"/>
          <w:szCs w:val="24"/>
        </w:rPr>
        <w:t>n</w:t>
      </w:r>
      <w:r w:rsidRPr="00C2206A">
        <w:rPr>
          <w:rFonts w:ascii="Times New Roman" w:eastAsia="Times New Roman" w:hAnsi="Times New Roman" w:cs="Times New Roman"/>
          <w:b/>
          <w:bCs/>
          <w:sz w:val="24"/>
          <w:szCs w:val="24"/>
        </w:rPr>
        <w:t>d</w:t>
      </w:r>
      <w:r w:rsidRPr="00C2206A">
        <w:rPr>
          <w:rFonts w:ascii="Times New Roman" w:eastAsia="Times New Roman" w:hAnsi="Times New Roman" w:cs="Times New Roman"/>
          <w:b/>
          <w:bCs/>
          <w:spacing w:val="-4"/>
          <w:sz w:val="24"/>
          <w:szCs w:val="24"/>
        </w:rPr>
        <w:t xml:space="preserve"> </w:t>
      </w:r>
      <w:r w:rsidRPr="00C2206A">
        <w:rPr>
          <w:rFonts w:ascii="Times New Roman" w:eastAsia="Times New Roman" w:hAnsi="Times New Roman" w:cs="Times New Roman"/>
          <w:b/>
          <w:bCs/>
          <w:spacing w:val="-2"/>
          <w:sz w:val="24"/>
          <w:szCs w:val="24"/>
        </w:rPr>
        <w:t>I</w:t>
      </w:r>
      <w:r w:rsidRPr="00C2206A">
        <w:rPr>
          <w:rFonts w:ascii="Times New Roman" w:eastAsia="Times New Roman" w:hAnsi="Times New Roman" w:cs="Times New Roman"/>
          <w:b/>
          <w:bCs/>
          <w:spacing w:val="-1"/>
          <w:sz w:val="24"/>
          <w:szCs w:val="24"/>
        </w:rPr>
        <w:t>nf</w:t>
      </w:r>
      <w:r w:rsidRPr="00C2206A">
        <w:rPr>
          <w:rFonts w:ascii="Times New Roman" w:eastAsia="Times New Roman" w:hAnsi="Times New Roman" w:cs="Times New Roman"/>
          <w:b/>
          <w:bCs/>
          <w:spacing w:val="-3"/>
          <w:sz w:val="24"/>
          <w:szCs w:val="24"/>
        </w:rPr>
        <w:t>r</w:t>
      </w:r>
      <w:r w:rsidRPr="00C2206A">
        <w:rPr>
          <w:rFonts w:ascii="Times New Roman" w:eastAsia="Times New Roman" w:hAnsi="Times New Roman" w:cs="Times New Roman"/>
          <w:b/>
          <w:bCs/>
          <w:spacing w:val="-2"/>
          <w:sz w:val="24"/>
          <w:szCs w:val="24"/>
        </w:rPr>
        <w:t>as</w:t>
      </w:r>
      <w:r w:rsidRPr="00C2206A">
        <w:rPr>
          <w:rFonts w:ascii="Times New Roman" w:eastAsia="Times New Roman" w:hAnsi="Times New Roman" w:cs="Times New Roman"/>
          <w:b/>
          <w:bCs/>
          <w:spacing w:val="-3"/>
          <w:sz w:val="24"/>
          <w:szCs w:val="24"/>
        </w:rPr>
        <w:t>tr</w:t>
      </w:r>
      <w:r w:rsidRPr="00C2206A">
        <w:rPr>
          <w:rFonts w:ascii="Times New Roman" w:eastAsia="Times New Roman" w:hAnsi="Times New Roman" w:cs="Times New Roman"/>
          <w:b/>
          <w:bCs/>
          <w:spacing w:val="-1"/>
          <w:sz w:val="24"/>
          <w:szCs w:val="24"/>
        </w:rPr>
        <w:t>uc</w:t>
      </w:r>
      <w:r w:rsidRPr="00C2206A">
        <w:rPr>
          <w:rFonts w:ascii="Times New Roman" w:eastAsia="Times New Roman" w:hAnsi="Times New Roman" w:cs="Times New Roman"/>
          <w:b/>
          <w:bCs/>
          <w:spacing w:val="-3"/>
          <w:sz w:val="24"/>
          <w:szCs w:val="24"/>
        </w:rPr>
        <w:t>t</w:t>
      </w:r>
      <w:r w:rsidRPr="00C2206A">
        <w:rPr>
          <w:rFonts w:ascii="Times New Roman" w:eastAsia="Times New Roman" w:hAnsi="Times New Roman" w:cs="Times New Roman"/>
          <w:b/>
          <w:bCs/>
          <w:spacing w:val="-1"/>
          <w:sz w:val="24"/>
          <w:szCs w:val="24"/>
        </w:rPr>
        <w:t>ur</w:t>
      </w:r>
      <w:r w:rsidRPr="00C2206A">
        <w:rPr>
          <w:rFonts w:ascii="Times New Roman" w:eastAsia="Times New Roman" w:hAnsi="Times New Roman" w:cs="Times New Roman"/>
          <w:b/>
          <w:bCs/>
          <w:sz w:val="24"/>
          <w:szCs w:val="24"/>
        </w:rPr>
        <w:t>e</w:t>
      </w:r>
      <w:r w:rsidRPr="00C2206A">
        <w:rPr>
          <w:rFonts w:ascii="Times New Roman" w:eastAsia="Times New Roman" w:hAnsi="Times New Roman" w:cs="Times New Roman"/>
          <w:b/>
          <w:bCs/>
          <w:spacing w:val="-39"/>
          <w:sz w:val="24"/>
          <w:szCs w:val="24"/>
        </w:rPr>
        <w:t xml:space="preserve"> </w:t>
      </w:r>
      <w:proofErr w:type="gramStart"/>
      <w:r w:rsidRPr="00C2206A">
        <w:rPr>
          <w:rFonts w:ascii="Times New Roman" w:eastAsia="Times New Roman" w:hAnsi="Times New Roman" w:cs="Times New Roman"/>
          <w:b/>
          <w:bCs/>
          <w:spacing w:val="-2"/>
          <w:sz w:val="24"/>
          <w:szCs w:val="24"/>
        </w:rPr>
        <w:t>........................................................................</w:t>
      </w:r>
      <w:r w:rsidRPr="00C2206A">
        <w:rPr>
          <w:rFonts w:ascii="Times New Roman" w:eastAsia="Times New Roman" w:hAnsi="Times New Roman" w:cs="Times New Roman"/>
          <w:b/>
          <w:bCs/>
          <w:sz w:val="24"/>
          <w:szCs w:val="24"/>
        </w:rPr>
        <w:t>.</w:t>
      </w:r>
      <w:r w:rsidRPr="00C2206A">
        <w:rPr>
          <w:rFonts w:ascii="Times New Roman" w:eastAsia="Times New Roman" w:hAnsi="Times New Roman" w:cs="Times New Roman"/>
          <w:b/>
          <w:bCs/>
          <w:spacing w:val="-24"/>
          <w:sz w:val="24"/>
          <w:szCs w:val="24"/>
        </w:rPr>
        <w:t xml:space="preserve"> </w:t>
      </w:r>
      <w:r w:rsidR="0034047F">
        <w:rPr>
          <w:rFonts w:ascii="Times New Roman" w:eastAsia="Times New Roman" w:hAnsi="Times New Roman" w:cs="Times New Roman"/>
          <w:b/>
          <w:bCs/>
          <w:spacing w:val="-2"/>
          <w:sz w:val="24"/>
          <w:szCs w:val="24"/>
        </w:rPr>
        <w:t>.</w:t>
      </w:r>
      <w:proofErr w:type="gramEnd"/>
      <w:r w:rsidR="0034047F">
        <w:rPr>
          <w:rFonts w:ascii="Times New Roman" w:eastAsia="Times New Roman" w:hAnsi="Times New Roman" w:cs="Times New Roman"/>
          <w:b/>
          <w:bCs/>
          <w:spacing w:val="-2"/>
          <w:sz w:val="24"/>
          <w:szCs w:val="24"/>
        </w:rPr>
        <w:t xml:space="preserve"> 9</w:t>
      </w:r>
    </w:p>
    <w:p w14:paraId="4ACBB04C" w14:textId="77777777" w:rsidR="00235773" w:rsidRPr="00C2206A" w:rsidRDefault="00235773">
      <w:pPr>
        <w:spacing w:after="0" w:line="120" w:lineRule="exact"/>
        <w:rPr>
          <w:rFonts w:ascii="Times New Roman" w:hAnsi="Times New Roman" w:cs="Times New Roman"/>
          <w:sz w:val="12"/>
          <w:szCs w:val="12"/>
        </w:rPr>
      </w:pPr>
    </w:p>
    <w:p w14:paraId="03373372" w14:textId="77777777" w:rsidR="00235773" w:rsidRPr="00C2206A" w:rsidRDefault="00F20623">
      <w:pPr>
        <w:spacing w:after="0" w:line="240" w:lineRule="auto"/>
        <w:ind w:left="971" w:right="1188"/>
        <w:jc w:val="center"/>
        <w:rPr>
          <w:rFonts w:ascii="Times New Roman" w:eastAsia="Times New Roman" w:hAnsi="Times New Roman" w:cs="Times New Roman"/>
          <w:sz w:val="24"/>
          <w:szCs w:val="24"/>
        </w:rPr>
      </w:pPr>
      <w:r w:rsidRPr="00C2206A">
        <w:rPr>
          <w:rFonts w:ascii="Times New Roman" w:eastAsia="Times New Roman" w:hAnsi="Times New Roman" w:cs="Times New Roman"/>
          <w:b/>
          <w:bCs/>
          <w:spacing w:val="-3"/>
          <w:sz w:val="24"/>
          <w:szCs w:val="24"/>
        </w:rPr>
        <w:t>D</w:t>
      </w:r>
      <w:r w:rsidRPr="00C2206A">
        <w:rPr>
          <w:rFonts w:ascii="Times New Roman" w:eastAsia="Times New Roman" w:hAnsi="Times New Roman" w:cs="Times New Roman"/>
          <w:b/>
          <w:bCs/>
          <w:sz w:val="24"/>
          <w:szCs w:val="24"/>
        </w:rPr>
        <w:t>.</w:t>
      </w:r>
      <w:r w:rsidRPr="00C2206A">
        <w:rPr>
          <w:rFonts w:ascii="Times New Roman" w:eastAsia="Times New Roman" w:hAnsi="Times New Roman" w:cs="Times New Roman"/>
          <w:b/>
          <w:bCs/>
          <w:spacing w:val="53"/>
          <w:sz w:val="24"/>
          <w:szCs w:val="24"/>
        </w:rPr>
        <w:t xml:space="preserve"> </w:t>
      </w:r>
      <w:r w:rsidRPr="00C2206A">
        <w:rPr>
          <w:rFonts w:ascii="Times New Roman" w:eastAsia="Times New Roman" w:hAnsi="Times New Roman" w:cs="Times New Roman"/>
          <w:b/>
          <w:bCs/>
          <w:spacing w:val="-2"/>
          <w:sz w:val="24"/>
          <w:szCs w:val="24"/>
        </w:rPr>
        <w:t>J</w:t>
      </w:r>
      <w:r w:rsidRPr="00C2206A">
        <w:rPr>
          <w:rFonts w:ascii="Times New Roman" w:eastAsia="Times New Roman" w:hAnsi="Times New Roman" w:cs="Times New Roman"/>
          <w:b/>
          <w:bCs/>
          <w:spacing w:val="1"/>
          <w:sz w:val="24"/>
          <w:szCs w:val="24"/>
        </w:rPr>
        <w:t>u</w:t>
      </w:r>
      <w:r w:rsidRPr="00C2206A">
        <w:rPr>
          <w:rFonts w:ascii="Times New Roman" w:eastAsia="Times New Roman" w:hAnsi="Times New Roman" w:cs="Times New Roman"/>
          <w:b/>
          <w:bCs/>
          <w:spacing w:val="-3"/>
          <w:sz w:val="24"/>
          <w:szCs w:val="24"/>
        </w:rPr>
        <w:t>r</w:t>
      </w:r>
      <w:r w:rsidRPr="00C2206A">
        <w:rPr>
          <w:rFonts w:ascii="Times New Roman" w:eastAsia="Times New Roman" w:hAnsi="Times New Roman" w:cs="Times New Roman"/>
          <w:b/>
          <w:bCs/>
          <w:spacing w:val="-2"/>
          <w:sz w:val="24"/>
          <w:szCs w:val="24"/>
        </w:rPr>
        <w:t>is</w:t>
      </w:r>
      <w:r w:rsidRPr="00C2206A">
        <w:rPr>
          <w:rFonts w:ascii="Times New Roman" w:eastAsia="Times New Roman" w:hAnsi="Times New Roman" w:cs="Times New Roman"/>
          <w:b/>
          <w:bCs/>
          <w:spacing w:val="-1"/>
          <w:sz w:val="24"/>
          <w:szCs w:val="24"/>
        </w:rPr>
        <w:t>d</w:t>
      </w:r>
      <w:r w:rsidRPr="00C2206A">
        <w:rPr>
          <w:rFonts w:ascii="Times New Roman" w:eastAsia="Times New Roman" w:hAnsi="Times New Roman" w:cs="Times New Roman"/>
          <w:b/>
          <w:bCs/>
          <w:spacing w:val="-2"/>
          <w:sz w:val="24"/>
          <w:szCs w:val="24"/>
        </w:rPr>
        <w:t>i</w:t>
      </w:r>
      <w:r w:rsidRPr="00C2206A">
        <w:rPr>
          <w:rFonts w:ascii="Times New Roman" w:eastAsia="Times New Roman" w:hAnsi="Times New Roman" w:cs="Times New Roman"/>
          <w:b/>
          <w:bCs/>
          <w:spacing w:val="-1"/>
          <w:sz w:val="24"/>
          <w:szCs w:val="24"/>
        </w:rPr>
        <w:t>c</w:t>
      </w:r>
      <w:r w:rsidRPr="00C2206A">
        <w:rPr>
          <w:rFonts w:ascii="Times New Roman" w:eastAsia="Times New Roman" w:hAnsi="Times New Roman" w:cs="Times New Roman"/>
          <w:b/>
          <w:bCs/>
          <w:spacing w:val="-3"/>
          <w:sz w:val="24"/>
          <w:szCs w:val="24"/>
        </w:rPr>
        <w:t>t</w:t>
      </w:r>
      <w:r w:rsidRPr="00C2206A">
        <w:rPr>
          <w:rFonts w:ascii="Times New Roman" w:eastAsia="Times New Roman" w:hAnsi="Times New Roman" w:cs="Times New Roman"/>
          <w:b/>
          <w:bCs/>
          <w:spacing w:val="-2"/>
          <w:sz w:val="24"/>
          <w:szCs w:val="24"/>
        </w:rPr>
        <w:t>io</w:t>
      </w:r>
      <w:r w:rsidRPr="00C2206A">
        <w:rPr>
          <w:rFonts w:ascii="Times New Roman" w:eastAsia="Times New Roman" w:hAnsi="Times New Roman" w:cs="Times New Roman"/>
          <w:b/>
          <w:bCs/>
          <w:spacing w:val="-1"/>
          <w:sz w:val="24"/>
          <w:szCs w:val="24"/>
        </w:rPr>
        <w:t>n</w:t>
      </w:r>
      <w:r w:rsidRPr="00C2206A">
        <w:rPr>
          <w:rFonts w:ascii="Times New Roman" w:eastAsia="Times New Roman" w:hAnsi="Times New Roman" w:cs="Times New Roman"/>
          <w:b/>
          <w:bCs/>
          <w:spacing w:val="-2"/>
          <w:sz w:val="24"/>
          <w:szCs w:val="24"/>
        </w:rPr>
        <w:t>a</w:t>
      </w:r>
      <w:r w:rsidRPr="00C2206A">
        <w:rPr>
          <w:rFonts w:ascii="Times New Roman" w:eastAsia="Times New Roman" w:hAnsi="Times New Roman" w:cs="Times New Roman"/>
          <w:b/>
          <w:bCs/>
          <w:sz w:val="24"/>
          <w:szCs w:val="24"/>
        </w:rPr>
        <w:t>l</w:t>
      </w:r>
      <w:r w:rsidRPr="00C2206A">
        <w:rPr>
          <w:rFonts w:ascii="Times New Roman" w:eastAsia="Times New Roman" w:hAnsi="Times New Roman" w:cs="Times New Roman"/>
          <w:b/>
          <w:bCs/>
          <w:spacing w:val="-4"/>
          <w:sz w:val="24"/>
          <w:szCs w:val="24"/>
        </w:rPr>
        <w:t xml:space="preserve"> </w:t>
      </w:r>
      <w:r w:rsidRPr="00C2206A">
        <w:rPr>
          <w:rFonts w:ascii="Times New Roman" w:eastAsia="Times New Roman" w:hAnsi="Times New Roman" w:cs="Times New Roman"/>
          <w:b/>
          <w:bCs/>
          <w:spacing w:val="-3"/>
          <w:sz w:val="24"/>
          <w:szCs w:val="24"/>
        </w:rPr>
        <w:t>A</w:t>
      </w:r>
      <w:r w:rsidRPr="00C2206A">
        <w:rPr>
          <w:rFonts w:ascii="Times New Roman" w:eastAsia="Times New Roman" w:hAnsi="Times New Roman" w:cs="Times New Roman"/>
          <w:b/>
          <w:bCs/>
          <w:spacing w:val="-2"/>
          <w:sz w:val="24"/>
          <w:szCs w:val="24"/>
        </w:rPr>
        <w:t>s</w:t>
      </w:r>
      <w:r w:rsidRPr="00C2206A">
        <w:rPr>
          <w:rFonts w:ascii="Times New Roman" w:eastAsia="Times New Roman" w:hAnsi="Times New Roman" w:cs="Times New Roman"/>
          <w:b/>
          <w:bCs/>
          <w:sz w:val="24"/>
          <w:szCs w:val="24"/>
        </w:rPr>
        <w:t>s</w:t>
      </w:r>
      <w:r w:rsidRPr="00C2206A">
        <w:rPr>
          <w:rFonts w:ascii="Times New Roman" w:eastAsia="Times New Roman" w:hAnsi="Times New Roman" w:cs="Times New Roman"/>
          <w:b/>
          <w:bCs/>
          <w:spacing w:val="-3"/>
          <w:sz w:val="24"/>
          <w:szCs w:val="24"/>
        </w:rPr>
        <w:t>e</w:t>
      </w:r>
      <w:r w:rsidRPr="00C2206A">
        <w:rPr>
          <w:rFonts w:ascii="Times New Roman" w:eastAsia="Times New Roman" w:hAnsi="Times New Roman" w:cs="Times New Roman"/>
          <w:b/>
          <w:bCs/>
          <w:spacing w:val="-1"/>
          <w:sz w:val="24"/>
          <w:szCs w:val="24"/>
        </w:rPr>
        <w:t>t</w:t>
      </w:r>
      <w:r w:rsidRPr="00C2206A">
        <w:rPr>
          <w:rFonts w:ascii="Times New Roman" w:eastAsia="Times New Roman" w:hAnsi="Times New Roman" w:cs="Times New Roman"/>
          <w:b/>
          <w:bCs/>
          <w:sz w:val="24"/>
          <w:szCs w:val="24"/>
        </w:rPr>
        <w:t>s</w:t>
      </w:r>
      <w:r w:rsidRPr="00C2206A">
        <w:rPr>
          <w:rFonts w:ascii="Times New Roman" w:eastAsia="Times New Roman" w:hAnsi="Times New Roman" w:cs="Times New Roman"/>
          <w:b/>
          <w:bCs/>
          <w:spacing w:val="-5"/>
          <w:sz w:val="24"/>
          <w:szCs w:val="24"/>
        </w:rPr>
        <w:t xml:space="preserve"> </w:t>
      </w:r>
      <w:r w:rsidRPr="00C2206A">
        <w:rPr>
          <w:rFonts w:ascii="Times New Roman" w:eastAsia="Times New Roman" w:hAnsi="Times New Roman" w:cs="Times New Roman"/>
          <w:b/>
          <w:bCs/>
          <w:spacing w:val="-2"/>
          <w:sz w:val="24"/>
          <w:szCs w:val="24"/>
        </w:rPr>
        <w:t>a</w:t>
      </w:r>
      <w:r w:rsidRPr="00C2206A">
        <w:rPr>
          <w:rFonts w:ascii="Times New Roman" w:eastAsia="Times New Roman" w:hAnsi="Times New Roman" w:cs="Times New Roman"/>
          <w:b/>
          <w:bCs/>
          <w:sz w:val="24"/>
          <w:szCs w:val="24"/>
        </w:rPr>
        <w:t>t</w:t>
      </w:r>
      <w:r w:rsidRPr="00C2206A">
        <w:rPr>
          <w:rFonts w:ascii="Times New Roman" w:eastAsia="Times New Roman" w:hAnsi="Times New Roman" w:cs="Times New Roman"/>
          <w:b/>
          <w:bCs/>
          <w:spacing w:val="-6"/>
          <w:sz w:val="24"/>
          <w:szCs w:val="24"/>
        </w:rPr>
        <w:t xml:space="preserve"> </w:t>
      </w:r>
      <w:r w:rsidRPr="00C2206A">
        <w:rPr>
          <w:rFonts w:ascii="Times New Roman" w:eastAsia="Times New Roman" w:hAnsi="Times New Roman" w:cs="Times New Roman"/>
          <w:b/>
          <w:bCs/>
          <w:spacing w:val="-3"/>
          <w:sz w:val="24"/>
          <w:szCs w:val="24"/>
        </w:rPr>
        <w:t>R</w:t>
      </w:r>
      <w:r w:rsidRPr="00C2206A">
        <w:rPr>
          <w:rFonts w:ascii="Times New Roman" w:eastAsia="Times New Roman" w:hAnsi="Times New Roman" w:cs="Times New Roman"/>
          <w:b/>
          <w:bCs/>
          <w:spacing w:val="-2"/>
          <w:sz w:val="24"/>
          <w:szCs w:val="24"/>
        </w:rPr>
        <w:t>is</w:t>
      </w:r>
      <w:r w:rsidRPr="00C2206A">
        <w:rPr>
          <w:rFonts w:ascii="Times New Roman" w:eastAsia="Times New Roman" w:hAnsi="Times New Roman" w:cs="Times New Roman"/>
          <w:b/>
          <w:bCs/>
          <w:sz w:val="24"/>
          <w:szCs w:val="24"/>
        </w:rPr>
        <w:t>k</w:t>
      </w:r>
      <w:r w:rsidRPr="00C2206A">
        <w:rPr>
          <w:rFonts w:ascii="Times New Roman" w:eastAsia="Times New Roman" w:hAnsi="Times New Roman" w:cs="Times New Roman"/>
          <w:b/>
          <w:bCs/>
          <w:spacing w:val="-4"/>
          <w:sz w:val="24"/>
          <w:szCs w:val="24"/>
        </w:rPr>
        <w:t xml:space="preserve"> </w:t>
      </w:r>
      <w:r w:rsidRPr="00C2206A">
        <w:rPr>
          <w:rFonts w:ascii="Times New Roman" w:eastAsia="Times New Roman" w:hAnsi="Times New Roman" w:cs="Times New Roman"/>
          <w:b/>
          <w:bCs/>
          <w:spacing w:val="-1"/>
          <w:sz w:val="24"/>
          <w:szCs w:val="24"/>
        </w:rPr>
        <w:t>t</w:t>
      </w:r>
      <w:r w:rsidRPr="00C2206A">
        <w:rPr>
          <w:rFonts w:ascii="Times New Roman" w:eastAsia="Times New Roman" w:hAnsi="Times New Roman" w:cs="Times New Roman"/>
          <w:b/>
          <w:bCs/>
          <w:sz w:val="24"/>
          <w:szCs w:val="24"/>
        </w:rPr>
        <w:t>o</w:t>
      </w:r>
      <w:r w:rsidRPr="00C2206A">
        <w:rPr>
          <w:rFonts w:ascii="Times New Roman" w:eastAsia="Times New Roman" w:hAnsi="Times New Roman" w:cs="Times New Roman"/>
          <w:b/>
          <w:bCs/>
          <w:spacing w:val="-5"/>
          <w:sz w:val="24"/>
          <w:szCs w:val="24"/>
        </w:rPr>
        <w:t xml:space="preserve"> </w:t>
      </w:r>
      <w:r w:rsidRPr="00C2206A">
        <w:rPr>
          <w:rFonts w:ascii="Times New Roman" w:eastAsia="Times New Roman" w:hAnsi="Times New Roman" w:cs="Times New Roman"/>
          <w:b/>
          <w:bCs/>
          <w:sz w:val="24"/>
          <w:szCs w:val="24"/>
        </w:rPr>
        <w:t>A</w:t>
      </w:r>
      <w:r w:rsidRPr="00C2206A">
        <w:rPr>
          <w:rFonts w:ascii="Times New Roman" w:eastAsia="Times New Roman" w:hAnsi="Times New Roman" w:cs="Times New Roman"/>
          <w:b/>
          <w:bCs/>
          <w:spacing w:val="-1"/>
          <w:sz w:val="24"/>
          <w:szCs w:val="24"/>
        </w:rPr>
        <w:t>pp</w:t>
      </w:r>
      <w:r w:rsidRPr="00C2206A">
        <w:rPr>
          <w:rFonts w:ascii="Times New Roman" w:eastAsia="Times New Roman" w:hAnsi="Times New Roman" w:cs="Times New Roman"/>
          <w:b/>
          <w:bCs/>
          <w:spacing w:val="-2"/>
          <w:sz w:val="24"/>
          <w:szCs w:val="24"/>
        </w:rPr>
        <w:t>li</w:t>
      </w:r>
      <w:r w:rsidRPr="00C2206A">
        <w:rPr>
          <w:rFonts w:ascii="Times New Roman" w:eastAsia="Times New Roman" w:hAnsi="Times New Roman" w:cs="Times New Roman"/>
          <w:b/>
          <w:bCs/>
          <w:spacing w:val="-3"/>
          <w:sz w:val="24"/>
          <w:szCs w:val="24"/>
        </w:rPr>
        <w:t>c</w:t>
      </w:r>
      <w:r w:rsidRPr="00C2206A">
        <w:rPr>
          <w:rFonts w:ascii="Times New Roman" w:eastAsia="Times New Roman" w:hAnsi="Times New Roman" w:cs="Times New Roman"/>
          <w:b/>
          <w:bCs/>
          <w:spacing w:val="-2"/>
          <w:sz w:val="24"/>
          <w:szCs w:val="24"/>
        </w:rPr>
        <w:t>a</w:t>
      </w:r>
      <w:r w:rsidRPr="00C2206A">
        <w:rPr>
          <w:rFonts w:ascii="Times New Roman" w:eastAsia="Times New Roman" w:hAnsi="Times New Roman" w:cs="Times New Roman"/>
          <w:b/>
          <w:bCs/>
          <w:spacing w:val="-1"/>
          <w:sz w:val="24"/>
          <w:szCs w:val="24"/>
        </w:rPr>
        <w:t>b</w:t>
      </w:r>
      <w:r w:rsidRPr="00C2206A">
        <w:rPr>
          <w:rFonts w:ascii="Times New Roman" w:eastAsia="Times New Roman" w:hAnsi="Times New Roman" w:cs="Times New Roman"/>
          <w:b/>
          <w:bCs/>
          <w:spacing w:val="-2"/>
          <w:sz w:val="24"/>
          <w:szCs w:val="24"/>
        </w:rPr>
        <w:t>l</w:t>
      </w:r>
      <w:r w:rsidRPr="00C2206A">
        <w:rPr>
          <w:rFonts w:ascii="Times New Roman" w:eastAsia="Times New Roman" w:hAnsi="Times New Roman" w:cs="Times New Roman"/>
          <w:b/>
          <w:bCs/>
          <w:sz w:val="24"/>
          <w:szCs w:val="24"/>
        </w:rPr>
        <w:t>e</w:t>
      </w:r>
      <w:r w:rsidRPr="00C2206A">
        <w:rPr>
          <w:rFonts w:ascii="Times New Roman" w:eastAsia="Times New Roman" w:hAnsi="Times New Roman" w:cs="Times New Roman"/>
          <w:b/>
          <w:bCs/>
          <w:spacing w:val="-6"/>
          <w:sz w:val="24"/>
          <w:szCs w:val="24"/>
        </w:rPr>
        <w:t xml:space="preserve"> </w:t>
      </w:r>
      <w:r w:rsidRPr="00C2206A">
        <w:rPr>
          <w:rFonts w:ascii="Times New Roman" w:eastAsia="Times New Roman" w:hAnsi="Times New Roman" w:cs="Times New Roman"/>
          <w:b/>
          <w:bCs/>
          <w:sz w:val="24"/>
          <w:szCs w:val="24"/>
        </w:rPr>
        <w:t>H</w:t>
      </w:r>
      <w:r w:rsidRPr="00C2206A">
        <w:rPr>
          <w:rFonts w:ascii="Times New Roman" w:eastAsia="Times New Roman" w:hAnsi="Times New Roman" w:cs="Times New Roman"/>
          <w:b/>
          <w:bCs/>
          <w:spacing w:val="-2"/>
          <w:sz w:val="24"/>
          <w:szCs w:val="24"/>
        </w:rPr>
        <w:t>a</w:t>
      </w:r>
      <w:r w:rsidRPr="00C2206A">
        <w:rPr>
          <w:rFonts w:ascii="Times New Roman" w:eastAsia="Times New Roman" w:hAnsi="Times New Roman" w:cs="Times New Roman"/>
          <w:b/>
          <w:bCs/>
          <w:spacing w:val="-3"/>
          <w:sz w:val="24"/>
          <w:szCs w:val="24"/>
        </w:rPr>
        <w:t>z</w:t>
      </w:r>
      <w:r w:rsidRPr="00C2206A">
        <w:rPr>
          <w:rFonts w:ascii="Times New Roman" w:eastAsia="Times New Roman" w:hAnsi="Times New Roman" w:cs="Times New Roman"/>
          <w:b/>
          <w:bCs/>
          <w:spacing w:val="-2"/>
          <w:sz w:val="24"/>
          <w:szCs w:val="24"/>
        </w:rPr>
        <w:t>a</w:t>
      </w:r>
      <w:r w:rsidRPr="00C2206A">
        <w:rPr>
          <w:rFonts w:ascii="Times New Roman" w:eastAsia="Times New Roman" w:hAnsi="Times New Roman" w:cs="Times New Roman"/>
          <w:b/>
          <w:bCs/>
          <w:spacing w:val="-3"/>
          <w:sz w:val="24"/>
          <w:szCs w:val="24"/>
        </w:rPr>
        <w:t>r</w:t>
      </w:r>
      <w:r w:rsidRPr="00C2206A">
        <w:rPr>
          <w:rFonts w:ascii="Times New Roman" w:eastAsia="Times New Roman" w:hAnsi="Times New Roman" w:cs="Times New Roman"/>
          <w:b/>
          <w:bCs/>
          <w:spacing w:val="-1"/>
          <w:sz w:val="24"/>
          <w:szCs w:val="24"/>
        </w:rPr>
        <w:t>d</w:t>
      </w:r>
      <w:r w:rsidRPr="00C2206A">
        <w:rPr>
          <w:rFonts w:ascii="Times New Roman" w:eastAsia="Times New Roman" w:hAnsi="Times New Roman" w:cs="Times New Roman"/>
          <w:b/>
          <w:bCs/>
          <w:sz w:val="24"/>
          <w:szCs w:val="24"/>
        </w:rPr>
        <w:t>s</w:t>
      </w:r>
      <w:r w:rsidRPr="00C2206A">
        <w:rPr>
          <w:rFonts w:ascii="Times New Roman" w:eastAsia="Times New Roman" w:hAnsi="Times New Roman" w:cs="Times New Roman"/>
          <w:b/>
          <w:bCs/>
          <w:spacing w:val="-12"/>
          <w:sz w:val="24"/>
          <w:szCs w:val="24"/>
        </w:rPr>
        <w:t xml:space="preserve"> </w:t>
      </w:r>
      <w:r w:rsidRPr="00C2206A">
        <w:rPr>
          <w:rFonts w:ascii="Times New Roman" w:eastAsia="Times New Roman" w:hAnsi="Times New Roman" w:cs="Times New Roman"/>
          <w:b/>
          <w:bCs/>
          <w:spacing w:val="-2"/>
          <w:sz w:val="24"/>
          <w:szCs w:val="24"/>
        </w:rPr>
        <w:t>..............................................</w:t>
      </w:r>
      <w:r w:rsidRPr="00C2206A">
        <w:rPr>
          <w:rFonts w:ascii="Times New Roman" w:eastAsia="Times New Roman" w:hAnsi="Times New Roman" w:cs="Times New Roman"/>
          <w:b/>
          <w:bCs/>
          <w:sz w:val="24"/>
          <w:szCs w:val="24"/>
        </w:rPr>
        <w:t>.</w:t>
      </w:r>
      <w:r w:rsidRPr="00C2206A">
        <w:rPr>
          <w:rFonts w:ascii="Times New Roman" w:eastAsia="Times New Roman" w:hAnsi="Times New Roman" w:cs="Times New Roman"/>
          <w:b/>
          <w:bCs/>
          <w:spacing w:val="-24"/>
          <w:sz w:val="24"/>
          <w:szCs w:val="24"/>
        </w:rPr>
        <w:t xml:space="preserve"> </w:t>
      </w:r>
      <w:r w:rsidRPr="00C2206A">
        <w:rPr>
          <w:rFonts w:ascii="Times New Roman" w:eastAsia="Times New Roman" w:hAnsi="Times New Roman" w:cs="Times New Roman"/>
          <w:b/>
          <w:bCs/>
          <w:spacing w:val="-2"/>
          <w:sz w:val="24"/>
          <w:szCs w:val="24"/>
        </w:rPr>
        <w:t>10</w:t>
      </w:r>
    </w:p>
    <w:p w14:paraId="77BD5C1A" w14:textId="77777777" w:rsidR="00235773" w:rsidRPr="00C2206A" w:rsidRDefault="00235773">
      <w:pPr>
        <w:spacing w:after="0" w:line="120" w:lineRule="exact"/>
        <w:rPr>
          <w:rFonts w:ascii="Times New Roman" w:hAnsi="Times New Roman" w:cs="Times New Roman"/>
          <w:sz w:val="12"/>
          <w:szCs w:val="12"/>
        </w:rPr>
      </w:pPr>
    </w:p>
    <w:p w14:paraId="36833A6C" w14:textId="797828BB" w:rsidR="00235773" w:rsidRPr="00C2206A" w:rsidRDefault="00F20623">
      <w:pPr>
        <w:spacing w:after="0" w:line="240" w:lineRule="auto"/>
        <w:ind w:left="971" w:right="1188"/>
        <w:jc w:val="center"/>
        <w:rPr>
          <w:rFonts w:ascii="Times New Roman" w:eastAsia="Times New Roman" w:hAnsi="Times New Roman" w:cs="Times New Roman"/>
          <w:sz w:val="24"/>
          <w:szCs w:val="24"/>
        </w:rPr>
      </w:pPr>
      <w:r w:rsidRPr="00C2206A">
        <w:rPr>
          <w:rFonts w:ascii="Times New Roman" w:eastAsia="Times New Roman" w:hAnsi="Times New Roman" w:cs="Times New Roman"/>
          <w:b/>
          <w:bCs/>
          <w:spacing w:val="-2"/>
          <w:sz w:val="24"/>
          <w:szCs w:val="24"/>
        </w:rPr>
        <w:t>E</w:t>
      </w:r>
      <w:r w:rsidRPr="00C2206A">
        <w:rPr>
          <w:rFonts w:ascii="Times New Roman" w:eastAsia="Times New Roman" w:hAnsi="Times New Roman" w:cs="Times New Roman"/>
          <w:b/>
          <w:bCs/>
          <w:sz w:val="24"/>
          <w:szCs w:val="24"/>
        </w:rPr>
        <w:t>.</w:t>
      </w:r>
      <w:r w:rsidRPr="00C2206A">
        <w:rPr>
          <w:rFonts w:ascii="Times New Roman" w:eastAsia="Times New Roman" w:hAnsi="Times New Roman" w:cs="Times New Roman"/>
          <w:b/>
          <w:bCs/>
          <w:spacing w:val="53"/>
          <w:sz w:val="24"/>
          <w:szCs w:val="24"/>
        </w:rPr>
        <w:t xml:space="preserve"> </w:t>
      </w:r>
      <w:r w:rsidRPr="00C2206A">
        <w:rPr>
          <w:rFonts w:ascii="Times New Roman" w:eastAsia="Times New Roman" w:hAnsi="Times New Roman" w:cs="Times New Roman"/>
          <w:b/>
          <w:bCs/>
          <w:spacing w:val="-1"/>
          <w:sz w:val="24"/>
          <w:szCs w:val="24"/>
        </w:rPr>
        <w:t>M</w:t>
      </w:r>
      <w:r w:rsidRPr="00C2206A">
        <w:rPr>
          <w:rFonts w:ascii="Times New Roman" w:eastAsia="Times New Roman" w:hAnsi="Times New Roman" w:cs="Times New Roman"/>
          <w:b/>
          <w:bCs/>
          <w:spacing w:val="-3"/>
          <w:sz w:val="24"/>
          <w:szCs w:val="24"/>
        </w:rPr>
        <w:t>et</w:t>
      </w:r>
      <w:r w:rsidRPr="00C2206A">
        <w:rPr>
          <w:rFonts w:ascii="Times New Roman" w:eastAsia="Times New Roman" w:hAnsi="Times New Roman" w:cs="Times New Roman"/>
          <w:b/>
          <w:bCs/>
          <w:spacing w:val="-1"/>
          <w:sz w:val="24"/>
          <w:szCs w:val="24"/>
        </w:rPr>
        <w:t>h</w:t>
      </w:r>
      <w:r w:rsidRPr="00C2206A">
        <w:rPr>
          <w:rFonts w:ascii="Times New Roman" w:eastAsia="Times New Roman" w:hAnsi="Times New Roman" w:cs="Times New Roman"/>
          <w:b/>
          <w:bCs/>
          <w:spacing w:val="-2"/>
          <w:sz w:val="24"/>
          <w:szCs w:val="24"/>
        </w:rPr>
        <w:t>o</w:t>
      </w:r>
      <w:r w:rsidRPr="00C2206A">
        <w:rPr>
          <w:rFonts w:ascii="Times New Roman" w:eastAsia="Times New Roman" w:hAnsi="Times New Roman" w:cs="Times New Roman"/>
          <w:b/>
          <w:bCs/>
          <w:spacing w:val="-1"/>
          <w:sz w:val="24"/>
          <w:szCs w:val="24"/>
        </w:rPr>
        <w:t>d</w:t>
      </w:r>
      <w:r w:rsidRPr="00C2206A">
        <w:rPr>
          <w:rFonts w:ascii="Times New Roman" w:eastAsia="Times New Roman" w:hAnsi="Times New Roman" w:cs="Times New Roman"/>
          <w:b/>
          <w:bCs/>
          <w:spacing w:val="-2"/>
          <w:sz w:val="24"/>
          <w:szCs w:val="24"/>
        </w:rPr>
        <w:t>olo</w:t>
      </w:r>
      <w:r w:rsidRPr="00C2206A">
        <w:rPr>
          <w:rFonts w:ascii="Times New Roman" w:eastAsia="Times New Roman" w:hAnsi="Times New Roman" w:cs="Times New Roman"/>
          <w:b/>
          <w:bCs/>
          <w:sz w:val="24"/>
          <w:szCs w:val="24"/>
        </w:rPr>
        <w:t>gy</w:t>
      </w:r>
      <w:r w:rsidRPr="00C2206A">
        <w:rPr>
          <w:rFonts w:ascii="Times New Roman" w:eastAsia="Times New Roman" w:hAnsi="Times New Roman" w:cs="Times New Roman"/>
          <w:b/>
          <w:bCs/>
          <w:spacing w:val="-5"/>
          <w:sz w:val="24"/>
          <w:szCs w:val="24"/>
        </w:rPr>
        <w:t xml:space="preserve"> </w:t>
      </w:r>
      <w:r w:rsidRPr="00C2206A">
        <w:rPr>
          <w:rFonts w:ascii="Times New Roman" w:eastAsia="Times New Roman" w:hAnsi="Times New Roman" w:cs="Times New Roman"/>
          <w:b/>
          <w:bCs/>
          <w:spacing w:val="-3"/>
          <w:sz w:val="24"/>
          <w:szCs w:val="24"/>
        </w:rPr>
        <w:t>U</w:t>
      </w:r>
      <w:r w:rsidRPr="00C2206A">
        <w:rPr>
          <w:rFonts w:ascii="Times New Roman" w:eastAsia="Times New Roman" w:hAnsi="Times New Roman" w:cs="Times New Roman"/>
          <w:b/>
          <w:bCs/>
          <w:sz w:val="24"/>
          <w:szCs w:val="24"/>
        </w:rPr>
        <w:t>s</w:t>
      </w:r>
      <w:r w:rsidRPr="00C2206A">
        <w:rPr>
          <w:rFonts w:ascii="Times New Roman" w:eastAsia="Times New Roman" w:hAnsi="Times New Roman" w:cs="Times New Roman"/>
          <w:b/>
          <w:bCs/>
          <w:spacing w:val="-3"/>
          <w:sz w:val="24"/>
          <w:szCs w:val="24"/>
        </w:rPr>
        <w:t>e</w:t>
      </w:r>
      <w:r w:rsidRPr="00C2206A">
        <w:rPr>
          <w:rFonts w:ascii="Times New Roman" w:eastAsia="Times New Roman" w:hAnsi="Times New Roman" w:cs="Times New Roman"/>
          <w:b/>
          <w:bCs/>
          <w:sz w:val="24"/>
          <w:szCs w:val="24"/>
        </w:rPr>
        <w:t>d</w:t>
      </w:r>
      <w:r w:rsidRPr="00C2206A">
        <w:rPr>
          <w:rFonts w:ascii="Times New Roman" w:eastAsia="Times New Roman" w:hAnsi="Times New Roman" w:cs="Times New Roman"/>
          <w:b/>
          <w:bCs/>
          <w:spacing w:val="-13"/>
          <w:sz w:val="24"/>
          <w:szCs w:val="24"/>
        </w:rPr>
        <w:t xml:space="preserve"> </w:t>
      </w:r>
      <w:r w:rsidRPr="00C2206A">
        <w:rPr>
          <w:rFonts w:ascii="Times New Roman" w:eastAsia="Times New Roman" w:hAnsi="Times New Roman" w:cs="Times New Roman"/>
          <w:b/>
          <w:bCs/>
          <w:spacing w:val="-2"/>
          <w:sz w:val="24"/>
          <w:szCs w:val="24"/>
        </w:rPr>
        <w:t>.......................................................................................................</w:t>
      </w:r>
      <w:r w:rsidRPr="00C2206A">
        <w:rPr>
          <w:rFonts w:ascii="Times New Roman" w:eastAsia="Times New Roman" w:hAnsi="Times New Roman" w:cs="Times New Roman"/>
          <w:b/>
          <w:bCs/>
          <w:sz w:val="24"/>
          <w:szCs w:val="24"/>
        </w:rPr>
        <w:t>.</w:t>
      </w:r>
      <w:r w:rsidRPr="00C2206A">
        <w:rPr>
          <w:rFonts w:ascii="Times New Roman" w:eastAsia="Times New Roman" w:hAnsi="Times New Roman" w:cs="Times New Roman"/>
          <w:b/>
          <w:bCs/>
          <w:spacing w:val="-24"/>
          <w:sz w:val="24"/>
          <w:szCs w:val="24"/>
        </w:rPr>
        <w:t xml:space="preserve"> </w:t>
      </w:r>
      <w:r w:rsidR="0034047F">
        <w:rPr>
          <w:rFonts w:ascii="Times New Roman" w:eastAsia="Times New Roman" w:hAnsi="Times New Roman" w:cs="Times New Roman"/>
          <w:b/>
          <w:bCs/>
          <w:spacing w:val="-2"/>
          <w:sz w:val="24"/>
          <w:szCs w:val="24"/>
        </w:rPr>
        <w:t>10</w:t>
      </w:r>
    </w:p>
    <w:p w14:paraId="63651E12" w14:textId="77777777" w:rsidR="00235773" w:rsidRPr="00C2206A" w:rsidRDefault="00235773">
      <w:pPr>
        <w:spacing w:after="0" w:line="120" w:lineRule="exact"/>
        <w:rPr>
          <w:rFonts w:ascii="Times New Roman" w:hAnsi="Times New Roman" w:cs="Times New Roman"/>
          <w:sz w:val="12"/>
          <w:szCs w:val="12"/>
        </w:rPr>
      </w:pPr>
    </w:p>
    <w:p w14:paraId="393F7467" w14:textId="45865D4E" w:rsidR="00235773" w:rsidRPr="00C2206A" w:rsidRDefault="00F20623">
      <w:pPr>
        <w:spacing w:after="0" w:line="240" w:lineRule="auto"/>
        <w:ind w:left="973" w:right="1188"/>
        <w:jc w:val="center"/>
        <w:rPr>
          <w:rFonts w:ascii="Times New Roman" w:eastAsia="Times New Roman" w:hAnsi="Times New Roman" w:cs="Times New Roman"/>
          <w:sz w:val="24"/>
          <w:szCs w:val="24"/>
        </w:rPr>
      </w:pPr>
      <w:r w:rsidRPr="00C2206A">
        <w:rPr>
          <w:rFonts w:ascii="Times New Roman" w:eastAsia="Times New Roman" w:hAnsi="Times New Roman" w:cs="Times New Roman"/>
          <w:b/>
          <w:bCs/>
          <w:spacing w:val="-5"/>
          <w:sz w:val="24"/>
          <w:szCs w:val="24"/>
        </w:rPr>
        <w:t>F</w:t>
      </w:r>
      <w:r w:rsidRPr="00C2206A">
        <w:rPr>
          <w:rFonts w:ascii="Times New Roman" w:eastAsia="Times New Roman" w:hAnsi="Times New Roman" w:cs="Times New Roman"/>
          <w:b/>
          <w:bCs/>
          <w:sz w:val="24"/>
          <w:szCs w:val="24"/>
        </w:rPr>
        <w:t>.</w:t>
      </w:r>
      <w:r w:rsidRPr="00C2206A">
        <w:rPr>
          <w:rFonts w:ascii="Times New Roman" w:eastAsia="Times New Roman" w:hAnsi="Times New Roman" w:cs="Times New Roman"/>
          <w:b/>
          <w:bCs/>
          <w:spacing w:val="53"/>
          <w:sz w:val="24"/>
          <w:szCs w:val="24"/>
        </w:rPr>
        <w:t xml:space="preserve"> </w:t>
      </w:r>
      <w:r w:rsidRPr="00C2206A">
        <w:rPr>
          <w:rFonts w:ascii="Times New Roman" w:eastAsia="Times New Roman" w:hAnsi="Times New Roman" w:cs="Times New Roman"/>
          <w:b/>
          <w:bCs/>
          <w:spacing w:val="-2"/>
          <w:sz w:val="24"/>
          <w:szCs w:val="24"/>
        </w:rPr>
        <w:t>Los</w:t>
      </w:r>
      <w:r w:rsidRPr="00C2206A">
        <w:rPr>
          <w:rFonts w:ascii="Times New Roman" w:eastAsia="Times New Roman" w:hAnsi="Times New Roman" w:cs="Times New Roman"/>
          <w:b/>
          <w:bCs/>
          <w:sz w:val="24"/>
          <w:szCs w:val="24"/>
        </w:rPr>
        <w:t>s</w:t>
      </w:r>
      <w:r w:rsidRPr="00C2206A">
        <w:rPr>
          <w:rFonts w:ascii="Times New Roman" w:eastAsia="Times New Roman" w:hAnsi="Times New Roman" w:cs="Times New Roman"/>
          <w:b/>
          <w:bCs/>
          <w:spacing w:val="-5"/>
          <w:sz w:val="24"/>
          <w:szCs w:val="24"/>
        </w:rPr>
        <w:t xml:space="preserve"> </w:t>
      </w:r>
      <w:r w:rsidRPr="00C2206A">
        <w:rPr>
          <w:rFonts w:ascii="Times New Roman" w:eastAsia="Times New Roman" w:hAnsi="Times New Roman" w:cs="Times New Roman"/>
          <w:b/>
          <w:bCs/>
          <w:spacing w:val="-2"/>
          <w:sz w:val="24"/>
          <w:szCs w:val="24"/>
        </w:rPr>
        <w:t>E</w:t>
      </w:r>
      <w:r w:rsidRPr="00C2206A">
        <w:rPr>
          <w:rFonts w:ascii="Times New Roman" w:eastAsia="Times New Roman" w:hAnsi="Times New Roman" w:cs="Times New Roman"/>
          <w:b/>
          <w:bCs/>
          <w:sz w:val="24"/>
          <w:szCs w:val="24"/>
        </w:rPr>
        <w:t>s</w:t>
      </w:r>
      <w:r w:rsidRPr="00C2206A">
        <w:rPr>
          <w:rFonts w:ascii="Times New Roman" w:eastAsia="Times New Roman" w:hAnsi="Times New Roman" w:cs="Times New Roman"/>
          <w:b/>
          <w:bCs/>
          <w:spacing w:val="-3"/>
          <w:sz w:val="24"/>
          <w:szCs w:val="24"/>
        </w:rPr>
        <w:t>t</w:t>
      </w:r>
      <w:r w:rsidRPr="00C2206A">
        <w:rPr>
          <w:rFonts w:ascii="Times New Roman" w:eastAsia="Times New Roman" w:hAnsi="Times New Roman" w:cs="Times New Roman"/>
          <w:b/>
          <w:bCs/>
          <w:sz w:val="24"/>
          <w:szCs w:val="24"/>
        </w:rPr>
        <w:t>i</w:t>
      </w:r>
      <w:r w:rsidRPr="00C2206A">
        <w:rPr>
          <w:rFonts w:ascii="Times New Roman" w:eastAsia="Times New Roman" w:hAnsi="Times New Roman" w:cs="Times New Roman"/>
          <w:b/>
          <w:bCs/>
          <w:spacing w:val="-6"/>
          <w:sz w:val="24"/>
          <w:szCs w:val="24"/>
        </w:rPr>
        <w:t>m</w:t>
      </w:r>
      <w:r w:rsidRPr="00C2206A">
        <w:rPr>
          <w:rFonts w:ascii="Times New Roman" w:eastAsia="Times New Roman" w:hAnsi="Times New Roman" w:cs="Times New Roman"/>
          <w:b/>
          <w:bCs/>
          <w:sz w:val="24"/>
          <w:szCs w:val="24"/>
        </w:rPr>
        <w:t>a</w:t>
      </w:r>
      <w:r w:rsidRPr="00C2206A">
        <w:rPr>
          <w:rFonts w:ascii="Times New Roman" w:eastAsia="Times New Roman" w:hAnsi="Times New Roman" w:cs="Times New Roman"/>
          <w:b/>
          <w:bCs/>
          <w:spacing w:val="-3"/>
          <w:sz w:val="24"/>
          <w:szCs w:val="24"/>
        </w:rPr>
        <w:t>t</w:t>
      </w:r>
      <w:r w:rsidRPr="00C2206A">
        <w:rPr>
          <w:rFonts w:ascii="Times New Roman" w:eastAsia="Times New Roman" w:hAnsi="Times New Roman" w:cs="Times New Roman"/>
          <w:b/>
          <w:bCs/>
          <w:spacing w:val="-2"/>
          <w:sz w:val="24"/>
          <w:szCs w:val="24"/>
        </w:rPr>
        <w:t>io</w:t>
      </w:r>
      <w:r w:rsidRPr="00C2206A">
        <w:rPr>
          <w:rFonts w:ascii="Times New Roman" w:eastAsia="Times New Roman" w:hAnsi="Times New Roman" w:cs="Times New Roman"/>
          <w:b/>
          <w:bCs/>
          <w:spacing w:val="-1"/>
          <w:sz w:val="24"/>
          <w:szCs w:val="24"/>
        </w:rPr>
        <w:t>n</w:t>
      </w:r>
      <w:r w:rsidRPr="00C2206A">
        <w:rPr>
          <w:rFonts w:ascii="Times New Roman" w:eastAsia="Times New Roman" w:hAnsi="Times New Roman" w:cs="Times New Roman"/>
          <w:b/>
          <w:bCs/>
          <w:spacing w:val="3"/>
          <w:sz w:val="24"/>
          <w:szCs w:val="24"/>
        </w:rPr>
        <w:t>s</w:t>
      </w:r>
      <w:r w:rsidRPr="00C2206A">
        <w:rPr>
          <w:rFonts w:ascii="Times New Roman" w:eastAsia="Times New Roman" w:hAnsi="Times New Roman" w:cs="Times New Roman"/>
          <w:b/>
          <w:bCs/>
          <w:spacing w:val="-2"/>
          <w:sz w:val="24"/>
          <w:szCs w:val="24"/>
        </w:rPr>
        <w:t>...........................................................................................................</w:t>
      </w:r>
      <w:r w:rsidRPr="00C2206A">
        <w:rPr>
          <w:rFonts w:ascii="Times New Roman" w:eastAsia="Times New Roman" w:hAnsi="Times New Roman" w:cs="Times New Roman"/>
          <w:b/>
          <w:bCs/>
          <w:sz w:val="24"/>
          <w:szCs w:val="24"/>
        </w:rPr>
        <w:t>.</w:t>
      </w:r>
      <w:r w:rsidRPr="00C2206A">
        <w:rPr>
          <w:rFonts w:ascii="Times New Roman" w:eastAsia="Times New Roman" w:hAnsi="Times New Roman" w:cs="Times New Roman"/>
          <w:b/>
          <w:bCs/>
          <w:spacing w:val="-24"/>
          <w:sz w:val="24"/>
          <w:szCs w:val="24"/>
        </w:rPr>
        <w:t xml:space="preserve"> </w:t>
      </w:r>
      <w:r w:rsidR="0034047F">
        <w:rPr>
          <w:rFonts w:ascii="Times New Roman" w:eastAsia="Times New Roman" w:hAnsi="Times New Roman" w:cs="Times New Roman"/>
          <w:b/>
          <w:bCs/>
          <w:spacing w:val="-2"/>
          <w:sz w:val="24"/>
          <w:szCs w:val="24"/>
        </w:rPr>
        <w:t>10</w:t>
      </w:r>
    </w:p>
    <w:p w14:paraId="5261616B" w14:textId="77777777" w:rsidR="00235773" w:rsidRPr="00C2206A" w:rsidRDefault="00235773">
      <w:pPr>
        <w:spacing w:after="0" w:line="120" w:lineRule="exact"/>
        <w:rPr>
          <w:rFonts w:ascii="Times New Roman" w:hAnsi="Times New Roman" w:cs="Times New Roman"/>
          <w:sz w:val="12"/>
          <w:szCs w:val="12"/>
        </w:rPr>
      </w:pPr>
    </w:p>
    <w:p w14:paraId="7CE32314" w14:textId="77777777" w:rsidR="00235773" w:rsidRPr="00C2206A" w:rsidRDefault="00F20623">
      <w:pPr>
        <w:spacing w:after="0" w:line="240" w:lineRule="auto"/>
        <w:ind w:left="971" w:right="1188"/>
        <w:jc w:val="center"/>
        <w:rPr>
          <w:rFonts w:ascii="Times New Roman" w:eastAsia="Times New Roman" w:hAnsi="Times New Roman" w:cs="Times New Roman"/>
          <w:sz w:val="24"/>
          <w:szCs w:val="24"/>
        </w:rPr>
      </w:pPr>
      <w:r w:rsidRPr="00C2206A">
        <w:rPr>
          <w:rFonts w:ascii="Times New Roman" w:eastAsia="Times New Roman" w:hAnsi="Times New Roman" w:cs="Times New Roman"/>
          <w:b/>
          <w:bCs/>
          <w:spacing w:val="-4"/>
          <w:sz w:val="24"/>
          <w:szCs w:val="24"/>
        </w:rPr>
        <w:t>G</w:t>
      </w:r>
      <w:r w:rsidRPr="00C2206A">
        <w:rPr>
          <w:rFonts w:ascii="Times New Roman" w:eastAsia="Times New Roman" w:hAnsi="Times New Roman" w:cs="Times New Roman"/>
          <w:b/>
          <w:bCs/>
          <w:sz w:val="24"/>
          <w:szCs w:val="24"/>
        </w:rPr>
        <w:t>.</w:t>
      </w:r>
      <w:r w:rsidRPr="00C2206A">
        <w:rPr>
          <w:rFonts w:ascii="Times New Roman" w:eastAsia="Times New Roman" w:hAnsi="Times New Roman" w:cs="Times New Roman"/>
          <w:b/>
          <w:bCs/>
          <w:spacing w:val="-2"/>
          <w:sz w:val="24"/>
          <w:szCs w:val="24"/>
        </w:rPr>
        <w:t xml:space="preserve"> </w:t>
      </w:r>
      <w:r w:rsidRPr="00C2206A">
        <w:rPr>
          <w:rFonts w:ascii="Times New Roman" w:eastAsia="Times New Roman" w:hAnsi="Times New Roman" w:cs="Times New Roman"/>
          <w:b/>
          <w:bCs/>
          <w:sz w:val="24"/>
          <w:szCs w:val="24"/>
        </w:rPr>
        <w:t>D</w:t>
      </w:r>
      <w:r w:rsidRPr="00C2206A">
        <w:rPr>
          <w:rFonts w:ascii="Times New Roman" w:eastAsia="Times New Roman" w:hAnsi="Times New Roman" w:cs="Times New Roman"/>
          <w:b/>
          <w:bCs/>
          <w:spacing w:val="-3"/>
          <w:sz w:val="24"/>
          <w:szCs w:val="24"/>
        </w:rPr>
        <w:t>e</w:t>
      </w:r>
      <w:r w:rsidRPr="00C2206A">
        <w:rPr>
          <w:rFonts w:ascii="Times New Roman" w:eastAsia="Times New Roman" w:hAnsi="Times New Roman" w:cs="Times New Roman"/>
          <w:b/>
          <w:bCs/>
          <w:spacing w:val="-2"/>
          <w:sz w:val="24"/>
          <w:szCs w:val="24"/>
        </w:rPr>
        <w:t>v</w:t>
      </w:r>
      <w:r w:rsidRPr="00C2206A">
        <w:rPr>
          <w:rFonts w:ascii="Times New Roman" w:eastAsia="Times New Roman" w:hAnsi="Times New Roman" w:cs="Times New Roman"/>
          <w:b/>
          <w:bCs/>
          <w:spacing w:val="-3"/>
          <w:sz w:val="24"/>
          <w:szCs w:val="24"/>
        </w:rPr>
        <w:t>e</w:t>
      </w:r>
      <w:r w:rsidRPr="00C2206A">
        <w:rPr>
          <w:rFonts w:ascii="Times New Roman" w:eastAsia="Times New Roman" w:hAnsi="Times New Roman" w:cs="Times New Roman"/>
          <w:b/>
          <w:bCs/>
          <w:spacing w:val="-2"/>
          <w:sz w:val="24"/>
          <w:szCs w:val="24"/>
        </w:rPr>
        <w:t>lo</w:t>
      </w:r>
      <w:r w:rsidRPr="00C2206A">
        <w:rPr>
          <w:rFonts w:ascii="Times New Roman" w:eastAsia="Times New Roman" w:hAnsi="Times New Roman" w:cs="Times New Roman"/>
          <w:b/>
          <w:bCs/>
          <w:spacing w:val="1"/>
          <w:sz w:val="24"/>
          <w:szCs w:val="24"/>
        </w:rPr>
        <w:t>p</w:t>
      </w:r>
      <w:r w:rsidRPr="00C2206A">
        <w:rPr>
          <w:rFonts w:ascii="Times New Roman" w:eastAsia="Times New Roman" w:hAnsi="Times New Roman" w:cs="Times New Roman"/>
          <w:b/>
          <w:bCs/>
          <w:spacing w:val="-3"/>
          <w:sz w:val="24"/>
          <w:szCs w:val="24"/>
        </w:rPr>
        <w:t>me</w:t>
      </w:r>
      <w:r w:rsidRPr="00C2206A">
        <w:rPr>
          <w:rFonts w:ascii="Times New Roman" w:eastAsia="Times New Roman" w:hAnsi="Times New Roman" w:cs="Times New Roman"/>
          <w:b/>
          <w:bCs/>
          <w:spacing w:val="-1"/>
          <w:sz w:val="24"/>
          <w:szCs w:val="24"/>
        </w:rPr>
        <w:t>n</w:t>
      </w:r>
      <w:r w:rsidRPr="00C2206A">
        <w:rPr>
          <w:rFonts w:ascii="Times New Roman" w:eastAsia="Times New Roman" w:hAnsi="Times New Roman" w:cs="Times New Roman"/>
          <w:b/>
          <w:bCs/>
          <w:sz w:val="24"/>
          <w:szCs w:val="24"/>
        </w:rPr>
        <w:t>t</w:t>
      </w:r>
      <w:r w:rsidRPr="00C2206A">
        <w:rPr>
          <w:rFonts w:ascii="Times New Roman" w:eastAsia="Times New Roman" w:hAnsi="Times New Roman" w:cs="Times New Roman"/>
          <w:b/>
          <w:bCs/>
          <w:spacing w:val="-3"/>
          <w:sz w:val="24"/>
          <w:szCs w:val="24"/>
        </w:rPr>
        <w:t xml:space="preserve"> </w:t>
      </w:r>
      <w:r w:rsidRPr="00C2206A">
        <w:rPr>
          <w:rFonts w:ascii="Times New Roman" w:eastAsia="Times New Roman" w:hAnsi="Times New Roman" w:cs="Times New Roman"/>
          <w:b/>
          <w:bCs/>
          <w:spacing w:val="-2"/>
          <w:sz w:val="24"/>
          <w:szCs w:val="24"/>
        </w:rPr>
        <w:t>T</w:t>
      </w:r>
      <w:r w:rsidRPr="00C2206A">
        <w:rPr>
          <w:rFonts w:ascii="Times New Roman" w:eastAsia="Times New Roman" w:hAnsi="Times New Roman" w:cs="Times New Roman"/>
          <w:b/>
          <w:bCs/>
          <w:spacing w:val="-1"/>
          <w:sz w:val="24"/>
          <w:szCs w:val="24"/>
        </w:rPr>
        <w:t>r</w:t>
      </w:r>
      <w:r w:rsidRPr="00C2206A">
        <w:rPr>
          <w:rFonts w:ascii="Times New Roman" w:eastAsia="Times New Roman" w:hAnsi="Times New Roman" w:cs="Times New Roman"/>
          <w:b/>
          <w:bCs/>
          <w:spacing w:val="-3"/>
          <w:sz w:val="24"/>
          <w:szCs w:val="24"/>
        </w:rPr>
        <w:t>e</w:t>
      </w:r>
      <w:r w:rsidRPr="00C2206A">
        <w:rPr>
          <w:rFonts w:ascii="Times New Roman" w:eastAsia="Times New Roman" w:hAnsi="Times New Roman" w:cs="Times New Roman"/>
          <w:b/>
          <w:bCs/>
          <w:spacing w:val="-1"/>
          <w:sz w:val="24"/>
          <w:szCs w:val="24"/>
        </w:rPr>
        <w:t>n</w:t>
      </w:r>
      <w:r w:rsidRPr="00C2206A">
        <w:rPr>
          <w:rFonts w:ascii="Times New Roman" w:eastAsia="Times New Roman" w:hAnsi="Times New Roman" w:cs="Times New Roman"/>
          <w:b/>
          <w:bCs/>
          <w:sz w:val="24"/>
          <w:szCs w:val="24"/>
        </w:rPr>
        <w:t>d</w:t>
      </w:r>
      <w:r w:rsidRPr="00C2206A">
        <w:rPr>
          <w:rFonts w:ascii="Times New Roman" w:eastAsia="Times New Roman" w:hAnsi="Times New Roman" w:cs="Times New Roman"/>
          <w:b/>
          <w:bCs/>
          <w:spacing w:val="-4"/>
          <w:sz w:val="24"/>
          <w:szCs w:val="24"/>
        </w:rPr>
        <w:t xml:space="preserve"> </w:t>
      </w:r>
      <w:r w:rsidRPr="00C2206A">
        <w:rPr>
          <w:rFonts w:ascii="Times New Roman" w:eastAsia="Times New Roman" w:hAnsi="Times New Roman" w:cs="Times New Roman"/>
          <w:b/>
          <w:bCs/>
          <w:spacing w:val="-3"/>
          <w:sz w:val="24"/>
          <w:szCs w:val="24"/>
        </w:rPr>
        <w:t>A</w:t>
      </w:r>
      <w:r w:rsidRPr="00C2206A">
        <w:rPr>
          <w:rFonts w:ascii="Times New Roman" w:eastAsia="Times New Roman" w:hAnsi="Times New Roman" w:cs="Times New Roman"/>
          <w:b/>
          <w:bCs/>
          <w:spacing w:val="-1"/>
          <w:sz w:val="24"/>
          <w:szCs w:val="24"/>
        </w:rPr>
        <w:t>n</w:t>
      </w:r>
      <w:r w:rsidRPr="00C2206A">
        <w:rPr>
          <w:rFonts w:ascii="Times New Roman" w:eastAsia="Times New Roman" w:hAnsi="Times New Roman" w:cs="Times New Roman"/>
          <w:b/>
          <w:bCs/>
          <w:spacing w:val="-2"/>
          <w:sz w:val="24"/>
          <w:szCs w:val="24"/>
        </w:rPr>
        <w:t>alysi</w:t>
      </w:r>
      <w:r w:rsidRPr="00C2206A">
        <w:rPr>
          <w:rFonts w:ascii="Times New Roman" w:eastAsia="Times New Roman" w:hAnsi="Times New Roman" w:cs="Times New Roman"/>
          <w:b/>
          <w:bCs/>
          <w:sz w:val="24"/>
          <w:szCs w:val="24"/>
        </w:rPr>
        <w:t>s</w:t>
      </w:r>
      <w:r w:rsidRPr="00C2206A">
        <w:rPr>
          <w:rFonts w:ascii="Times New Roman" w:eastAsia="Times New Roman" w:hAnsi="Times New Roman" w:cs="Times New Roman"/>
          <w:b/>
          <w:bCs/>
          <w:spacing w:val="-43"/>
          <w:sz w:val="24"/>
          <w:szCs w:val="24"/>
        </w:rPr>
        <w:t xml:space="preserve"> </w:t>
      </w:r>
      <w:r w:rsidRPr="00C2206A">
        <w:rPr>
          <w:rFonts w:ascii="Times New Roman" w:eastAsia="Times New Roman" w:hAnsi="Times New Roman" w:cs="Times New Roman"/>
          <w:b/>
          <w:bCs/>
          <w:spacing w:val="-2"/>
          <w:sz w:val="24"/>
          <w:szCs w:val="24"/>
        </w:rPr>
        <w:t>......................................................................................</w:t>
      </w:r>
      <w:r w:rsidRPr="00C2206A">
        <w:rPr>
          <w:rFonts w:ascii="Times New Roman" w:eastAsia="Times New Roman" w:hAnsi="Times New Roman" w:cs="Times New Roman"/>
          <w:b/>
          <w:bCs/>
          <w:sz w:val="24"/>
          <w:szCs w:val="24"/>
        </w:rPr>
        <w:t>.</w:t>
      </w:r>
      <w:r w:rsidRPr="00C2206A">
        <w:rPr>
          <w:rFonts w:ascii="Times New Roman" w:eastAsia="Times New Roman" w:hAnsi="Times New Roman" w:cs="Times New Roman"/>
          <w:b/>
          <w:bCs/>
          <w:spacing w:val="-24"/>
          <w:sz w:val="24"/>
          <w:szCs w:val="24"/>
        </w:rPr>
        <w:t xml:space="preserve"> </w:t>
      </w:r>
      <w:r w:rsidRPr="00C2206A">
        <w:rPr>
          <w:rFonts w:ascii="Times New Roman" w:eastAsia="Times New Roman" w:hAnsi="Times New Roman" w:cs="Times New Roman"/>
          <w:b/>
          <w:bCs/>
          <w:spacing w:val="-2"/>
          <w:sz w:val="24"/>
          <w:szCs w:val="24"/>
        </w:rPr>
        <w:t>11</w:t>
      </w:r>
    </w:p>
    <w:p w14:paraId="30C5B4F8" w14:textId="77777777" w:rsidR="00235773" w:rsidRPr="00C2206A" w:rsidRDefault="00235773">
      <w:pPr>
        <w:spacing w:after="0" w:line="120" w:lineRule="exact"/>
        <w:rPr>
          <w:rFonts w:ascii="Times New Roman" w:hAnsi="Times New Roman" w:cs="Times New Roman"/>
          <w:sz w:val="12"/>
          <w:szCs w:val="12"/>
        </w:rPr>
      </w:pPr>
    </w:p>
    <w:p w14:paraId="2BBC6DEE" w14:textId="29ACD7A7" w:rsidR="00235773" w:rsidRPr="00C2206A" w:rsidRDefault="00F20623">
      <w:pPr>
        <w:spacing w:after="0" w:line="240" w:lineRule="auto"/>
        <w:ind w:left="856" w:right="1188"/>
        <w:jc w:val="center"/>
        <w:rPr>
          <w:rFonts w:ascii="Times New Roman" w:eastAsia="Times New Roman" w:hAnsi="Times New Roman" w:cs="Times New Roman"/>
          <w:sz w:val="24"/>
          <w:szCs w:val="24"/>
        </w:rPr>
      </w:pPr>
      <w:r w:rsidRPr="00C2206A">
        <w:rPr>
          <w:rFonts w:ascii="Times New Roman" w:eastAsia="Times New Roman" w:hAnsi="Times New Roman" w:cs="Times New Roman"/>
          <w:b/>
          <w:bCs/>
          <w:spacing w:val="-3"/>
          <w:sz w:val="24"/>
          <w:szCs w:val="24"/>
        </w:rPr>
        <w:t>V</w:t>
      </w:r>
      <w:r w:rsidRPr="00C2206A">
        <w:rPr>
          <w:rFonts w:ascii="Times New Roman" w:eastAsia="Times New Roman" w:hAnsi="Times New Roman" w:cs="Times New Roman"/>
          <w:b/>
          <w:bCs/>
          <w:sz w:val="24"/>
          <w:szCs w:val="24"/>
        </w:rPr>
        <w:t>.</w:t>
      </w:r>
      <w:r w:rsidRPr="00C2206A">
        <w:rPr>
          <w:rFonts w:ascii="Times New Roman" w:eastAsia="Times New Roman" w:hAnsi="Times New Roman" w:cs="Times New Roman"/>
          <w:b/>
          <w:bCs/>
          <w:spacing w:val="53"/>
          <w:sz w:val="24"/>
          <w:szCs w:val="24"/>
        </w:rPr>
        <w:t xml:space="preserve"> </w:t>
      </w:r>
      <w:r w:rsidRPr="00C2206A">
        <w:rPr>
          <w:rFonts w:ascii="Times New Roman" w:eastAsia="Times New Roman" w:hAnsi="Times New Roman" w:cs="Times New Roman"/>
          <w:b/>
          <w:bCs/>
          <w:sz w:val="24"/>
          <w:szCs w:val="24"/>
        </w:rPr>
        <w:t>CA</w:t>
      </w:r>
      <w:r w:rsidRPr="00C2206A">
        <w:rPr>
          <w:rFonts w:ascii="Times New Roman" w:eastAsia="Times New Roman" w:hAnsi="Times New Roman" w:cs="Times New Roman"/>
          <w:b/>
          <w:bCs/>
          <w:spacing w:val="-5"/>
          <w:sz w:val="24"/>
          <w:szCs w:val="24"/>
        </w:rPr>
        <w:t>P</w:t>
      </w:r>
      <w:r w:rsidRPr="00C2206A">
        <w:rPr>
          <w:rFonts w:ascii="Times New Roman" w:eastAsia="Times New Roman" w:hAnsi="Times New Roman" w:cs="Times New Roman"/>
          <w:b/>
          <w:bCs/>
          <w:spacing w:val="-3"/>
          <w:sz w:val="24"/>
          <w:szCs w:val="24"/>
        </w:rPr>
        <w:t>A</w:t>
      </w:r>
      <w:r w:rsidRPr="00C2206A">
        <w:rPr>
          <w:rFonts w:ascii="Times New Roman" w:eastAsia="Times New Roman" w:hAnsi="Times New Roman" w:cs="Times New Roman"/>
          <w:b/>
          <w:bCs/>
          <w:spacing w:val="-2"/>
          <w:sz w:val="24"/>
          <w:szCs w:val="24"/>
        </w:rPr>
        <w:t>BILIT</w:t>
      </w:r>
      <w:r w:rsidRPr="00C2206A">
        <w:rPr>
          <w:rFonts w:ascii="Times New Roman" w:eastAsia="Times New Roman" w:hAnsi="Times New Roman" w:cs="Times New Roman"/>
          <w:b/>
          <w:bCs/>
          <w:sz w:val="24"/>
          <w:szCs w:val="24"/>
        </w:rPr>
        <w:t>Y</w:t>
      </w:r>
      <w:r w:rsidRPr="00C2206A">
        <w:rPr>
          <w:rFonts w:ascii="Times New Roman" w:eastAsia="Times New Roman" w:hAnsi="Times New Roman" w:cs="Times New Roman"/>
          <w:b/>
          <w:bCs/>
          <w:spacing w:val="-3"/>
          <w:sz w:val="24"/>
          <w:szCs w:val="24"/>
        </w:rPr>
        <w:t xml:space="preserve"> A</w:t>
      </w:r>
      <w:r w:rsidRPr="00C2206A">
        <w:rPr>
          <w:rFonts w:ascii="Times New Roman" w:eastAsia="Times New Roman" w:hAnsi="Times New Roman" w:cs="Times New Roman"/>
          <w:b/>
          <w:bCs/>
          <w:spacing w:val="-1"/>
          <w:sz w:val="24"/>
          <w:szCs w:val="24"/>
        </w:rPr>
        <w:t>S</w:t>
      </w:r>
      <w:r w:rsidRPr="00C2206A">
        <w:rPr>
          <w:rFonts w:ascii="Times New Roman" w:eastAsia="Times New Roman" w:hAnsi="Times New Roman" w:cs="Times New Roman"/>
          <w:b/>
          <w:bCs/>
          <w:spacing w:val="1"/>
          <w:sz w:val="24"/>
          <w:szCs w:val="24"/>
        </w:rPr>
        <w:t>S</w:t>
      </w:r>
      <w:r w:rsidRPr="00C2206A">
        <w:rPr>
          <w:rFonts w:ascii="Times New Roman" w:eastAsia="Times New Roman" w:hAnsi="Times New Roman" w:cs="Times New Roman"/>
          <w:b/>
          <w:bCs/>
          <w:spacing w:val="-2"/>
          <w:sz w:val="24"/>
          <w:szCs w:val="24"/>
        </w:rPr>
        <w:t>E</w:t>
      </w:r>
      <w:r w:rsidRPr="00C2206A">
        <w:rPr>
          <w:rFonts w:ascii="Times New Roman" w:eastAsia="Times New Roman" w:hAnsi="Times New Roman" w:cs="Times New Roman"/>
          <w:b/>
          <w:bCs/>
          <w:spacing w:val="-1"/>
          <w:sz w:val="24"/>
          <w:szCs w:val="24"/>
        </w:rPr>
        <w:t>SS</w:t>
      </w:r>
      <w:r w:rsidRPr="00C2206A">
        <w:rPr>
          <w:rFonts w:ascii="Times New Roman" w:eastAsia="Times New Roman" w:hAnsi="Times New Roman" w:cs="Times New Roman"/>
          <w:b/>
          <w:bCs/>
          <w:spacing w:val="-3"/>
          <w:sz w:val="24"/>
          <w:szCs w:val="24"/>
        </w:rPr>
        <w:t>M</w:t>
      </w:r>
      <w:r w:rsidRPr="00C2206A">
        <w:rPr>
          <w:rFonts w:ascii="Times New Roman" w:eastAsia="Times New Roman" w:hAnsi="Times New Roman" w:cs="Times New Roman"/>
          <w:b/>
          <w:bCs/>
          <w:spacing w:val="-2"/>
          <w:sz w:val="24"/>
          <w:szCs w:val="24"/>
        </w:rPr>
        <w:t>E</w:t>
      </w:r>
      <w:r w:rsidRPr="00C2206A">
        <w:rPr>
          <w:rFonts w:ascii="Times New Roman" w:eastAsia="Times New Roman" w:hAnsi="Times New Roman" w:cs="Times New Roman"/>
          <w:b/>
          <w:bCs/>
          <w:spacing w:val="-3"/>
          <w:sz w:val="24"/>
          <w:szCs w:val="24"/>
        </w:rPr>
        <w:t>N</w:t>
      </w:r>
      <w:r w:rsidRPr="00C2206A">
        <w:rPr>
          <w:rFonts w:ascii="Times New Roman" w:eastAsia="Times New Roman" w:hAnsi="Times New Roman" w:cs="Times New Roman"/>
          <w:b/>
          <w:bCs/>
          <w:spacing w:val="10"/>
          <w:sz w:val="24"/>
          <w:szCs w:val="24"/>
        </w:rPr>
        <w:t>T</w:t>
      </w:r>
      <w:r w:rsidRPr="00C2206A">
        <w:rPr>
          <w:rFonts w:ascii="Times New Roman" w:eastAsia="Times New Roman" w:hAnsi="Times New Roman" w:cs="Times New Roman"/>
          <w:b/>
          <w:bCs/>
          <w:spacing w:val="-2"/>
          <w:sz w:val="24"/>
          <w:szCs w:val="24"/>
        </w:rPr>
        <w:t>....................................................................................</w:t>
      </w:r>
      <w:r w:rsidRPr="00C2206A">
        <w:rPr>
          <w:rFonts w:ascii="Times New Roman" w:eastAsia="Times New Roman" w:hAnsi="Times New Roman" w:cs="Times New Roman"/>
          <w:b/>
          <w:bCs/>
          <w:sz w:val="24"/>
          <w:szCs w:val="24"/>
        </w:rPr>
        <w:t>.</w:t>
      </w:r>
      <w:r w:rsidRPr="00C2206A">
        <w:rPr>
          <w:rFonts w:ascii="Times New Roman" w:eastAsia="Times New Roman" w:hAnsi="Times New Roman" w:cs="Times New Roman"/>
          <w:b/>
          <w:bCs/>
          <w:spacing w:val="-24"/>
          <w:sz w:val="24"/>
          <w:szCs w:val="24"/>
        </w:rPr>
        <w:t xml:space="preserve"> </w:t>
      </w:r>
      <w:r w:rsidR="0034047F">
        <w:rPr>
          <w:rFonts w:ascii="Times New Roman" w:eastAsia="Times New Roman" w:hAnsi="Times New Roman" w:cs="Times New Roman"/>
          <w:b/>
          <w:bCs/>
          <w:spacing w:val="-2"/>
          <w:sz w:val="24"/>
          <w:szCs w:val="24"/>
        </w:rPr>
        <w:t>11</w:t>
      </w:r>
    </w:p>
    <w:p w14:paraId="76D20326" w14:textId="77777777" w:rsidR="00235773" w:rsidRPr="00C2206A" w:rsidRDefault="00235773">
      <w:pPr>
        <w:spacing w:after="0" w:line="120" w:lineRule="exact"/>
        <w:rPr>
          <w:rFonts w:ascii="Times New Roman" w:hAnsi="Times New Roman" w:cs="Times New Roman"/>
          <w:sz w:val="12"/>
          <w:szCs w:val="12"/>
        </w:rPr>
      </w:pPr>
    </w:p>
    <w:p w14:paraId="71CFB1C7" w14:textId="41EB2413" w:rsidR="00235773" w:rsidRPr="00C2206A" w:rsidRDefault="00F20623">
      <w:pPr>
        <w:spacing w:after="0" w:line="240" w:lineRule="auto"/>
        <w:ind w:left="971" w:right="1188"/>
        <w:jc w:val="center"/>
        <w:rPr>
          <w:rFonts w:ascii="Times New Roman" w:eastAsia="Times New Roman" w:hAnsi="Times New Roman" w:cs="Times New Roman"/>
          <w:sz w:val="24"/>
          <w:szCs w:val="24"/>
        </w:rPr>
      </w:pPr>
      <w:r w:rsidRPr="00C2206A">
        <w:rPr>
          <w:rFonts w:ascii="Times New Roman" w:eastAsia="Times New Roman" w:hAnsi="Times New Roman" w:cs="Times New Roman"/>
          <w:b/>
          <w:bCs/>
          <w:spacing w:val="-3"/>
          <w:sz w:val="24"/>
          <w:szCs w:val="24"/>
        </w:rPr>
        <w:t>A</w:t>
      </w:r>
      <w:r w:rsidRPr="00C2206A">
        <w:rPr>
          <w:rFonts w:ascii="Times New Roman" w:eastAsia="Times New Roman" w:hAnsi="Times New Roman" w:cs="Times New Roman"/>
          <w:b/>
          <w:bCs/>
          <w:sz w:val="24"/>
          <w:szCs w:val="24"/>
        </w:rPr>
        <w:t>.</w:t>
      </w:r>
      <w:r w:rsidRPr="00C2206A">
        <w:rPr>
          <w:rFonts w:ascii="Times New Roman" w:eastAsia="Times New Roman" w:hAnsi="Times New Roman" w:cs="Times New Roman"/>
          <w:b/>
          <w:bCs/>
          <w:spacing w:val="53"/>
          <w:sz w:val="24"/>
          <w:szCs w:val="24"/>
        </w:rPr>
        <w:t xml:space="preserve"> </w:t>
      </w:r>
      <w:r w:rsidRPr="00C2206A">
        <w:rPr>
          <w:rFonts w:ascii="Times New Roman" w:eastAsia="Times New Roman" w:hAnsi="Times New Roman" w:cs="Times New Roman"/>
          <w:b/>
          <w:bCs/>
          <w:spacing w:val="1"/>
          <w:sz w:val="24"/>
          <w:szCs w:val="24"/>
        </w:rPr>
        <w:t>L</w:t>
      </w:r>
      <w:r w:rsidRPr="00C2206A">
        <w:rPr>
          <w:rFonts w:ascii="Times New Roman" w:eastAsia="Times New Roman" w:hAnsi="Times New Roman" w:cs="Times New Roman"/>
          <w:b/>
          <w:bCs/>
          <w:spacing w:val="-3"/>
          <w:sz w:val="24"/>
          <w:szCs w:val="24"/>
        </w:rPr>
        <w:t>e</w:t>
      </w:r>
      <w:r w:rsidRPr="00C2206A">
        <w:rPr>
          <w:rFonts w:ascii="Times New Roman" w:eastAsia="Times New Roman" w:hAnsi="Times New Roman" w:cs="Times New Roman"/>
          <w:b/>
          <w:bCs/>
          <w:spacing w:val="-2"/>
          <w:sz w:val="24"/>
          <w:szCs w:val="24"/>
        </w:rPr>
        <w:t>ga</w:t>
      </w:r>
      <w:r w:rsidRPr="00C2206A">
        <w:rPr>
          <w:rFonts w:ascii="Times New Roman" w:eastAsia="Times New Roman" w:hAnsi="Times New Roman" w:cs="Times New Roman"/>
          <w:b/>
          <w:bCs/>
          <w:sz w:val="24"/>
          <w:szCs w:val="24"/>
        </w:rPr>
        <w:t>l</w:t>
      </w:r>
      <w:r w:rsidRPr="00C2206A">
        <w:rPr>
          <w:rFonts w:ascii="Times New Roman" w:eastAsia="Times New Roman" w:hAnsi="Times New Roman" w:cs="Times New Roman"/>
          <w:b/>
          <w:bCs/>
          <w:spacing w:val="-4"/>
          <w:sz w:val="24"/>
          <w:szCs w:val="24"/>
        </w:rPr>
        <w:t xml:space="preserve"> </w:t>
      </w:r>
      <w:r w:rsidRPr="00C2206A">
        <w:rPr>
          <w:rFonts w:ascii="Times New Roman" w:eastAsia="Times New Roman" w:hAnsi="Times New Roman" w:cs="Times New Roman"/>
          <w:b/>
          <w:bCs/>
          <w:spacing w:val="-2"/>
          <w:sz w:val="24"/>
          <w:szCs w:val="24"/>
        </w:rPr>
        <w:t>a</w:t>
      </w:r>
      <w:r w:rsidRPr="00C2206A">
        <w:rPr>
          <w:rFonts w:ascii="Times New Roman" w:eastAsia="Times New Roman" w:hAnsi="Times New Roman" w:cs="Times New Roman"/>
          <w:b/>
          <w:bCs/>
          <w:spacing w:val="-1"/>
          <w:sz w:val="24"/>
          <w:szCs w:val="24"/>
        </w:rPr>
        <w:t>n</w:t>
      </w:r>
      <w:r w:rsidRPr="00C2206A">
        <w:rPr>
          <w:rFonts w:ascii="Times New Roman" w:eastAsia="Times New Roman" w:hAnsi="Times New Roman" w:cs="Times New Roman"/>
          <w:b/>
          <w:bCs/>
          <w:sz w:val="24"/>
          <w:szCs w:val="24"/>
        </w:rPr>
        <w:t>d</w:t>
      </w:r>
      <w:r w:rsidRPr="00C2206A">
        <w:rPr>
          <w:rFonts w:ascii="Times New Roman" w:eastAsia="Times New Roman" w:hAnsi="Times New Roman" w:cs="Times New Roman"/>
          <w:b/>
          <w:bCs/>
          <w:spacing w:val="-4"/>
          <w:sz w:val="24"/>
          <w:szCs w:val="24"/>
        </w:rPr>
        <w:t xml:space="preserve"> </w:t>
      </w:r>
      <w:r w:rsidRPr="00C2206A">
        <w:rPr>
          <w:rFonts w:ascii="Times New Roman" w:eastAsia="Times New Roman" w:hAnsi="Times New Roman" w:cs="Times New Roman"/>
          <w:b/>
          <w:bCs/>
          <w:sz w:val="24"/>
          <w:szCs w:val="24"/>
        </w:rPr>
        <w:t>R</w:t>
      </w:r>
      <w:r w:rsidRPr="00C2206A">
        <w:rPr>
          <w:rFonts w:ascii="Times New Roman" w:eastAsia="Times New Roman" w:hAnsi="Times New Roman" w:cs="Times New Roman"/>
          <w:b/>
          <w:bCs/>
          <w:spacing w:val="-3"/>
          <w:sz w:val="24"/>
          <w:szCs w:val="24"/>
        </w:rPr>
        <w:t>e</w:t>
      </w:r>
      <w:r w:rsidRPr="00C2206A">
        <w:rPr>
          <w:rFonts w:ascii="Times New Roman" w:eastAsia="Times New Roman" w:hAnsi="Times New Roman" w:cs="Times New Roman"/>
          <w:b/>
          <w:bCs/>
          <w:spacing w:val="-2"/>
          <w:sz w:val="24"/>
          <w:szCs w:val="24"/>
        </w:rPr>
        <w:t>g</w:t>
      </w:r>
      <w:r w:rsidRPr="00C2206A">
        <w:rPr>
          <w:rFonts w:ascii="Times New Roman" w:eastAsia="Times New Roman" w:hAnsi="Times New Roman" w:cs="Times New Roman"/>
          <w:b/>
          <w:bCs/>
          <w:spacing w:val="-1"/>
          <w:sz w:val="24"/>
          <w:szCs w:val="24"/>
        </w:rPr>
        <w:t>u</w:t>
      </w:r>
      <w:r w:rsidRPr="00C2206A">
        <w:rPr>
          <w:rFonts w:ascii="Times New Roman" w:eastAsia="Times New Roman" w:hAnsi="Times New Roman" w:cs="Times New Roman"/>
          <w:b/>
          <w:bCs/>
          <w:spacing w:val="-2"/>
          <w:sz w:val="24"/>
          <w:szCs w:val="24"/>
        </w:rPr>
        <w:t>l</w:t>
      </w:r>
      <w:r w:rsidRPr="00C2206A">
        <w:rPr>
          <w:rFonts w:ascii="Times New Roman" w:eastAsia="Times New Roman" w:hAnsi="Times New Roman" w:cs="Times New Roman"/>
          <w:b/>
          <w:bCs/>
          <w:sz w:val="24"/>
          <w:szCs w:val="24"/>
        </w:rPr>
        <w:t>a</w:t>
      </w:r>
      <w:r w:rsidRPr="00C2206A">
        <w:rPr>
          <w:rFonts w:ascii="Times New Roman" w:eastAsia="Times New Roman" w:hAnsi="Times New Roman" w:cs="Times New Roman"/>
          <w:b/>
          <w:bCs/>
          <w:spacing w:val="-3"/>
          <w:sz w:val="24"/>
          <w:szCs w:val="24"/>
        </w:rPr>
        <w:t>t</w:t>
      </w:r>
      <w:r w:rsidRPr="00C2206A">
        <w:rPr>
          <w:rFonts w:ascii="Times New Roman" w:eastAsia="Times New Roman" w:hAnsi="Times New Roman" w:cs="Times New Roman"/>
          <w:b/>
          <w:bCs/>
          <w:sz w:val="24"/>
          <w:szCs w:val="24"/>
        </w:rPr>
        <w:t>o</w:t>
      </w:r>
      <w:r w:rsidRPr="00C2206A">
        <w:rPr>
          <w:rFonts w:ascii="Times New Roman" w:eastAsia="Times New Roman" w:hAnsi="Times New Roman" w:cs="Times New Roman"/>
          <w:b/>
          <w:bCs/>
          <w:spacing w:val="-3"/>
          <w:sz w:val="24"/>
          <w:szCs w:val="24"/>
        </w:rPr>
        <w:t>r</w:t>
      </w:r>
      <w:r w:rsidRPr="00C2206A">
        <w:rPr>
          <w:rFonts w:ascii="Times New Roman" w:eastAsia="Times New Roman" w:hAnsi="Times New Roman" w:cs="Times New Roman"/>
          <w:b/>
          <w:bCs/>
          <w:spacing w:val="14"/>
          <w:sz w:val="24"/>
          <w:szCs w:val="24"/>
        </w:rPr>
        <w:t>y</w:t>
      </w:r>
      <w:r w:rsidRPr="00C2206A">
        <w:rPr>
          <w:rFonts w:ascii="Times New Roman" w:eastAsia="Times New Roman" w:hAnsi="Times New Roman" w:cs="Times New Roman"/>
          <w:b/>
          <w:bCs/>
          <w:spacing w:val="-2"/>
          <w:sz w:val="24"/>
          <w:szCs w:val="24"/>
        </w:rPr>
        <w:t>..................................................................................................</w:t>
      </w:r>
      <w:r w:rsidRPr="00C2206A">
        <w:rPr>
          <w:rFonts w:ascii="Times New Roman" w:eastAsia="Times New Roman" w:hAnsi="Times New Roman" w:cs="Times New Roman"/>
          <w:b/>
          <w:bCs/>
          <w:sz w:val="24"/>
          <w:szCs w:val="24"/>
        </w:rPr>
        <w:t>.</w:t>
      </w:r>
      <w:r w:rsidRPr="00C2206A">
        <w:rPr>
          <w:rFonts w:ascii="Times New Roman" w:eastAsia="Times New Roman" w:hAnsi="Times New Roman" w:cs="Times New Roman"/>
          <w:b/>
          <w:bCs/>
          <w:spacing w:val="-24"/>
          <w:sz w:val="24"/>
          <w:szCs w:val="24"/>
        </w:rPr>
        <w:t xml:space="preserve"> </w:t>
      </w:r>
      <w:r w:rsidR="0034047F">
        <w:rPr>
          <w:rFonts w:ascii="Times New Roman" w:eastAsia="Times New Roman" w:hAnsi="Times New Roman" w:cs="Times New Roman"/>
          <w:b/>
          <w:bCs/>
          <w:spacing w:val="-2"/>
          <w:sz w:val="24"/>
          <w:szCs w:val="24"/>
        </w:rPr>
        <w:t>11</w:t>
      </w:r>
    </w:p>
    <w:p w14:paraId="47E40B90" w14:textId="77777777" w:rsidR="00235773" w:rsidRPr="00C2206A" w:rsidRDefault="00235773">
      <w:pPr>
        <w:spacing w:after="0" w:line="120" w:lineRule="exact"/>
        <w:rPr>
          <w:rFonts w:ascii="Times New Roman" w:hAnsi="Times New Roman" w:cs="Times New Roman"/>
          <w:sz w:val="12"/>
          <w:szCs w:val="12"/>
        </w:rPr>
      </w:pPr>
    </w:p>
    <w:p w14:paraId="129C7F4A" w14:textId="06C0CDB8" w:rsidR="00235773" w:rsidRPr="00C2206A" w:rsidRDefault="00F20623">
      <w:pPr>
        <w:spacing w:after="0" w:line="240" w:lineRule="auto"/>
        <w:ind w:left="971" w:right="1188"/>
        <w:jc w:val="center"/>
        <w:rPr>
          <w:rFonts w:ascii="Times New Roman" w:eastAsia="Times New Roman" w:hAnsi="Times New Roman" w:cs="Times New Roman"/>
          <w:sz w:val="24"/>
          <w:szCs w:val="24"/>
        </w:rPr>
      </w:pPr>
      <w:r w:rsidRPr="00C2206A">
        <w:rPr>
          <w:rFonts w:ascii="Times New Roman" w:eastAsia="Times New Roman" w:hAnsi="Times New Roman" w:cs="Times New Roman"/>
          <w:b/>
          <w:bCs/>
          <w:spacing w:val="-2"/>
          <w:sz w:val="24"/>
          <w:szCs w:val="24"/>
        </w:rPr>
        <w:t>B</w:t>
      </w:r>
      <w:r w:rsidRPr="00C2206A">
        <w:rPr>
          <w:rFonts w:ascii="Times New Roman" w:eastAsia="Times New Roman" w:hAnsi="Times New Roman" w:cs="Times New Roman"/>
          <w:b/>
          <w:bCs/>
          <w:sz w:val="24"/>
          <w:szCs w:val="24"/>
        </w:rPr>
        <w:t>.</w:t>
      </w:r>
      <w:r w:rsidRPr="00C2206A">
        <w:rPr>
          <w:rFonts w:ascii="Times New Roman" w:eastAsia="Times New Roman" w:hAnsi="Times New Roman" w:cs="Times New Roman"/>
          <w:b/>
          <w:bCs/>
          <w:spacing w:val="53"/>
          <w:sz w:val="24"/>
          <w:szCs w:val="24"/>
        </w:rPr>
        <w:t xml:space="preserve"> </w:t>
      </w:r>
      <w:r w:rsidRPr="00C2206A">
        <w:rPr>
          <w:rFonts w:ascii="Times New Roman" w:eastAsia="Times New Roman" w:hAnsi="Times New Roman" w:cs="Times New Roman"/>
          <w:b/>
          <w:bCs/>
          <w:spacing w:val="-3"/>
          <w:sz w:val="24"/>
          <w:szCs w:val="24"/>
        </w:rPr>
        <w:t>A</w:t>
      </w:r>
      <w:r w:rsidRPr="00C2206A">
        <w:rPr>
          <w:rFonts w:ascii="Times New Roman" w:eastAsia="Times New Roman" w:hAnsi="Times New Roman" w:cs="Times New Roman"/>
          <w:b/>
          <w:bCs/>
          <w:spacing w:val="1"/>
          <w:sz w:val="24"/>
          <w:szCs w:val="24"/>
        </w:rPr>
        <w:t>d</w:t>
      </w:r>
      <w:r w:rsidRPr="00C2206A">
        <w:rPr>
          <w:rFonts w:ascii="Times New Roman" w:eastAsia="Times New Roman" w:hAnsi="Times New Roman" w:cs="Times New Roman"/>
          <w:b/>
          <w:bCs/>
          <w:spacing w:val="-6"/>
          <w:sz w:val="24"/>
          <w:szCs w:val="24"/>
        </w:rPr>
        <w:t>m</w:t>
      </w:r>
      <w:r w:rsidRPr="00C2206A">
        <w:rPr>
          <w:rFonts w:ascii="Times New Roman" w:eastAsia="Times New Roman" w:hAnsi="Times New Roman" w:cs="Times New Roman"/>
          <w:b/>
          <w:bCs/>
          <w:spacing w:val="-2"/>
          <w:sz w:val="24"/>
          <w:szCs w:val="24"/>
        </w:rPr>
        <w:t>i</w:t>
      </w:r>
      <w:r w:rsidRPr="00C2206A">
        <w:rPr>
          <w:rFonts w:ascii="Times New Roman" w:eastAsia="Times New Roman" w:hAnsi="Times New Roman" w:cs="Times New Roman"/>
          <w:b/>
          <w:bCs/>
          <w:spacing w:val="-1"/>
          <w:sz w:val="24"/>
          <w:szCs w:val="24"/>
        </w:rPr>
        <w:t>n</w:t>
      </w:r>
      <w:r w:rsidRPr="00C2206A">
        <w:rPr>
          <w:rFonts w:ascii="Times New Roman" w:eastAsia="Times New Roman" w:hAnsi="Times New Roman" w:cs="Times New Roman"/>
          <w:b/>
          <w:bCs/>
          <w:spacing w:val="-2"/>
          <w:sz w:val="24"/>
          <w:szCs w:val="24"/>
        </w:rPr>
        <w:t>i</w:t>
      </w:r>
      <w:r w:rsidRPr="00C2206A">
        <w:rPr>
          <w:rFonts w:ascii="Times New Roman" w:eastAsia="Times New Roman" w:hAnsi="Times New Roman" w:cs="Times New Roman"/>
          <w:b/>
          <w:bCs/>
          <w:sz w:val="24"/>
          <w:szCs w:val="24"/>
        </w:rPr>
        <w:t>s</w:t>
      </w:r>
      <w:r w:rsidRPr="00C2206A">
        <w:rPr>
          <w:rFonts w:ascii="Times New Roman" w:eastAsia="Times New Roman" w:hAnsi="Times New Roman" w:cs="Times New Roman"/>
          <w:b/>
          <w:bCs/>
          <w:spacing w:val="-3"/>
          <w:sz w:val="24"/>
          <w:szCs w:val="24"/>
        </w:rPr>
        <w:t>tr</w:t>
      </w:r>
      <w:r w:rsidRPr="00C2206A">
        <w:rPr>
          <w:rFonts w:ascii="Times New Roman" w:eastAsia="Times New Roman" w:hAnsi="Times New Roman" w:cs="Times New Roman"/>
          <w:b/>
          <w:bCs/>
          <w:sz w:val="24"/>
          <w:szCs w:val="24"/>
        </w:rPr>
        <w:t>a</w:t>
      </w:r>
      <w:r w:rsidRPr="00C2206A">
        <w:rPr>
          <w:rFonts w:ascii="Times New Roman" w:eastAsia="Times New Roman" w:hAnsi="Times New Roman" w:cs="Times New Roman"/>
          <w:b/>
          <w:bCs/>
          <w:spacing w:val="-3"/>
          <w:sz w:val="24"/>
          <w:szCs w:val="24"/>
        </w:rPr>
        <w:t>t</w:t>
      </w:r>
      <w:r w:rsidRPr="00C2206A">
        <w:rPr>
          <w:rFonts w:ascii="Times New Roman" w:eastAsia="Times New Roman" w:hAnsi="Times New Roman" w:cs="Times New Roman"/>
          <w:b/>
          <w:bCs/>
          <w:spacing w:val="-2"/>
          <w:sz w:val="24"/>
          <w:szCs w:val="24"/>
        </w:rPr>
        <w:t>iv</w:t>
      </w:r>
      <w:r w:rsidRPr="00C2206A">
        <w:rPr>
          <w:rFonts w:ascii="Times New Roman" w:eastAsia="Times New Roman" w:hAnsi="Times New Roman" w:cs="Times New Roman"/>
          <w:b/>
          <w:bCs/>
          <w:sz w:val="24"/>
          <w:szCs w:val="24"/>
        </w:rPr>
        <w:t>e</w:t>
      </w:r>
      <w:r w:rsidRPr="00C2206A">
        <w:rPr>
          <w:rFonts w:ascii="Times New Roman" w:eastAsia="Times New Roman" w:hAnsi="Times New Roman" w:cs="Times New Roman"/>
          <w:b/>
          <w:bCs/>
          <w:spacing w:val="-3"/>
          <w:sz w:val="24"/>
          <w:szCs w:val="24"/>
        </w:rPr>
        <w:t xml:space="preserve"> </w:t>
      </w:r>
      <w:r w:rsidRPr="00C2206A">
        <w:rPr>
          <w:rFonts w:ascii="Times New Roman" w:eastAsia="Times New Roman" w:hAnsi="Times New Roman" w:cs="Times New Roman"/>
          <w:b/>
          <w:bCs/>
          <w:spacing w:val="-2"/>
          <w:sz w:val="24"/>
          <w:szCs w:val="24"/>
        </w:rPr>
        <w:t>a</w:t>
      </w:r>
      <w:r w:rsidRPr="00C2206A">
        <w:rPr>
          <w:rFonts w:ascii="Times New Roman" w:eastAsia="Times New Roman" w:hAnsi="Times New Roman" w:cs="Times New Roman"/>
          <w:b/>
          <w:bCs/>
          <w:spacing w:val="-1"/>
          <w:sz w:val="24"/>
          <w:szCs w:val="24"/>
        </w:rPr>
        <w:t>n</w:t>
      </w:r>
      <w:r w:rsidRPr="00C2206A">
        <w:rPr>
          <w:rFonts w:ascii="Times New Roman" w:eastAsia="Times New Roman" w:hAnsi="Times New Roman" w:cs="Times New Roman"/>
          <w:b/>
          <w:bCs/>
          <w:sz w:val="24"/>
          <w:szCs w:val="24"/>
        </w:rPr>
        <w:t>d</w:t>
      </w:r>
      <w:r w:rsidRPr="00C2206A">
        <w:rPr>
          <w:rFonts w:ascii="Times New Roman" w:eastAsia="Times New Roman" w:hAnsi="Times New Roman" w:cs="Times New Roman"/>
          <w:b/>
          <w:bCs/>
          <w:spacing w:val="-4"/>
          <w:sz w:val="24"/>
          <w:szCs w:val="24"/>
        </w:rPr>
        <w:t xml:space="preserve"> </w:t>
      </w:r>
      <w:r w:rsidRPr="00C2206A">
        <w:rPr>
          <w:rFonts w:ascii="Times New Roman" w:eastAsia="Times New Roman" w:hAnsi="Times New Roman" w:cs="Times New Roman"/>
          <w:b/>
          <w:bCs/>
          <w:spacing w:val="-2"/>
          <w:sz w:val="24"/>
          <w:szCs w:val="24"/>
        </w:rPr>
        <w:t>T</w:t>
      </w:r>
      <w:r w:rsidRPr="00C2206A">
        <w:rPr>
          <w:rFonts w:ascii="Times New Roman" w:eastAsia="Times New Roman" w:hAnsi="Times New Roman" w:cs="Times New Roman"/>
          <w:b/>
          <w:bCs/>
          <w:spacing w:val="-3"/>
          <w:sz w:val="24"/>
          <w:szCs w:val="24"/>
        </w:rPr>
        <w:t>ec</w:t>
      </w:r>
      <w:r w:rsidRPr="00C2206A">
        <w:rPr>
          <w:rFonts w:ascii="Times New Roman" w:eastAsia="Times New Roman" w:hAnsi="Times New Roman" w:cs="Times New Roman"/>
          <w:b/>
          <w:bCs/>
          <w:spacing w:val="-1"/>
          <w:sz w:val="24"/>
          <w:szCs w:val="24"/>
        </w:rPr>
        <w:t>hn</w:t>
      </w:r>
      <w:r w:rsidRPr="00C2206A">
        <w:rPr>
          <w:rFonts w:ascii="Times New Roman" w:eastAsia="Times New Roman" w:hAnsi="Times New Roman" w:cs="Times New Roman"/>
          <w:b/>
          <w:bCs/>
          <w:spacing w:val="-2"/>
          <w:sz w:val="24"/>
          <w:szCs w:val="24"/>
        </w:rPr>
        <w:t>i</w:t>
      </w:r>
      <w:r w:rsidRPr="00C2206A">
        <w:rPr>
          <w:rFonts w:ascii="Times New Roman" w:eastAsia="Times New Roman" w:hAnsi="Times New Roman" w:cs="Times New Roman"/>
          <w:b/>
          <w:bCs/>
          <w:spacing w:val="-3"/>
          <w:sz w:val="24"/>
          <w:szCs w:val="24"/>
        </w:rPr>
        <w:t>c</w:t>
      </w:r>
      <w:r w:rsidRPr="00C2206A">
        <w:rPr>
          <w:rFonts w:ascii="Times New Roman" w:eastAsia="Times New Roman" w:hAnsi="Times New Roman" w:cs="Times New Roman"/>
          <w:b/>
          <w:bCs/>
          <w:spacing w:val="-2"/>
          <w:sz w:val="24"/>
          <w:szCs w:val="24"/>
        </w:rPr>
        <w:t>a</w:t>
      </w:r>
      <w:r w:rsidRPr="00C2206A">
        <w:rPr>
          <w:rFonts w:ascii="Times New Roman" w:eastAsia="Times New Roman" w:hAnsi="Times New Roman" w:cs="Times New Roman"/>
          <w:b/>
          <w:bCs/>
          <w:sz w:val="24"/>
          <w:szCs w:val="24"/>
        </w:rPr>
        <w:t>l</w:t>
      </w:r>
      <w:r w:rsidRPr="00C2206A">
        <w:rPr>
          <w:rFonts w:ascii="Times New Roman" w:eastAsia="Times New Roman" w:hAnsi="Times New Roman" w:cs="Times New Roman"/>
          <w:b/>
          <w:bCs/>
          <w:spacing w:val="-33"/>
          <w:sz w:val="24"/>
          <w:szCs w:val="24"/>
        </w:rPr>
        <w:t xml:space="preserve"> </w:t>
      </w:r>
      <w:r w:rsidRPr="00C2206A">
        <w:rPr>
          <w:rFonts w:ascii="Times New Roman" w:eastAsia="Times New Roman" w:hAnsi="Times New Roman" w:cs="Times New Roman"/>
          <w:b/>
          <w:bCs/>
          <w:spacing w:val="-2"/>
          <w:sz w:val="24"/>
          <w:szCs w:val="24"/>
        </w:rPr>
        <w:t>....................................................................................</w:t>
      </w:r>
      <w:r w:rsidRPr="00C2206A">
        <w:rPr>
          <w:rFonts w:ascii="Times New Roman" w:eastAsia="Times New Roman" w:hAnsi="Times New Roman" w:cs="Times New Roman"/>
          <w:b/>
          <w:bCs/>
          <w:sz w:val="24"/>
          <w:szCs w:val="24"/>
        </w:rPr>
        <w:t>.</w:t>
      </w:r>
      <w:r w:rsidRPr="00C2206A">
        <w:rPr>
          <w:rFonts w:ascii="Times New Roman" w:eastAsia="Times New Roman" w:hAnsi="Times New Roman" w:cs="Times New Roman"/>
          <w:b/>
          <w:bCs/>
          <w:spacing w:val="-24"/>
          <w:sz w:val="24"/>
          <w:szCs w:val="24"/>
        </w:rPr>
        <w:t xml:space="preserve"> </w:t>
      </w:r>
      <w:r w:rsidR="0034047F">
        <w:rPr>
          <w:rFonts w:ascii="Times New Roman" w:eastAsia="Times New Roman" w:hAnsi="Times New Roman" w:cs="Times New Roman"/>
          <w:b/>
          <w:bCs/>
          <w:spacing w:val="-2"/>
          <w:sz w:val="24"/>
          <w:szCs w:val="24"/>
        </w:rPr>
        <w:t>11</w:t>
      </w:r>
    </w:p>
    <w:p w14:paraId="18CBE38C" w14:textId="77777777" w:rsidR="00235773" w:rsidRPr="00C2206A" w:rsidRDefault="00235773">
      <w:pPr>
        <w:spacing w:after="0" w:line="120" w:lineRule="exact"/>
        <w:rPr>
          <w:rFonts w:ascii="Times New Roman" w:hAnsi="Times New Roman" w:cs="Times New Roman"/>
          <w:sz w:val="12"/>
          <w:szCs w:val="12"/>
        </w:rPr>
      </w:pPr>
    </w:p>
    <w:p w14:paraId="60E52509" w14:textId="77777777" w:rsidR="00235773" w:rsidRPr="00C2206A" w:rsidRDefault="00F20623">
      <w:pPr>
        <w:spacing w:after="0" w:line="240" w:lineRule="auto"/>
        <w:ind w:left="971" w:right="1188"/>
        <w:jc w:val="center"/>
        <w:rPr>
          <w:rFonts w:ascii="Times New Roman" w:eastAsia="Times New Roman" w:hAnsi="Times New Roman" w:cs="Times New Roman"/>
          <w:sz w:val="24"/>
          <w:szCs w:val="24"/>
        </w:rPr>
      </w:pPr>
      <w:r w:rsidRPr="00C2206A">
        <w:rPr>
          <w:rFonts w:ascii="Times New Roman" w:eastAsia="Times New Roman" w:hAnsi="Times New Roman" w:cs="Times New Roman"/>
          <w:b/>
          <w:bCs/>
          <w:spacing w:val="-3"/>
          <w:sz w:val="24"/>
          <w:szCs w:val="24"/>
        </w:rPr>
        <w:t>C</w:t>
      </w:r>
      <w:r w:rsidRPr="00C2206A">
        <w:rPr>
          <w:rFonts w:ascii="Times New Roman" w:eastAsia="Times New Roman" w:hAnsi="Times New Roman" w:cs="Times New Roman"/>
          <w:b/>
          <w:bCs/>
          <w:sz w:val="24"/>
          <w:szCs w:val="24"/>
        </w:rPr>
        <w:t>.</w:t>
      </w:r>
      <w:r w:rsidRPr="00C2206A">
        <w:rPr>
          <w:rFonts w:ascii="Times New Roman" w:eastAsia="Times New Roman" w:hAnsi="Times New Roman" w:cs="Times New Roman"/>
          <w:b/>
          <w:bCs/>
          <w:spacing w:val="53"/>
          <w:sz w:val="24"/>
          <w:szCs w:val="24"/>
        </w:rPr>
        <w:t xml:space="preserve"> </w:t>
      </w:r>
      <w:r w:rsidRPr="00C2206A">
        <w:rPr>
          <w:rFonts w:ascii="Times New Roman" w:eastAsia="Times New Roman" w:hAnsi="Times New Roman" w:cs="Times New Roman"/>
          <w:b/>
          <w:bCs/>
          <w:spacing w:val="-3"/>
          <w:sz w:val="24"/>
          <w:szCs w:val="24"/>
        </w:rPr>
        <w:t>F</w:t>
      </w:r>
      <w:r w:rsidRPr="00C2206A">
        <w:rPr>
          <w:rFonts w:ascii="Times New Roman" w:eastAsia="Times New Roman" w:hAnsi="Times New Roman" w:cs="Times New Roman"/>
          <w:b/>
          <w:bCs/>
          <w:spacing w:val="-2"/>
          <w:sz w:val="24"/>
          <w:szCs w:val="24"/>
        </w:rPr>
        <w:t>i</w:t>
      </w:r>
      <w:r w:rsidRPr="00C2206A">
        <w:rPr>
          <w:rFonts w:ascii="Times New Roman" w:eastAsia="Times New Roman" w:hAnsi="Times New Roman" w:cs="Times New Roman"/>
          <w:b/>
          <w:bCs/>
          <w:spacing w:val="-1"/>
          <w:sz w:val="24"/>
          <w:szCs w:val="24"/>
        </w:rPr>
        <w:t>n</w:t>
      </w:r>
      <w:r w:rsidRPr="00C2206A">
        <w:rPr>
          <w:rFonts w:ascii="Times New Roman" w:eastAsia="Times New Roman" w:hAnsi="Times New Roman" w:cs="Times New Roman"/>
          <w:b/>
          <w:bCs/>
          <w:spacing w:val="-2"/>
          <w:sz w:val="24"/>
          <w:szCs w:val="24"/>
        </w:rPr>
        <w:t>a</w:t>
      </w:r>
      <w:r w:rsidRPr="00C2206A">
        <w:rPr>
          <w:rFonts w:ascii="Times New Roman" w:eastAsia="Times New Roman" w:hAnsi="Times New Roman" w:cs="Times New Roman"/>
          <w:b/>
          <w:bCs/>
          <w:spacing w:val="1"/>
          <w:sz w:val="24"/>
          <w:szCs w:val="24"/>
        </w:rPr>
        <w:t>n</w:t>
      </w:r>
      <w:r w:rsidRPr="00C2206A">
        <w:rPr>
          <w:rFonts w:ascii="Times New Roman" w:eastAsia="Times New Roman" w:hAnsi="Times New Roman" w:cs="Times New Roman"/>
          <w:b/>
          <w:bCs/>
          <w:spacing w:val="-3"/>
          <w:sz w:val="24"/>
          <w:szCs w:val="24"/>
        </w:rPr>
        <w:t>c</w:t>
      </w:r>
      <w:r w:rsidRPr="00C2206A">
        <w:rPr>
          <w:rFonts w:ascii="Times New Roman" w:eastAsia="Times New Roman" w:hAnsi="Times New Roman" w:cs="Times New Roman"/>
          <w:b/>
          <w:bCs/>
          <w:spacing w:val="-2"/>
          <w:sz w:val="24"/>
          <w:szCs w:val="24"/>
        </w:rPr>
        <w:t>ia</w:t>
      </w:r>
      <w:r w:rsidRPr="00C2206A">
        <w:rPr>
          <w:rFonts w:ascii="Times New Roman" w:eastAsia="Times New Roman" w:hAnsi="Times New Roman" w:cs="Times New Roman"/>
          <w:b/>
          <w:bCs/>
          <w:sz w:val="24"/>
          <w:szCs w:val="24"/>
        </w:rPr>
        <w:t>l</w:t>
      </w:r>
      <w:r w:rsidRPr="00C2206A">
        <w:rPr>
          <w:rFonts w:ascii="Times New Roman" w:eastAsia="Times New Roman" w:hAnsi="Times New Roman" w:cs="Times New Roman"/>
          <w:b/>
          <w:bCs/>
          <w:spacing w:val="-9"/>
          <w:sz w:val="24"/>
          <w:szCs w:val="24"/>
        </w:rPr>
        <w:t xml:space="preserve"> </w:t>
      </w:r>
      <w:r w:rsidRPr="00C2206A">
        <w:rPr>
          <w:rFonts w:ascii="Times New Roman" w:eastAsia="Times New Roman" w:hAnsi="Times New Roman" w:cs="Times New Roman"/>
          <w:b/>
          <w:bCs/>
          <w:spacing w:val="-2"/>
          <w:sz w:val="24"/>
          <w:szCs w:val="24"/>
        </w:rPr>
        <w:t>.......................................................................................................................</w:t>
      </w:r>
      <w:r w:rsidRPr="00C2206A">
        <w:rPr>
          <w:rFonts w:ascii="Times New Roman" w:eastAsia="Times New Roman" w:hAnsi="Times New Roman" w:cs="Times New Roman"/>
          <w:b/>
          <w:bCs/>
          <w:sz w:val="24"/>
          <w:szCs w:val="24"/>
        </w:rPr>
        <w:t>.</w:t>
      </w:r>
      <w:r w:rsidRPr="00C2206A">
        <w:rPr>
          <w:rFonts w:ascii="Times New Roman" w:eastAsia="Times New Roman" w:hAnsi="Times New Roman" w:cs="Times New Roman"/>
          <w:b/>
          <w:bCs/>
          <w:spacing w:val="-24"/>
          <w:sz w:val="24"/>
          <w:szCs w:val="24"/>
        </w:rPr>
        <w:t xml:space="preserve"> </w:t>
      </w:r>
      <w:r w:rsidRPr="00C2206A">
        <w:rPr>
          <w:rFonts w:ascii="Times New Roman" w:eastAsia="Times New Roman" w:hAnsi="Times New Roman" w:cs="Times New Roman"/>
          <w:b/>
          <w:bCs/>
          <w:spacing w:val="-2"/>
          <w:sz w:val="24"/>
          <w:szCs w:val="24"/>
        </w:rPr>
        <w:t>12</w:t>
      </w:r>
    </w:p>
    <w:p w14:paraId="51CAA66E" w14:textId="77777777" w:rsidR="00235773" w:rsidRPr="00C2206A" w:rsidRDefault="00235773">
      <w:pPr>
        <w:spacing w:after="0" w:line="120" w:lineRule="exact"/>
        <w:rPr>
          <w:rFonts w:ascii="Times New Roman" w:hAnsi="Times New Roman" w:cs="Times New Roman"/>
          <w:sz w:val="12"/>
          <w:szCs w:val="12"/>
        </w:rPr>
      </w:pPr>
    </w:p>
    <w:p w14:paraId="665FB3D5" w14:textId="77777777" w:rsidR="00235773" w:rsidRPr="00C2206A" w:rsidRDefault="00F20623">
      <w:pPr>
        <w:spacing w:after="0" w:line="240" w:lineRule="auto"/>
        <w:ind w:left="971" w:right="1188"/>
        <w:jc w:val="center"/>
        <w:rPr>
          <w:rFonts w:ascii="Times New Roman" w:eastAsia="Times New Roman" w:hAnsi="Times New Roman" w:cs="Times New Roman"/>
          <w:sz w:val="24"/>
          <w:szCs w:val="24"/>
        </w:rPr>
      </w:pPr>
      <w:r w:rsidRPr="00C2206A">
        <w:rPr>
          <w:rFonts w:ascii="Times New Roman" w:eastAsia="Times New Roman" w:hAnsi="Times New Roman" w:cs="Times New Roman"/>
          <w:b/>
          <w:bCs/>
          <w:spacing w:val="-3"/>
          <w:sz w:val="24"/>
          <w:szCs w:val="24"/>
        </w:rPr>
        <w:t>D</w:t>
      </w:r>
      <w:r w:rsidRPr="00C2206A">
        <w:rPr>
          <w:rFonts w:ascii="Times New Roman" w:eastAsia="Times New Roman" w:hAnsi="Times New Roman" w:cs="Times New Roman"/>
          <w:b/>
          <w:bCs/>
          <w:sz w:val="24"/>
          <w:szCs w:val="24"/>
        </w:rPr>
        <w:t>.</w:t>
      </w:r>
      <w:r w:rsidRPr="00C2206A">
        <w:rPr>
          <w:rFonts w:ascii="Times New Roman" w:eastAsia="Times New Roman" w:hAnsi="Times New Roman" w:cs="Times New Roman"/>
          <w:b/>
          <w:bCs/>
          <w:spacing w:val="55"/>
          <w:sz w:val="24"/>
          <w:szCs w:val="24"/>
        </w:rPr>
        <w:t xml:space="preserve"> </w:t>
      </w:r>
      <w:r w:rsidRPr="00C2206A">
        <w:rPr>
          <w:rFonts w:ascii="Times New Roman" w:eastAsia="Times New Roman" w:hAnsi="Times New Roman" w:cs="Times New Roman"/>
          <w:b/>
          <w:bCs/>
          <w:spacing w:val="-3"/>
          <w:sz w:val="24"/>
          <w:szCs w:val="24"/>
        </w:rPr>
        <w:t>P</w:t>
      </w:r>
      <w:r w:rsidRPr="00C2206A">
        <w:rPr>
          <w:rFonts w:ascii="Times New Roman" w:eastAsia="Times New Roman" w:hAnsi="Times New Roman" w:cs="Times New Roman"/>
          <w:b/>
          <w:bCs/>
          <w:spacing w:val="-2"/>
          <w:sz w:val="24"/>
          <w:szCs w:val="24"/>
        </w:rPr>
        <w:t>oli</w:t>
      </w:r>
      <w:r w:rsidRPr="00C2206A">
        <w:rPr>
          <w:rFonts w:ascii="Times New Roman" w:eastAsia="Times New Roman" w:hAnsi="Times New Roman" w:cs="Times New Roman"/>
          <w:b/>
          <w:bCs/>
          <w:spacing w:val="-3"/>
          <w:sz w:val="24"/>
          <w:szCs w:val="24"/>
        </w:rPr>
        <w:t>t</w:t>
      </w:r>
      <w:r w:rsidRPr="00C2206A">
        <w:rPr>
          <w:rFonts w:ascii="Times New Roman" w:eastAsia="Times New Roman" w:hAnsi="Times New Roman" w:cs="Times New Roman"/>
          <w:b/>
          <w:bCs/>
          <w:sz w:val="24"/>
          <w:szCs w:val="24"/>
        </w:rPr>
        <w:t>i</w:t>
      </w:r>
      <w:r w:rsidRPr="00C2206A">
        <w:rPr>
          <w:rFonts w:ascii="Times New Roman" w:eastAsia="Times New Roman" w:hAnsi="Times New Roman" w:cs="Times New Roman"/>
          <w:b/>
          <w:bCs/>
          <w:spacing w:val="-3"/>
          <w:sz w:val="24"/>
          <w:szCs w:val="24"/>
        </w:rPr>
        <w:t>c</w:t>
      </w:r>
      <w:r w:rsidRPr="00C2206A">
        <w:rPr>
          <w:rFonts w:ascii="Times New Roman" w:eastAsia="Times New Roman" w:hAnsi="Times New Roman" w:cs="Times New Roman"/>
          <w:b/>
          <w:bCs/>
          <w:spacing w:val="-2"/>
          <w:sz w:val="24"/>
          <w:szCs w:val="24"/>
        </w:rPr>
        <w:t>a</w:t>
      </w:r>
      <w:r w:rsidRPr="00C2206A">
        <w:rPr>
          <w:rFonts w:ascii="Times New Roman" w:eastAsia="Times New Roman" w:hAnsi="Times New Roman" w:cs="Times New Roman"/>
          <w:b/>
          <w:bCs/>
          <w:sz w:val="24"/>
          <w:szCs w:val="24"/>
        </w:rPr>
        <w:t>l</w:t>
      </w:r>
      <w:r w:rsidRPr="00C2206A">
        <w:rPr>
          <w:rFonts w:ascii="Times New Roman" w:eastAsia="Times New Roman" w:hAnsi="Times New Roman" w:cs="Times New Roman"/>
          <w:b/>
          <w:bCs/>
          <w:spacing w:val="-4"/>
          <w:sz w:val="24"/>
          <w:szCs w:val="24"/>
        </w:rPr>
        <w:t xml:space="preserve"> </w:t>
      </w:r>
      <w:r w:rsidRPr="00C2206A">
        <w:rPr>
          <w:rFonts w:ascii="Times New Roman" w:eastAsia="Times New Roman" w:hAnsi="Times New Roman" w:cs="Times New Roman"/>
          <w:b/>
          <w:bCs/>
          <w:spacing w:val="-2"/>
          <w:sz w:val="24"/>
          <w:szCs w:val="24"/>
        </w:rPr>
        <w:t>Wil</w:t>
      </w:r>
      <w:r w:rsidRPr="00C2206A">
        <w:rPr>
          <w:rFonts w:ascii="Times New Roman" w:eastAsia="Times New Roman" w:hAnsi="Times New Roman" w:cs="Times New Roman"/>
          <w:b/>
          <w:bCs/>
          <w:sz w:val="24"/>
          <w:szCs w:val="24"/>
        </w:rPr>
        <w:t>l</w:t>
      </w:r>
      <w:r w:rsidRPr="00C2206A">
        <w:rPr>
          <w:rFonts w:ascii="Times New Roman" w:eastAsia="Times New Roman" w:hAnsi="Times New Roman" w:cs="Times New Roman"/>
          <w:b/>
          <w:bCs/>
          <w:spacing w:val="-4"/>
          <w:sz w:val="24"/>
          <w:szCs w:val="24"/>
        </w:rPr>
        <w:t xml:space="preserve"> </w:t>
      </w:r>
      <w:r w:rsidRPr="00C2206A">
        <w:rPr>
          <w:rFonts w:ascii="Times New Roman" w:eastAsia="Times New Roman" w:hAnsi="Times New Roman" w:cs="Times New Roman"/>
          <w:b/>
          <w:bCs/>
          <w:spacing w:val="-2"/>
          <w:sz w:val="24"/>
          <w:szCs w:val="24"/>
        </w:rPr>
        <w:t>o</w:t>
      </w:r>
      <w:r w:rsidRPr="00C2206A">
        <w:rPr>
          <w:rFonts w:ascii="Times New Roman" w:eastAsia="Times New Roman" w:hAnsi="Times New Roman" w:cs="Times New Roman"/>
          <w:b/>
          <w:bCs/>
          <w:sz w:val="24"/>
          <w:szCs w:val="24"/>
        </w:rPr>
        <w:t>f</w:t>
      </w:r>
      <w:r w:rsidRPr="00C2206A">
        <w:rPr>
          <w:rFonts w:ascii="Times New Roman" w:eastAsia="Times New Roman" w:hAnsi="Times New Roman" w:cs="Times New Roman"/>
          <w:b/>
          <w:bCs/>
          <w:spacing w:val="-3"/>
          <w:sz w:val="24"/>
          <w:szCs w:val="24"/>
        </w:rPr>
        <w:t xml:space="preserve"> C</w:t>
      </w:r>
      <w:r w:rsidRPr="00C2206A">
        <w:rPr>
          <w:rFonts w:ascii="Times New Roman" w:eastAsia="Times New Roman" w:hAnsi="Times New Roman" w:cs="Times New Roman"/>
          <w:b/>
          <w:bCs/>
          <w:sz w:val="24"/>
          <w:szCs w:val="24"/>
        </w:rPr>
        <w:t>o</w:t>
      </w:r>
      <w:r w:rsidRPr="00C2206A">
        <w:rPr>
          <w:rFonts w:ascii="Times New Roman" w:eastAsia="Times New Roman" w:hAnsi="Times New Roman" w:cs="Times New Roman"/>
          <w:b/>
          <w:bCs/>
          <w:spacing w:val="-3"/>
          <w:sz w:val="24"/>
          <w:szCs w:val="24"/>
        </w:rPr>
        <w:t>mm</w:t>
      </w:r>
      <w:r w:rsidRPr="00C2206A">
        <w:rPr>
          <w:rFonts w:ascii="Times New Roman" w:eastAsia="Times New Roman" w:hAnsi="Times New Roman" w:cs="Times New Roman"/>
          <w:b/>
          <w:bCs/>
          <w:spacing w:val="-1"/>
          <w:sz w:val="24"/>
          <w:szCs w:val="24"/>
        </w:rPr>
        <w:t>un</w:t>
      </w:r>
      <w:r w:rsidRPr="00C2206A">
        <w:rPr>
          <w:rFonts w:ascii="Times New Roman" w:eastAsia="Times New Roman" w:hAnsi="Times New Roman" w:cs="Times New Roman"/>
          <w:b/>
          <w:bCs/>
          <w:spacing w:val="-2"/>
          <w:sz w:val="24"/>
          <w:szCs w:val="24"/>
        </w:rPr>
        <w:t>i</w:t>
      </w:r>
      <w:r w:rsidRPr="00C2206A">
        <w:rPr>
          <w:rFonts w:ascii="Times New Roman" w:eastAsia="Times New Roman" w:hAnsi="Times New Roman" w:cs="Times New Roman"/>
          <w:b/>
          <w:bCs/>
          <w:spacing w:val="-3"/>
          <w:sz w:val="24"/>
          <w:szCs w:val="24"/>
        </w:rPr>
        <w:t>t</w:t>
      </w:r>
      <w:r w:rsidRPr="00C2206A">
        <w:rPr>
          <w:rFonts w:ascii="Times New Roman" w:eastAsia="Times New Roman" w:hAnsi="Times New Roman" w:cs="Times New Roman"/>
          <w:b/>
          <w:bCs/>
          <w:spacing w:val="5"/>
          <w:sz w:val="24"/>
          <w:szCs w:val="24"/>
        </w:rPr>
        <w:t>y</w:t>
      </w:r>
      <w:r w:rsidRPr="00C2206A">
        <w:rPr>
          <w:rFonts w:ascii="Times New Roman" w:eastAsia="Times New Roman" w:hAnsi="Times New Roman" w:cs="Times New Roman"/>
          <w:b/>
          <w:bCs/>
          <w:spacing w:val="-2"/>
          <w:sz w:val="24"/>
          <w:szCs w:val="24"/>
        </w:rPr>
        <w:t>.......................................................................................</w:t>
      </w:r>
      <w:r w:rsidRPr="00C2206A">
        <w:rPr>
          <w:rFonts w:ascii="Times New Roman" w:eastAsia="Times New Roman" w:hAnsi="Times New Roman" w:cs="Times New Roman"/>
          <w:b/>
          <w:bCs/>
          <w:sz w:val="24"/>
          <w:szCs w:val="24"/>
        </w:rPr>
        <w:t>.</w:t>
      </w:r>
      <w:r w:rsidRPr="00C2206A">
        <w:rPr>
          <w:rFonts w:ascii="Times New Roman" w:eastAsia="Times New Roman" w:hAnsi="Times New Roman" w:cs="Times New Roman"/>
          <w:b/>
          <w:bCs/>
          <w:spacing w:val="-24"/>
          <w:sz w:val="24"/>
          <w:szCs w:val="24"/>
        </w:rPr>
        <w:t xml:space="preserve"> </w:t>
      </w:r>
      <w:r w:rsidRPr="00C2206A">
        <w:rPr>
          <w:rFonts w:ascii="Times New Roman" w:eastAsia="Times New Roman" w:hAnsi="Times New Roman" w:cs="Times New Roman"/>
          <w:b/>
          <w:bCs/>
          <w:spacing w:val="-2"/>
          <w:sz w:val="24"/>
          <w:szCs w:val="24"/>
        </w:rPr>
        <w:t>12</w:t>
      </w:r>
    </w:p>
    <w:p w14:paraId="0082E579" w14:textId="77777777" w:rsidR="00235773" w:rsidRPr="00C2206A" w:rsidRDefault="00235773">
      <w:pPr>
        <w:spacing w:after="0" w:line="120" w:lineRule="exact"/>
        <w:rPr>
          <w:rFonts w:ascii="Times New Roman" w:hAnsi="Times New Roman" w:cs="Times New Roman"/>
          <w:sz w:val="12"/>
          <w:szCs w:val="12"/>
        </w:rPr>
      </w:pPr>
    </w:p>
    <w:p w14:paraId="38AA066F" w14:textId="67158164" w:rsidR="00235773" w:rsidRPr="00C2206A" w:rsidRDefault="00F20623">
      <w:pPr>
        <w:spacing w:after="0" w:line="240" w:lineRule="auto"/>
        <w:ind w:left="971" w:right="1188"/>
        <w:jc w:val="center"/>
        <w:rPr>
          <w:rFonts w:ascii="Times New Roman" w:eastAsia="Times New Roman" w:hAnsi="Times New Roman" w:cs="Times New Roman"/>
          <w:sz w:val="24"/>
          <w:szCs w:val="24"/>
        </w:rPr>
      </w:pPr>
      <w:r w:rsidRPr="00C2206A">
        <w:rPr>
          <w:rFonts w:ascii="Times New Roman" w:eastAsia="Times New Roman" w:hAnsi="Times New Roman" w:cs="Times New Roman"/>
          <w:b/>
          <w:bCs/>
          <w:spacing w:val="-2"/>
          <w:sz w:val="24"/>
          <w:szCs w:val="24"/>
        </w:rPr>
        <w:t>E</w:t>
      </w:r>
      <w:r w:rsidRPr="00C2206A">
        <w:rPr>
          <w:rFonts w:ascii="Times New Roman" w:eastAsia="Times New Roman" w:hAnsi="Times New Roman" w:cs="Times New Roman"/>
          <w:b/>
          <w:bCs/>
          <w:sz w:val="24"/>
          <w:szCs w:val="24"/>
        </w:rPr>
        <w:t>.</w:t>
      </w:r>
      <w:r w:rsidRPr="00C2206A">
        <w:rPr>
          <w:rFonts w:ascii="Times New Roman" w:eastAsia="Times New Roman" w:hAnsi="Times New Roman" w:cs="Times New Roman"/>
          <w:b/>
          <w:bCs/>
          <w:spacing w:val="53"/>
          <w:sz w:val="24"/>
          <w:szCs w:val="24"/>
        </w:rPr>
        <w:t xml:space="preserve"> </w:t>
      </w:r>
      <w:r w:rsidRPr="00C2206A">
        <w:rPr>
          <w:rFonts w:ascii="Times New Roman" w:eastAsia="Times New Roman" w:hAnsi="Times New Roman" w:cs="Times New Roman"/>
          <w:b/>
          <w:bCs/>
          <w:spacing w:val="-3"/>
          <w:sz w:val="24"/>
          <w:szCs w:val="24"/>
        </w:rPr>
        <w:t>P</w:t>
      </w:r>
      <w:r w:rsidRPr="00C2206A">
        <w:rPr>
          <w:rFonts w:ascii="Times New Roman" w:eastAsia="Times New Roman" w:hAnsi="Times New Roman" w:cs="Times New Roman"/>
          <w:b/>
          <w:bCs/>
          <w:spacing w:val="-1"/>
          <w:sz w:val="24"/>
          <w:szCs w:val="24"/>
        </w:rPr>
        <w:t>h</w:t>
      </w:r>
      <w:r w:rsidRPr="00C2206A">
        <w:rPr>
          <w:rFonts w:ascii="Times New Roman" w:eastAsia="Times New Roman" w:hAnsi="Times New Roman" w:cs="Times New Roman"/>
          <w:b/>
          <w:bCs/>
          <w:spacing w:val="-2"/>
          <w:sz w:val="24"/>
          <w:szCs w:val="24"/>
        </w:rPr>
        <w:t>ys</w:t>
      </w:r>
      <w:r w:rsidRPr="00C2206A">
        <w:rPr>
          <w:rFonts w:ascii="Times New Roman" w:eastAsia="Times New Roman" w:hAnsi="Times New Roman" w:cs="Times New Roman"/>
          <w:b/>
          <w:bCs/>
          <w:sz w:val="24"/>
          <w:szCs w:val="24"/>
        </w:rPr>
        <w:t>i</w:t>
      </w:r>
      <w:r w:rsidRPr="00C2206A">
        <w:rPr>
          <w:rFonts w:ascii="Times New Roman" w:eastAsia="Times New Roman" w:hAnsi="Times New Roman" w:cs="Times New Roman"/>
          <w:b/>
          <w:bCs/>
          <w:spacing w:val="-3"/>
          <w:sz w:val="24"/>
          <w:szCs w:val="24"/>
        </w:rPr>
        <w:t>c</w:t>
      </w:r>
      <w:r w:rsidRPr="00C2206A">
        <w:rPr>
          <w:rFonts w:ascii="Times New Roman" w:eastAsia="Times New Roman" w:hAnsi="Times New Roman" w:cs="Times New Roman"/>
          <w:b/>
          <w:bCs/>
          <w:spacing w:val="-2"/>
          <w:sz w:val="24"/>
          <w:szCs w:val="24"/>
        </w:rPr>
        <w:t>a</w:t>
      </w:r>
      <w:r w:rsidRPr="00C2206A">
        <w:rPr>
          <w:rFonts w:ascii="Times New Roman" w:eastAsia="Times New Roman" w:hAnsi="Times New Roman" w:cs="Times New Roman"/>
          <w:b/>
          <w:bCs/>
          <w:sz w:val="24"/>
          <w:szCs w:val="24"/>
        </w:rPr>
        <w:t>l</w:t>
      </w:r>
      <w:r w:rsidRPr="00C2206A">
        <w:rPr>
          <w:rFonts w:ascii="Times New Roman" w:eastAsia="Times New Roman" w:hAnsi="Times New Roman" w:cs="Times New Roman"/>
          <w:b/>
          <w:bCs/>
          <w:spacing w:val="-4"/>
          <w:sz w:val="24"/>
          <w:szCs w:val="24"/>
        </w:rPr>
        <w:t xml:space="preserve"> </w:t>
      </w:r>
      <w:r w:rsidRPr="00C2206A">
        <w:rPr>
          <w:rFonts w:ascii="Times New Roman" w:eastAsia="Times New Roman" w:hAnsi="Times New Roman" w:cs="Times New Roman"/>
          <w:b/>
          <w:bCs/>
          <w:spacing w:val="-3"/>
          <w:sz w:val="24"/>
          <w:szCs w:val="24"/>
        </w:rPr>
        <w:t>A</w:t>
      </w:r>
      <w:r w:rsidRPr="00C2206A">
        <w:rPr>
          <w:rFonts w:ascii="Times New Roman" w:eastAsia="Times New Roman" w:hAnsi="Times New Roman" w:cs="Times New Roman"/>
          <w:b/>
          <w:bCs/>
          <w:spacing w:val="-2"/>
          <w:sz w:val="24"/>
          <w:szCs w:val="24"/>
        </w:rPr>
        <w:t>s</w:t>
      </w:r>
      <w:r w:rsidRPr="00C2206A">
        <w:rPr>
          <w:rFonts w:ascii="Times New Roman" w:eastAsia="Times New Roman" w:hAnsi="Times New Roman" w:cs="Times New Roman"/>
          <w:b/>
          <w:bCs/>
          <w:sz w:val="24"/>
          <w:szCs w:val="24"/>
        </w:rPr>
        <w:t>s</w:t>
      </w:r>
      <w:r w:rsidRPr="00C2206A">
        <w:rPr>
          <w:rFonts w:ascii="Times New Roman" w:eastAsia="Times New Roman" w:hAnsi="Times New Roman" w:cs="Times New Roman"/>
          <w:b/>
          <w:bCs/>
          <w:spacing w:val="-3"/>
          <w:sz w:val="24"/>
          <w:szCs w:val="24"/>
        </w:rPr>
        <w:t>et</w:t>
      </w:r>
      <w:r w:rsidRPr="00C2206A">
        <w:rPr>
          <w:rFonts w:ascii="Times New Roman" w:eastAsia="Times New Roman" w:hAnsi="Times New Roman" w:cs="Times New Roman"/>
          <w:b/>
          <w:bCs/>
          <w:spacing w:val="3"/>
          <w:sz w:val="24"/>
          <w:szCs w:val="24"/>
        </w:rPr>
        <w:t>s</w:t>
      </w:r>
      <w:r w:rsidRPr="00C2206A">
        <w:rPr>
          <w:rFonts w:ascii="Times New Roman" w:eastAsia="Times New Roman" w:hAnsi="Times New Roman" w:cs="Times New Roman"/>
          <w:b/>
          <w:bCs/>
          <w:spacing w:val="-2"/>
          <w:sz w:val="24"/>
          <w:szCs w:val="24"/>
        </w:rPr>
        <w:t>..............................................................................................................</w:t>
      </w:r>
      <w:r w:rsidRPr="00C2206A">
        <w:rPr>
          <w:rFonts w:ascii="Times New Roman" w:eastAsia="Times New Roman" w:hAnsi="Times New Roman" w:cs="Times New Roman"/>
          <w:b/>
          <w:bCs/>
          <w:sz w:val="24"/>
          <w:szCs w:val="24"/>
        </w:rPr>
        <w:t>.</w:t>
      </w:r>
      <w:r w:rsidRPr="00C2206A">
        <w:rPr>
          <w:rFonts w:ascii="Times New Roman" w:eastAsia="Times New Roman" w:hAnsi="Times New Roman" w:cs="Times New Roman"/>
          <w:b/>
          <w:bCs/>
          <w:spacing w:val="-24"/>
          <w:sz w:val="24"/>
          <w:szCs w:val="24"/>
        </w:rPr>
        <w:t xml:space="preserve"> </w:t>
      </w:r>
      <w:r w:rsidR="0034047F">
        <w:rPr>
          <w:rFonts w:ascii="Times New Roman" w:eastAsia="Times New Roman" w:hAnsi="Times New Roman" w:cs="Times New Roman"/>
          <w:b/>
          <w:bCs/>
          <w:spacing w:val="-2"/>
          <w:sz w:val="24"/>
          <w:szCs w:val="24"/>
        </w:rPr>
        <w:t>12</w:t>
      </w:r>
    </w:p>
    <w:p w14:paraId="6DC5A1FF" w14:textId="77777777" w:rsidR="00235773" w:rsidRPr="00C2206A" w:rsidRDefault="00235773">
      <w:pPr>
        <w:spacing w:after="0" w:line="120" w:lineRule="exact"/>
        <w:rPr>
          <w:rFonts w:ascii="Times New Roman" w:hAnsi="Times New Roman" w:cs="Times New Roman"/>
          <w:sz w:val="12"/>
          <w:szCs w:val="12"/>
        </w:rPr>
      </w:pPr>
    </w:p>
    <w:p w14:paraId="51E4987D" w14:textId="77777777" w:rsidR="00235773" w:rsidRPr="00C2206A" w:rsidRDefault="00F20623">
      <w:pPr>
        <w:spacing w:after="0" w:line="240" w:lineRule="auto"/>
        <w:ind w:left="856" w:right="1188"/>
        <w:jc w:val="center"/>
        <w:rPr>
          <w:rFonts w:ascii="Times New Roman" w:eastAsia="Times New Roman" w:hAnsi="Times New Roman" w:cs="Times New Roman"/>
          <w:sz w:val="24"/>
          <w:szCs w:val="24"/>
        </w:rPr>
      </w:pPr>
      <w:r w:rsidRPr="00C2206A">
        <w:rPr>
          <w:rFonts w:ascii="Times New Roman" w:eastAsia="Times New Roman" w:hAnsi="Times New Roman" w:cs="Times New Roman"/>
          <w:b/>
          <w:bCs/>
          <w:spacing w:val="-3"/>
          <w:sz w:val="24"/>
          <w:szCs w:val="24"/>
        </w:rPr>
        <w:t>V</w:t>
      </w:r>
      <w:r w:rsidRPr="00C2206A">
        <w:rPr>
          <w:rFonts w:ascii="Times New Roman" w:eastAsia="Times New Roman" w:hAnsi="Times New Roman" w:cs="Times New Roman"/>
          <w:b/>
          <w:bCs/>
          <w:spacing w:val="-2"/>
          <w:sz w:val="24"/>
          <w:szCs w:val="24"/>
        </w:rPr>
        <w:t>I</w:t>
      </w:r>
      <w:r w:rsidRPr="00C2206A">
        <w:rPr>
          <w:rFonts w:ascii="Times New Roman" w:eastAsia="Times New Roman" w:hAnsi="Times New Roman" w:cs="Times New Roman"/>
          <w:b/>
          <w:bCs/>
          <w:sz w:val="24"/>
          <w:szCs w:val="24"/>
        </w:rPr>
        <w:t>.</w:t>
      </w:r>
      <w:r w:rsidRPr="00C2206A">
        <w:rPr>
          <w:rFonts w:ascii="Times New Roman" w:eastAsia="Times New Roman" w:hAnsi="Times New Roman" w:cs="Times New Roman"/>
          <w:b/>
          <w:bCs/>
          <w:spacing w:val="53"/>
          <w:sz w:val="24"/>
          <w:szCs w:val="24"/>
        </w:rPr>
        <w:t xml:space="preserve"> </w:t>
      </w:r>
      <w:r w:rsidRPr="00C2206A">
        <w:rPr>
          <w:rFonts w:ascii="Times New Roman" w:eastAsia="Times New Roman" w:hAnsi="Times New Roman" w:cs="Times New Roman"/>
          <w:b/>
          <w:bCs/>
          <w:spacing w:val="-1"/>
          <w:sz w:val="24"/>
          <w:szCs w:val="24"/>
        </w:rPr>
        <w:t>M</w:t>
      </w:r>
      <w:r w:rsidRPr="00C2206A">
        <w:rPr>
          <w:rFonts w:ascii="Times New Roman" w:eastAsia="Times New Roman" w:hAnsi="Times New Roman" w:cs="Times New Roman"/>
          <w:b/>
          <w:bCs/>
          <w:spacing w:val="-2"/>
          <w:sz w:val="24"/>
          <w:szCs w:val="24"/>
        </w:rPr>
        <w:t>IT</w:t>
      </w:r>
      <w:r w:rsidRPr="00C2206A">
        <w:rPr>
          <w:rFonts w:ascii="Times New Roman" w:eastAsia="Times New Roman" w:hAnsi="Times New Roman" w:cs="Times New Roman"/>
          <w:b/>
          <w:bCs/>
          <w:sz w:val="24"/>
          <w:szCs w:val="24"/>
        </w:rPr>
        <w:t>I</w:t>
      </w:r>
      <w:r w:rsidRPr="00C2206A">
        <w:rPr>
          <w:rFonts w:ascii="Times New Roman" w:eastAsia="Times New Roman" w:hAnsi="Times New Roman" w:cs="Times New Roman"/>
          <w:b/>
          <w:bCs/>
          <w:spacing w:val="-4"/>
          <w:sz w:val="24"/>
          <w:szCs w:val="24"/>
        </w:rPr>
        <w:t>G</w:t>
      </w:r>
      <w:r w:rsidRPr="00C2206A">
        <w:rPr>
          <w:rFonts w:ascii="Times New Roman" w:eastAsia="Times New Roman" w:hAnsi="Times New Roman" w:cs="Times New Roman"/>
          <w:b/>
          <w:bCs/>
          <w:spacing w:val="-3"/>
          <w:sz w:val="24"/>
          <w:szCs w:val="24"/>
        </w:rPr>
        <w:t>A</w:t>
      </w:r>
      <w:r w:rsidRPr="00C2206A">
        <w:rPr>
          <w:rFonts w:ascii="Times New Roman" w:eastAsia="Times New Roman" w:hAnsi="Times New Roman" w:cs="Times New Roman"/>
          <w:b/>
          <w:bCs/>
          <w:spacing w:val="-2"/>
          <w:sz w:val="24"/>
          <w:szCs w:val="24"/>
        </w:rPr>
        <w:t>TIO</w:t>
      </w:r>
      <w:r w:rsidRPr="00C2206A">
        <w:rPr>
          <w:rFonts w:ascii="Times New Roman" w:eastAsia="Times New Roman" w:hAnsi="Times New Roman" w:cs="Times New Roman"/>
          <w:b/>
          <w:bCs/>
          <w:sz w:val="24"/>
          <w:szCs w:val="24"/>
        </w:rPr>
        <w:t>N</w:t>
      </w:r>
      <w:r w:rsidRPr="00C2206A">
        <w:rPr>
          <w:rFonts w:ascii="Times New Roman" w:eastAsia="Times New Roman" w:hAnsi="Times New Roman" w:cs="Times New Roman"/>
          <w:b/>
          <w:bCs/>
          <w:spacing w:val="-5"/>
          <w:sz w:val="24"/>
          <w:szCs w:val="24"/>
        </w:rPr>
        <w:t xml:space="preserve"> </w:t>
      </w:r>
      <w:r w:rsidRPr="00C2206A">
        <w:rPr>
          <w:rFonts w:ascii="Times New Roman" w:eastAsia="Times New Roman" w:hAnsi="Times New Roman" w:cs="Times New Roman"/>
          <w:b/>
          <w:bCs/>
          <w:spacing w:val="-1"/>
          <w:sz w:val="24"/>
          <w:szCs w:val="24"/>
        </w:rPr>
        <w:t>S</w:t>
      </w:r>
      <w:r w:rsidRPr="00C2206A">
        <w:rPr>
          <w:rFonts w:ascii="Times New Roman" w:eastAsia="Times New Roman" w:hAnsi="Times New Roman" w:cs="Times New Roman"/>
          <w:b/>
          <w:bCs/>
          <w:spacing w:val="1"/>
          <w:sz w:val="24"/>
          <w:szCs w:val="24"/>
        </w:rPr>
        <w:t>T</w:t>
      </w:r>
      <w:r w:rsidRPr="00C2206A">
        <w:rPr>
          <w:rFonts w:ascii="Times New Roman" w:eastAsia="Times New Roman" w:hAnsi="Times New Roman" w:cs="Times New Roman"/>
          <w:b/>
          <w:bCs/>
          <w:spacing w:val="-3"/>
          <w:sz w:val="24"/>
          <w:szCs w:val="24"/>
        </w:rPr>
        <w:t>RA</w:t>
      </w:r>
      <w:r w:rsidRPr="00C2206A">
        <w:rPr>
          <w:rFonts w:ascii="Times New Roman" w:eastAsia="Times New Roman" w:hAnsi="Times New Roman" w:cs="Times New Roman"/>
          <w:b/>
          <w:bCs/>
          <w:spacing w:val="-2"/>
          <w:sz w:val="24"/>
          <w:szCs w:val="24"/>
        </w:rPr>
        <w:t>TEG</w:t>
      </w:r>
      <w:r w:rsidRPr="00C2206A">
        <w:rPr>
          <w:rFonts w:ascii="Times New Roman" w:eastAsia="Times New Roman" w:hAnsi="Times New Roman" w:cs="Times New Roman"/>
          <w:b/>
          <w:bCs/>
          <w:sz w:val="24"/>
          <w:szCs w:val="24"/>
        </w:rPr>
        <w:t>Y</w:t>
      </w:r>
      <w:r w:rsidRPr="00C2206A">
        <w:rPr>
          <w:rFonts w:ascii="Times New Roman" w:eastAsia="Times New Roman" w:hAnsi="Times New Roman" w:cs="Times New Roman"/>
          <w:b/>
          <w:bCs/>
          <w:spacing w:val="-32"/>
          <w:sz w:val="24"/>
          <w:szCs w:val="24"/>
        </w:rPr>
        <w:t xml:space="preserve"> </w:t>
      </w:r>
      <w:r w:rsidRPr="00C2206A">
        <w:rPr>
          <w:rFonts w:ascii="Times New Roman" w:eastAsia="Times New Roman" w:hAnsi="Times New Roman" w:cs="Times New Roman"/>
          <w:b/>
          <w:bCs/>
          <w:spacing w:val="-2"/>
          <w:sz w:val="24"/>
          <w:szCs w:val="24"/>
        </w:rPr>
        <w:t>......................................................................................</w:t>
      </w:r>
      <w:r w:rsidRPr="00C2206A">
        <w:rPr>
          <w:rFonts w:ascii="Times New Roman" w:eastAsia="Times New Roman" w:hAnsi="Times New Roman" w:cs="Times New Roman"/>
          <w:b/>
          <w:bCs/>
          <w:sz w:val="24"/>
          <w:szCs w:val="24"/>
        </w:rPr>
        <w:t>.</w:t>
      </w:r>
      <w:r w:rsidRPr="00C2206A">
        <w:rPr>
          <w:rFonts w:ascii="Times New Roman" w:eastAsia="Times New Roman" w:hAnsi="Times New Roman" w:cs="Times New Roman"/>
          <w:b/>
          <w:bCs/>
          <w:spacing w:val="-24"/>
          <w:sz w:val="24"/>
          <w:szCs w:val="24"/>
        </w:rPr>
        <w:t xml:space="preserve"> </w:t>
      </w:r>
      <w:r w:rsidRPr="00C2206A">
        <w:rPr>
          <w:rFonts w:ascii="Times New Roman" w:eastAsia="Times New Roman" w:hAnsi="Times New Roman" w:cs="Times New Roman"/>
          <w:b/>
          <w:bCs/>
          <w:spacing w:val="-2"/>
          <w:sz w:val="24"/>
          <w:szCs w:val="24"/>
        </w:rPr>
        <w:t>13</w:t>
      </w:r>
    </w:p>
    <w:p w14:paraId="49BAE021" w14:textId="77777777" w:rsidR="00235773" w:rsidRPr="00C2206A" w:rsidRDefault="00235773">
      <w:pPr>
        <w:spacing w:after="0" w:line="120" w:lineRule="exact"/>
        <w:rPr>
          <w:rFonts w:ascii="Times New Roman" w:hAnsi="Times New Roman" w:cs="Times New Roman"/>
          <w:sz w:val="12"/>
          <w:szCs w:val="12"/>
        </w:rPr>
      </w:pPr>
    </w:p>
    <w:p w14:paraId="21354155" w14:textId="77777777" w:rsidR="00235773" w:rsidRPr="00C2206A" w:rsidRDefault="00F20623">
      <w:pPr>
        <w:spacing w:after="0" w:line="240" w:lineRule="auto"/>
        <w:ind w:left="971" w:right="1188"/>
        <w:jc w:val="center"/>
        <w:rPr>
          <w:rFonts w:ascii="Times New Roman" w:eastAsia="Times New Roman" w:hAnsi="Times New Roman" w:cs="Times New Roman"/>
          <w:sz w:val="24"/>
          <w:szCs w:val="24"/>
        </w:rPr>
      </w:pPr>
      <w:r w:rsidRPr="00C2206A">
        <w:rPr>
          <w:rFonts w:ascii="Times New Roman" w:eastAsia="Times New Roman" w:hAnsi="Times New Roman" w:cs="Times New Roman"/>
          <w:b/>
          <w:bCs/>
          <w:spacing w:val="-3"/>
          <w:sz w:val="24"/>
          <w:szCs w:val="24"/>
        </w:rPr>
        <w:t>A</w:t>
      </w:r>
      <w:r w:rsidRPr="00C2206A">
        <w:rPr>
          <w:rFonts w:ascii="Times New Roman" w:eastAsia="Times New Roman" w:hAnsi="Times New Roman" w:cs="Times New Roman"/>
          <w:b/>
          <w:bCs/>
          <w:sz w:val="24"/>
          <w:szCs w:val="24"/>
        </w:rPr>
        <w:t>.</w:t>
      </w:r>
      <w:r w:rsidRPr="00C2206A">
        <w:rPr>
          <w:rFonts w:ascii="Times New Roman" w:eastAsia="Times New Roman" w:hAnsi="Times New Roman" w:cs="Times New Roman"/>
          <w:b/>
          <w:bCs/>
          <w:spacing w:val="55"/>
          <w:sz w:val="24"/>
          <w:szCs w:val="24"/>
        </w:rPr>
        <w:t xml:space="preserve"> </w:t>
      </w:r>
      <w:r w:rsidRPr="00C2206A">
        <w:rPr>
          <w:rFonts w:ascii="Times New Roman" w:eastAsia="Times New Roman" w:hAnsi="Times New Roman" w:cs="Times New Roman"/>
          <w:b/>
          <w:bCs/>
          <w:spacing w:val="-3"/>
          <w:sz w:val="24"/>
          <w:szCs w:val="24"/>
        </w:rPr>
        <w:t>D</w:t>
      </w:r>
      <w:r w:rsidRPr="00C2206A">
        <w:rPr>
          <w:rFonts w:ascii="Times New Roman" w:eastAsia="Times New Roman" w:hAnsi="Times New Roman" w:cs="Times New Roman"/>
          <w:b/>
          <w:bCs/>
          <w:spacing w:val="-1"/>
          <w:sz w:val="24"/>
          <w:szCs w:val="24"/>
        </w:rPr>
        <w:t>M</w:t>
      </w:r>
      <w:r w:rsidRPr="00C2206A">
        <w:rPr>
          <w:rFonts w:ascii="Times New Roman" w:eastAsia="Times New Roman" w:hAnsi="Times New Roman" w:cs="Times New Roman"/>
          <w:b/>
          <w:bCs/>
          <w:sz w:val="24"/>
          <w:szCs w:val="24"/>
        </w:rPr>
        <w:t>A</w:t>
      </w:r>
      <w:r w:rsidRPr="00C2206A">
        <w:rPr>
          <w:rFonts w:ascii="Times New Roman" w:eastAsia="Times New Roman" w:hAnsi="Times New Roman" w:cs="Times New Roman"/>
          <w:b/>
          <w:bCs/>
          <w:spacing w:val="-5"/>
          <w:sz w:val="24"/>
          <w:szCs w:val="24"/>
        </w:rPr>
        <w:t xml:space="preserve"> </w:t>
      </w:r>
      <w:r w:rsidRPr="00C2206A">
        <w:rPr>
          <w:rFonts w:ascii="Times New Roman" w:eastAsia="Times New Roman" w:hAnsi="Times New Roman" w:cs="Times New Roman"/>
          <w:b/>
          <w:bCs/>
          <w:spacing w:val="-2"/>
          <w:sz w:val="24"/>
          <w:szCs w:val="24"/>
        </w:rPr>
        <w:t>200</w:t>
      </w:r>
      <w:r w:rsidRPr="00C2206A">
        <w:rPr>
          <w:rFonts w:ascii="Times New Roman" w:eastAsia="Times New Roman" w:hAnsi="Times New Roman" w:cs="Times New Roman"/>
          <w:b/>
          <w:bCs/>
          <w:sz w:val="24"/>
          <w:szCs w:val="24"/>
        </w:rPr>
        <w:t>0</w:t>
      </w:r>
      <w:r w:rsidRPr="00C2206A">
        <w:rPr>
          <w:rFonts w:ascii="Times New Roman" w:eastAsia="Times New Roman" w:hAnsi="Times New Roman" w:cs="Times New Roman"/>
          <w:b/>
          <w:bCs/>
          <w:spacing w:val="-2"/>
          <w:sz w:val="24"/>
          <w:szCs w:val="24"/>
        </w:rPr>
        <w:t xml:space="preserve"> </w:t>
      </w:r>
      <w:r w:rsidRPr="00C2206A">
        <w:rPr>
          <w:rFonts w:ascii="Times New Roman" w:eastAsia="Times New Roman" w:hAnsi="Times New Roman" w:cs="Times New Roman"/>
          <w:b/>
          <w:bCs/>
          <w:sz w:val="24"/>
          <w:szCs w:val="24"/>
        </w:rPr>
        <w:t>R</w:t>
      </w:r>
      <w:r w:rsidRPr="00C2206A">
        <w:rPr>
          <w:rFonts w:ascii="Times New Roman" w:eastAsia="Times New Roman" w:hAnsi="Times New Roman" w:cs="Times New Roman"/>
          <w:b/>
          <w:bCs/>
          <w:spacing w:val="-3"/>
          <w:sz w:val="24"/>
          <w:szCs w:val="24"/>
        </w:rPr>
        <w:t>e</w:t>
      </w:r>
      <w:r w:rsidRPr="00C2206A">
        <w:rPr>
          <w:rFonts w:ascii="Times New Roman" w:eastAsia="Times New Roman" w:hAnsi="Times New Roman" w:cs="Times New Roman"/>
          <w:b/>
          <w:bCs/>
          <w:spacing w:val="-1"/>
          <w:sz w:val="24"/>
          <w:szCs w:val="24"/>
        </w:rPr>
        <w:t>qu</w:t>
      </w:r>
      <w:r w:rsidRPr="00C2206A">
        <w:rPr>
          <w:rFonts w:ascii="Times New Roman" w:eastAsia="Times New Roman" w:hAnsi="Times New Roman" w:cs="Times New Roman"/>
          <w:b/>
          <w:bCs/>
          <w:spacing w:val="-2"/>
          <w:sz w:val="24"/>
          <w:szCs w:val="24"/>
        </w:rPr>
        <w:t>i</w:t>
      </w:r>
      <w:r w:rsidRPr="00C2206A">
        <w:rPr>
          <w:rFonts w:ascii="Times New Roman" w:eastAsia="Times New Roman" w:hAnsi="Times New Roman" w:cs="Times New Roman"/>
          <w:b/>
          <w:bCs/>
          <w:spacing w:val="-3"/>
          <w:sz w:val="24"/>
          <w:szCs w:val="24"/>
        </w:rPr>
        <w:t>r</w:t>
      </w:r>
      <w:r w:rsidRPr="00C2206A">
        <w:rPr>
          <w:rFonts w:ascii="Times New Roman" w:eastAsia="Times New Roman" w:hAnsi="Times New Roman" w:cs="Times New Roman"/>
          <w:b/>
          <w:bCs/>
          <w:spacing w:val="-1"/>
          <w:sz w:val="24"/>
          <w:szCs w:val="24"/>
        </w:rPr>
        <w:t>e</w:t>
      </w:r>
      <w:r w:rsidRPr="00C2206A">
        <w:rPr>
          <w:rFonts w:ascii="Times New Roman" w:eastAsia="Times New Roman" w:hAnsi="Times New Roman" w:cs="Times New Roman"/>
          <w:b/>
          <w:bCs/>
          <w:spacing w:val="-3"/>
          <w:sz w:val="24"/>
          <w:szCs w:val="24"/>
        </w:rPr>
        <w:t>me</w:t>
      </w:r>
      <w:r w:rsidRPr="00C2206A">
        <w:rPr>
          <w:rFonts w:ascii="Times New Roman" w:eastAsia="Times New Roman" w:hAnsi="Times New Roman" w:cs="Times New Roman"/>
          <w:b/>
          <w:bCs/>
          <w:spacing w:val="-1"/>
          <w:sz w:val="24"/>
          <w:szCs w:val="24"/>
        </w:rPr>
        <w:t>n</w:t>
      </w:r>
      <w:r w:rsidRPr="00C2206A">
        <w:rPr>
          <w:rFonts w:ascii="Times New Roman" w:eastAsia="Times New Roman" w:hAnsi="Times New Roman" w:cs="Times New Roman"/>
          <w:b/>
          <w:bCs/>
          <w:spacing w:val="-3"/>
          <w:sz w:val="24"/>
          <w:szCs w:val="24"/>
        </w:rPr>
        <w:t>t</w:t>
      </w:r>
      <w:r w:rsidRPr="00C2206A">
        <w:rPr>
          <w:rFonts w:ascii="Times New Roman" w:eastAsia="Times New Roman" w:hAnsi="Times New Roman" w:cs="Times New Roman"/>
          <w:b/>
          <w:bCs/>
          <w:sz w:val="24"/>
          <w:szCs w:val="24"/>
        </w:rPr>
        <w:t>s</w:t>
      </w:r>
      <w:r w:rsidRPr="00C2206A">
        <w:rPr>
          <w:rFonts w:ascii="Times New Roman" w:eastAsia="Times New Roman" w:hAnsi="Times New Roman" w:cs="Times New Roman"/>
          <w:b/>
          <w:bCs/>
          <w:spacing w:val="-24"/>
          <w:sz w:val="24"/>
          <w:szCs w:val="24"/>
        </w:rPr>
        <w:t xml:space="preserve"> </w:t>
      </w:r>
      <w:r w:rsidRPr="00C2206A">
        <w:rPr>
          <w:rFonts w:ascii="Times New Roman" w:eastAsia="Times New Roman" w:hAnsi="Times New Roman" w:cs="Times New Roman"/>
          <w:b/>
          <w:bCs/>
          <w:spacing w:val="-2"/>
          <w:sz w:val="24"/>
          <w:szCs w:val="24"/>
        </w:rPr>
        <w:t>...........................................................................................</w:t>
      </w:r>
      <w:r w:rsidRPr="00C2206A">
        <w:rPr>
          <w:rFonts w:ascii="Times New Roman" w:eastAsia="Times New Roman" w:hAnsi="Times New Roman" w:cs="Times New Roman"/>
          <w:b/>
          <w:bCs/>
          <w:sz w:val="24"/>
          <w:szCs w:val="24"/>
        </w:rPr>
        <w:t>.</w:t>
      </w:r>
      <w:r w:rsidRPr="00C2206A">
        <w:rPr>
          <w:rFonts w:ascii="Times New Roman" w:eastAsia="Times New Roman" w:hAnsi="Times New Roman" w:cs="Times New Roman"/>
          <w:b/>
          <w:bCs/>
          <w:spacing w:val="-24"/>
          <w:sz w:val="24"/>
          <w:szCs w:val="24"/>
        </w:rPr>
        <w:t xml:space="preserve"> </w:t>
      </w:r>
      <w:r w:rsidRPr="00C2206A">
        <w:rPr>
          <w:rFonts w:ascii="Times New Roman" w:eastAsia="Times New Roman" w:hAnsi="Times New Roman" w:cs="Times New Roman"/>
          <w:b/>
          <w:bCs/>
          <w:spacing w:val="-2"/>
          <w:sz w:val="24"/>
          <w:szCs w:val="24"/>
        </w:rPr>
        <w:t>13</w:t>
      </w:r>
    </w:p>
    <w:p w14:paraId="13183093" w14:textId="77777777" w:rsidR="00235773" w:rsidRPr="00C2206A" w:rsidRDefault="00235773">
      <w:pPr>
        <w:spacing w:after="0" w:line="120" w:lineRule="exact"/>
        <w:rPr>
          <w:rFonts w:ascii="Times New Roman" w:hAnsi="Times New Roman" w:cs="Times New Roman"/>
          <w:sz w:val="12"/>
          <w:szCs w:val="12"/>
        </w:rPr>
      </w:pPr>
    </w:p>
    <w:p w14:paraId="220C30F3" w14:textId="5CC4A227" w:rsidR="00235773" w:rsidRPr="00C2206A" w:rsidRDefault="00F20623">
      <w:pPr>
        <w:spacing w:after="0" w:line="240" w:lineRule="auto"/>
        <w:ind w:left="971" w:right="1188"/>
        <w:jc w:val="center"/>
        <w:rPr>
          <w:rFonts w:ascii="Times New Roman" w:eastAsia="Times New Roman" w:hAnsi="Times New Roman" w:cs="Times New Roman"/>
          <w:sz w:val="24"/>
          <w:szCs w:val="24"/>
        </w:rPr>
      </w:pPr>
      <w:r w:rsidRPr="00C2206A">
        <w:rPr>
          <w:rFonts w:ascii="Times New Roman" w:eastAsia="Times New Roman" w:hAnsi="Times New Roman" w:cs="Times New Roman"/>
          <w:b/>
          <w:bCs/>
          <w:spacing w:val="-2"/>
          <w:sz w:val="24"/>
          <w:szCs w:val="24"/>
        </w:rPr>
        <w:t>B</w:t>
      </w:r>
      <w:r w:rsidRPr="00C2206A">
        <w:rPr>
          <w:rFonts w:ascii="Times New Roman" w:eastAsia="Times New Roman" w:hAnsi="Times New Roman" w:cs="Times New Roman"/>
          <w:b/>
          <w:bCs/>
          <w:sz w:val="24"/>
          <w:szCs w:val="24"/>
        </w:rPr>
        <w:t>.</w:t>
      </w:r>
      <w:r w:rsidRPr="00C2206A">
        <w:rPr>
          <w:rFonts w:ascii="Times New Roman" w:eastAsia="Times New Roman" w:hAnsi="Times New Roman" w:cs="Times New Roman"/>
          <w:b/>
          <w:bCs/>
          <w:spacing w:val="53"/>
          <w:sz w:val="24"/>
          <w:szCs w:val="24"/>
        </w:rPr>
        <w:t xml:space="preserve"> </w:t>
      </w:r>
      <w:r w:rsidR="001E6DC9">
        <w:rPr>
          <w:rFonts w:ascii="Times New Roman" w:eastAsia="Times New Roman" w:hAnsi="Times New Roman" w:cs="Times New Roman"/>
          <w:b/>
          <w:bCs/>
          <w:spacing w:val="-2"/>
          <w:sz w:val="24"/>
          <w:szCs w:val="24"/>
        </w:rPr>
        <w:t>2013</w:t>
      </w:r>
      <w:r w:rsidRPr="00C2206A">
        <w:rPr>
          <w:rFonts w:ascii="Times New Roman" w:eastAsia="Times New Roman" w:hAnsi="Times New Roman" w:cs="Times New Roman"/>
          <w:b/>
          <w:bCs/>
          <w:spacing w:val="-2"/>
          <w:sz w:val="24"/>
          <w:szCs w:val="24"/>
        </w:rPr>
        <w:t xml:space="preserve"> </w:t>
      </w:r>
      <w:r w:rsidRPr="00C2206A">
        <w:rPr>
          <w:rFonts w:ascii="Times New Roman" w:eastAsia="Times New Roman" w:hAnsi="Times New Roman" w:cs="Times New Roman"/>
          <w:b/>
          <w:bCs/>
          <w:spacing w:val="-3"/>
          <w:sz w:val="24"/>
          <w:szCs w:val="24"/>
        </w:rPr>
        <w:t>M</w:t>
      </w:r>
      <w:r w:rsidRPr="00C2206A">
        <w:rPr>
          <w:rFonts w:ascii="Times New Roman" w:eastAsia="Times New Roman" w:hAnsi="Times New Roman" w:cs="Times New Roman"/>
          <w:b/>
          <w:bCs/>
          <w:sz w:val="24"/>
          <w:szCs w:val="24"/>
        </w:rPr>
        <w:t>i</w:t>
      </w:r>
      <w:r w:rsidRPr="00C2206A">
        <w:rPr>
          <w:rFonts w:ascii="Times New Roman" w:eastAsia="Times New Roman" w:hAnsi="Times New Roman" w:cs="Times New Roman"/>
          <w:b/>
          <w:bCs/>
          <w:spacing w:val="-3"/>
          <w:sz w:val="24"/>
          <w:szCs w:val="24"/>
        </w:rPr>
        <w:t>t</w:t>
      </w:r>
      <w:r w:rsidRPr="00C2206A">
        <w:rPr>
          <w:rFonts w:ascii="Times New Roman" w:eastAsia="Times New Roman" w:hAnsi="Times New Roman" w:cs="Times New Roman"/>
          <w:b/>
          <w:bCs/>
          <w:spacing w:val="-2"/>
          <w:sz w:val="24"/>
          <w:szCs w:val="24"/>
        </w:rPr>
        <w:t>iga</w:t>
      </w:r>
      <w:r w:rsidRPr="00C2206A">
        <w:rPr>
          <w:rFonts w:ascii="Times New Roman" w:eastAsia="Times New Roman" w:hAnsi="Times New Roman" w:cs="Times New Roman"/>
          <w:b/>
          <w:bCs/>
          <w:spacing w:val="-3"/>
          <w:sz w:val="24"/>
          <w:szCs w:val="24"/>
        </w:rPr>
        <w:t>t</w:t>
      </w:r>
      <w:r w:rsidRPr="00C2206A">
        <w:rPr>
          <w:rFonts w:ascii="Times New Roman" w:eastAsia="Times New Roman" w:hAnsi="Times New Roman" w:cs="Times New Roman"/>
          <w:b/>
          <w:bCs/>
          <w:spacing w:val="-2"/>
          <w:sz w:val="24"/>
          <w:szCs w:val="24"/>
        </w:rPr>
        <w:t>io</w:t>
      </w:r>
      <w:r w:rsidRPr="00C2206A">
        <w:rPr>
          <w:rFonts w:ascii="Times New Roman" w:eastAsia="Times New Roman" w:hAnsi="Times New Roman" w:cs="Times New Roman"/>
          <w:b/>
          <w:bCs/>
          <w:sz w:val="24"/>
          <w:szCs w:val="24"/>
        </w:rPr>
        <w:t>n</w:t>
      </w:r>
      <w:r w:rsidRPr="00C2206A">
        <w:rPr>
          <w:rFonts w:ascii="Times New Roman" w:eastAsia="Times New Roman" w:hAnsi="Times New Roman" w:cs="Times New Roman"/>
          <w:b/>
          <w:bCs/>
          <w:spacing w:val="-1"/>
          <w:sz w:val="24"/>
          <w:szCs w:val="24"/>
        </w:rPr>
        <w:t xml:space="preserve"> </w:t>
      </w:r>
      <w:r w:rsidRPr="00C2206A">
        <w:rPr>
          <w:rFonts w:ascii="Times New Roman" w:eastAsia="Times New Roman" w:hAnsi="Times New Roman" w:cs="Times New Roman"/>
          <w:b/>
          <w:bCs/>
          <w:spacing w:val="-3"/>
          <w:sz w:val="24"/>
          <w:szCs w:val="24"/>
        </w:rPr>
        <w:t>A</w:t>
      </w:r>
      <w:r w:rsidRPr="00C2206A">
        <w:rPr>
          <w:rFonts w:ascii="Times New Roman" w:eastAsia="Times New Roman" w:hAnsi="Times New Roman" w:cs="Times New Roman"/>
          <w:b/>
          <w:bCs/>
          <w:spacing w:val="-1"/>
          <w:sz w:val="24"/>
          <w:szCs w:val="24"/>
        </w:rPr>
        <w:t>ct</w:t>
      </w:r>
      <w:r w:rsidRPr="00C2206A">
        <w:rPr>
          <w:rFonts w:ascii="Times New Roman" w:eastAsia="Times New Roman" w:hAnsi="Times New Roman" w:cs="Times New Roman"/>
          <w:b/>
          <w:bCs/>
          <w:spacing w:val="-2"/>
          <w:sz w:val="24"/>
          <w:szCs w:val="24"/>
        </w:rPr>
        <w:t>io</w:t>
      </w:r>
      <w:r w:rsidRPr="00C2206A">
        <w:rPr>
          <w:rFonts w:ascii="Times New Roman" w:eastAsia="Times New Roman" w:hAnsi="Times New Roman" w:cs="Times New Roman"/>
          <w:b/>
          <w:bCs/>
          <w:sz w:val="24"/>
          <w:szCs w:val="24"/>
        </w:rPr>
        <w:t>n</w:t>
      </w:r>
      <w:r w:rsidRPr="00C2206A">
        <w:rPr>
          <w:rFonts w:ascii="Times New Roman" w:eastAsia="Times New Roman" w:hAnsi="Times New Roman" w:cs="Times New Roman"/>
          <w:b/>
          <w:bCs/>
          <w:spacing w:val="-4"/>
          <w:sz w:val="24"/>
          <w:szCs w:val="24"/>
        </w:rPr>
        <w:t xml:space="preserve"> </w:t>
      </w:r>
      <w:r w:rsidRPr="00C2206A">
        <w:rPr>
          <w:rFonts w:ascii="Times New Roman" w:eastAsia="Times New Roman" w:hAnsi="Times New Roman" w:cs="Times New Roman"/>
          <w:b/>
          <w:bCs/>
          <w:spacing w:val="-3"/>
          <w:sz w:val="24"/>
          <w:szCs w:val="24"/>
        </w:rPr>
        <w:t>Pr</w:t>
      </w:r>
      <w:r w:rsidRPr="00C2206A">
        <w:rPr>
          <w:rFonts w:ascii="Times New Roman" w:eastAsia="Times New Roman" w:hAnsi="Times New Roman" w:cs="Times New Roman"/>
          <w:b/>
          <w:bCs/>
          <w:spacing w:val="-2"/>
          <w:sz w:val="24"/>
          <w:szCs w:val="24"/>
        </w:rPr>
        <w:t>o</w:t>
      </w:r>
      <w:r w:rsidRPr="00C2206A">
        <w:rPr>
          <w:rFonts w:ascii="Times New Roman" w:eastAsia="Times New Roman" w:hAnsi="Times New Roman" w:cs="Times New Roman"/>
          <w:b/>
          <w:bCs/>
          <w:sz w:val="24"/>
          <w:szCs w:val="24"/>
        </w:rPr>
        <w:t>g</w:t>
      </w:r>
      <w:r w:rsidRPr="00C2206A">
        <w:rPr>
          <w:rFonts w:ascii="Times New Roman" w:eastAsia="Times New Roman" w:hAnsi="Times New Roman" w:cs="Times New Roman"/>
          <w:b/>
          <w:bCs/>
          <w:spacing w:val="-3"/>
          <w:sz w:val="24"/>
          <w:szCs w:val="24"/>
        </w:rPr>
        <w:t>re</w:t>
      </w:r>
      <w:r w:rsidRPr="00C2206A">
        <w:rPr>
          <w:rFonts w:ascii="Times New Roman" w:eastAsia="Times New Roman" w:hAnsi="Times New Roman" w:cs="Times New Roman"/>
          <w:b/>
          <w:bCs/>
          <w:spacing w:val="-2"/>
          <w:sz w:val="24"/>
          <w:szCs w:val="24"/>
        </w:rPr>
        <w:t>s</w:t>
      </w:r>
      <w:r w:rsidRPr="00C2206A">
        <w:rPr>
          <w:rFonts w:ascii="Times New Roman" w:eastAsia="Times New Roman" w:hAnsi="Times New Roman" w:cs="Times New Roman"/>
          <w:b/>
          <w:bCs/>
          <w:sz w:val="24"/>
          <w:szCs w:val="24"/>
        </w:rPr>
        <w:t>s</w:t>
      </w:r>
      <w:r w:rsidRPr="00C2206A">
        <w:rPr>
          <w:rFonts w:ascii="Times New Roman" w:eastAsia="Times New Roman" w:hAnsi="Times New Roman" w:cs="Times New Roman"/>
          <w:b/>
          <w:bCs/>
          <w:spacing w:val="-2"/>
          <w:sz w:val="24"/>
          <w:szCs w:val="24"/>
        </w:rPr>
        <w:t xml:space="preserve"> </w:t>
      </w:r>
      <w:r w:rsidRPr="00C2206A">
        <w:rPr>
          <w:rFonts w:ascii="Times New Roman" w:eastAsia="Times New Roman" w:hAnsi="Times New Roman" w:cs="Times New Roman"/>
          <w:b/>
          <w:bCs/>
          <w:sz w:val="24"/>
          <w:szCs w:val="24"/>
        </w:rPr>
        <w:t>R</w:t>
      </w:r>
      <w:r w:rsidRPr="00C2206A">
        <w:rPr>
          <w:rFonts w:ascii="Times New Roman" w:eastAsia="Times New Roman" w:hAnsi="Times New Roman" w:cs="Times New Roman"/>
          <w:b/>
          <w:bCs/>
          <w:spacing w:val="-3"/>
          <w:sz w:val="24"/>
          <w:szCs w:val="24"/>
        </w:rPr>
        <w:t>e</w:t>
      </w:r>
      <w:r w:rsidRPr="00C2206A">
        <w:rPr>
          <w:rFonts w:ascii="Times New Roman" w:eastAsia="Times New Roman" w:hAnsi="Times New Roman" w:cs="Times New Roman"/>
          <w:b/>
          <w:bCs/>
          <w:spacing w:val="-1"/>
          <w:sz w:val="24"/>
          <w:szCs w:val="24"/>
        </w:rPr>
        <w:t>p</w:t>
      </w:r>
      <w:r w:rsidRPr="00C2206A">
        <w:rPr>
          <w:rFonts w:ascii="Times New Roman" w:eastAsia="Times New Roman" w:hAnsi="Times New Roman" w:cs="Times New Roman"/>
          <w:b/>
          <w:bCs/>
          <w:spacing w:val="-2"/>
          <w:sz w:val="24"/>
          <w:szCs w:val="24"/>
        </w:rPr>
        <w:t>o</w:t>
      </w:r>
      <w:r w:rsidRPr="00C2206A">
        <w:rPr>
          <w:rFonts w:ascii="Times New Roman" w:eastAsia="Times New Roman" w:hAnsi="Times New Roman" w:cs="Times New Roman"/>
          <w:b/>
          <w:bCs/>
          <w:spacing w:val="-1"/>
          <w:sz w:val="24"/>
          <w:szCs w:val="24"/>
        </w:rPr>
        <w:t>r</w:t>
      </w:r>
      <w:r w:rsidRPr="00C2206A">
        <w:rPr>
          <w:rFonts w:ascii="Times New Roman" w:eastAsia="Times New Roman" w:hAnsi="Times New Roman" w:cs="Times New Roman"/>
          <w:b/>
          <w:bCs/>
          <w:sz w:val="24"/>
          <w:szCs w:val="24"/>
        </w:rPr>
        <w:t>t</w:t>
      </w:r>
      <w:r w:rsidRPr="00C2206A">
        <w:rPr>
          <w:rFonts w:ascii="Times New Roman" w:eastAsia="Times New Roman" w:hAnsi="Times New Roman" w:cs="Times New Roman"/>
          <w:b/>
          <w:bCs/>
          <w:spacing w:val="-20"/>
          <w:sz w:val="24"/>
          <w:szCs w:val="24"/>
        </w:rPr>
        <w:t xml:space="preserve"> </w:t>
      </w:r>
      <w:r w:rsidRPr="00C2206A">
        <w:rPr>
          <w:rFonts w:ascii="Times New Roman" w:eastAsia="Times New Roman" w:hAnsi="Times New Roman" w:cs="Times New Roman"/>
          <w:b/>
          <w:bCs/>
          <w:spacing w:val="-2"/>
          <w:sz w:val="24"/>
          <w:szCs w:val="24"/>
        </w:rPr>
        <w:t>..................................................................</w:t>
      </w:r>
      <w:r w:rsidRPr="00C2206A">
        <w:rPr>
          <w:rFonts w:ascii="Times New Roman" w:eastAsia="Times New Roman" w:hAnsi="Times New Roman" w:cs="Times New Roman"/>
          <w:b/>
          <w:bCs/>
          <w:sz w:val="24"/>
          <w:szCs w:val="24"/>
        </w:rPr>
        <w:t>.</w:t>
      </w:r>
      <w:r w:rsidRPr="00C2206A">
        <w:rPr>
          <w:rFonts w:ascii="Times New Roman" w:eastAsia="Times New Roman" w:hAnsi="Times New Roman" w:cs="Times New Roman"/>
          <w:b/>
          <w:bCs/>
          <w:spacing w:val="-24"/>
          <w:sz w:val="24"/>
          <w:szCs w:val="24"/>
        </w:rPr>
        <w:t xml:space="preserve"> </w:t>
      </w:r>
      <w:r w:rsidRPr="00C2206A">
        <w:rPr>
          <w:rFonts w:ascii="Times New Roman" w:eastAsia="Times New Roman" w:hAnsi="Times New Roman" w:cs="Times New Roman"/>
          <w:b/>
          <w:bCs/>
          <w:spacing w:val="-2"/>
          <w:sz w:val="24"/>
          <w:szCs w:val="24"/>
        </w:rPr>
        <w:t>13</w:t>
      </w:r>
    </w:p>
    <w:p w14:paraId="48BEA0EF" w14:textId="77777777" w:rsidR="00235773" w:rsidRPr="00C2206A" w:rsidRDefault="00235773">
      <w:pPr>
        <w:spacing w:after="0" w:line="120" w:lineRule="exact"/>
        <w:rPr>
          <w:rFonts w:ascii="Times New Roman" w:hAnsi="Times New Roman" w:cs="Times New Roman"/>
          <w:sz w:val="12"/>
          <w:szCs w:val="12"/>
        </w:rPr>
      </w:pPr>
    </w:p>
    <w:p w14:paraId="5430D5AD" w14:textId="32C3A094" w:rsidR="00235773" w:rsidRPr="00C2206A" w:rsidRDefault="00F20623">
      <w:pPr>
        <w:spacing w:after="0" w:line="240" w:lineRule="auto"/>
        <w:ind w:left="971" w:right="1188"/>
        <w:jc w:val="center"/>
        <w:rPr>
          <w:rFonts w:ascii="Times New Roman" w:eastAsia="Times New Roman" w:hAnsi="Times New Roman" w:cs="Times New Roman"/>
          <w:sz w:val="24"/>
          <w:szCs w:val="24"/>
        </w:rPr>
      </w:pPr>
      <w:r w:rsidRPr="00C2206A">
        <w:rPr>
          <w:rFonts w:ascii="Times New Roman" w:eastAsia="Times New Roman" w:hAnsi="Times New Roman" w:cs="Times New Roman"/>
          <w:b/>
          <w:bCs/>
          <w:spacing w:val="-3"/>
          <w:sz w:val="24"/>
          <w:szCs w:val="24"/>
        </w:rPr>
        <w:t>C</w:t>
      </w:r>
      <w:r w:rsidRPr="00C2206A">
        <w:rPr>
          <w:rFonts w:ascii="Times New Roman" w:eastAsia="Times New Roman" w:hAnsi="Times New Roman" w:cs="Times New Roman"/>
          <w:b/>
          <w:bCs/>
          <w:sz w:val="24"/>
          <w:szCs w:val="24"/>
        </w:rPr>
        <w:t>.</w:t>
      </w:r>
      <w:r w:rsidRPr="00C2206A">
        <w:rPr>
          <w:rFonts w:ascii="Times New Roman" w:eastAsia="Times New Roman" w:hAnsi="Times New Roman" w:cs="Times New Roman"/>
          <w:b/>
          <w:bCs/>
          <w:spacing w:val="55"/>
          <w:sz w:val="24"/>
          <w:szCs w:val="24"/>
        </w:rPr>
        <w:t xml:space="preserve"> </w:t>
      </w:r>
      <w:r w:rsidRPr="00C2206A">
        <w:rPr>
          <w:rFonts w:ascii="Times New Roman" w:eastAsia="Times New Roman" w:hAnsi="Times New Roman" w:cs="Times New Roman"/>
          <w:b/>
          <w:bCs/>
          <w:spacing w:val="-4"/>
          <w:sz w:val="24"/>
          <w:szCs w:val="24"/>
        </w:rPr>
        <w:t>G</w:t>
      </w:r>
      <w:r w:rsidRPr="00C2206A">
        <w:rPr>
          <w:rFonts w:ascii="Times New Roman" w:eastAsia="Times New Roman" w:hAnsi="Times New Roman" w:cs="Times New Roman"/>
          <w:b/>
          <w:bCs/>
          <w:sz w:val="24"/>
          <w:szCs w:val="24"/>
        </w:rPr>
        <w:t>o</w:t>
      </w:r>
      <w:r w:rsidRPr="00C2206A">
        <w:rPr>
          <w:rFonts w:ascii="Times New Roman" w:eastAsia="Times New Roman" w:hAnsi="Times New Roman" w:cs="Times New Roman"/>
          <w:b/>
          <w:bCs/>
          <w:spacing w:val="-2"/>
          <w:sz w:val="24"/>
          <w:szCs w:val="24"/>
        </w:rPr>
        <w:t>als</w:t>
      </w:r>
      <w:r w:rsidRPr="00C2206A">
        <w:rPr>
          <w:rFonts w:ascii="Times New Roman" w:eastAsia="Times New Roman" w:hAnsi="Times New Roman" w:cs="Times New Roman"/>
          <w:b/>
          <w:bCs/>
          <w:sz w:val="24"/>
          <w:szCs w:val="24"/>
        </w:rPr>
        <w:t>,</w:t>
      </w:r>
      <w:r w:rsidRPr="00C2206A">
        <w:rPr>
          <w:rFonts w:ascii="Times New Roman" w:eastAsia="Times New Roman" w:hAnsi="Times New Roman" w:cs="Times New Roman"/>
          <w:b/>
          <w:bCs/>
          <w:spacing w:val="-5"/>
          <w:sz w:val="24"/>
          <w:szCs w:val="24"/>
        </w:rPr>
        <w:t xml:space="preserve"> </w:t>
      </w:r>
      <w:proofErr w:type="gramStart"/>
      <w:r w:rsidRPr="00C2206A">
        <w:rPr>
          <w:rFonts w:ascii="Times New Roman" w:eastAsia="Times New Roman" w:hAnsi="Times New Roman" w:cs="Times New Roman"/>
          <w:b/>
          <w:bCs/>
          <w:spacing w:val="-2"/>
          <w:sz w:val="24"/>
          <w:szCs w:val="24"/>
        </w:rPr>
        <w:t>O</w:t>
      </w:r>
      <w:r w:rsidRPr="00C2206A">
        <w:rPr>
          <w:rFonts w:ascii="Times New Roman" w:eastAsia="Times New Roman" w:hAnsi="Times New Roman" w:cs="Times New Roman"/>
          <w:b/>
          <w:bCs/>
          <w:spacing w:val="-1"/>
          <w:sz w:val="24"/>
          <w:szCs w:val="24"/>
        </w:rPr>
        <w:t>bj</w:t>
      </w:r>
      <w:r w:rsidRPr="00C2206A">
        <w:rPr>
          <w:rFonts w:ascii="Times New Roman" w:eastAsia="Times New Roman" w:hAnsi="Times New Roman" w:cs="Times New Roman"/>
          <w:b/>
          <w:bCs/>
          <w:spacing w:val="-3"/>
          <w:sz w:val="24"/>
          <w:szCs w:val="24"/>
        </w:rPr>
        <w:t>e</w:t>
      </w:r>
      <w:r w:rsidRPr="00C2206A">
        <w:rPr>
          <w:rFonts w:ascii="Times New Roman" w:eastAsia="Times New Roman" w:hAnsi="Times New Roman" w:cs="Times New Roman"/>
          <w:b/>
          <w:bCs/>
          <w:spacing w:val="-1"/>
          <w:sz w:val="24"/>
          <w:szCs w:val="24"/>
        </w:rPr>
        <w:t>c</w:t>
      </w:r>
      <w:r w:rsidRPr="00C2206A">
        <w:rPr>
          <w:rFonts w:ascii="Times New Roman" w:eastAsia="Times New Roman" w:hAnsi="Times New Roman" w:cs="Times New Roman"/>
          <w:b/>
          <w:bCs/>
          <w:spacing w:val="-3"/>
          <w:sz w:val="24"/>
          <w:szCs w:val="24"/>
        </w:rPr>
        <w:t>t</w:t>
      </w:r>
      <w:r w:rsidRPr="00C2206A">
        <w:rPr>
          <w:rFonts w:ascii="Times New Roman" w:eastAsia="Times New Roman" w:hAnsi="Times New Roman" w:cs="Times New Roman"/>
          <w:b/>
          <w:bCs/>
          <w:spacing w:val="-2"/>
          <w:sz w:val="24"/>
          <w:szCs w:val="24"/>
        </w:rPr>
        <w:t>iv</w:t>
      </w:r>
      <w:r w:rsidRPr="00C2206A">
        <w:rPr>
          <w:rFonts w:ascii="Times New Roman" w:eastAsia="Times New Roman" w:hAnsi="Times New Roman" w:cs="Times New Roman"/>
          <w:b/>
          <w:bCs/>
          <w:spacing w:val="-3"/>
          <w:sz w:val="24"/>
          <w:szCs w:val="24"/>
        </w:rPr>
        <w:t>e</w:t>
      </w:r>
      <w:r w:rsidRPr="00C2206A">
        <w:rPr>
          <w:rFonts w:ascii="Times New Roman" w:eastAsia="Times New Roman" w:hAnsi="Times New Roman" w:cs="Times New Roman"/>
          <w:b/>
          <w:bCs/>
          <w:sz w:val="24"/>
          <w:szCs w:val="24"/>
        </w:rPr>
        <w:t>s</w:t>
      </w:r>
      <w:proofErr w:type="gramEnd"/>
      <w:r w:rsidRPr="00C2206A">
        <w:rPr>
          <w:rFonts w:ascii="Times New Roman" w:eastAsia="Times New Roman" w:hAnsi="Times New Roman" w:cs="Times New Roman"/>
          <w:b/>
          <w:bCs/>
          <w:spacing w:val="-2"/>
          <w:sz w:val="24"/>
          <w:szCs w:val="24"/>
        </w:rPr>
        <w:t xml:space="preserve"> </w:t>
      </w:r>
      <w:r w:rsidRPr="00C2206A">
        <w:rPr>
          <w:rFonts w:ascii="Times New Roman" w:eastAsia="Times New Roman" w:hAnsi="Times New Roman" w:cs="Times New Roman"/>
          <w:b/>
          <w:bCs/>
          <w:sz w:val="24"/>
          <w:szCs w:val="24"/>
        </w:rPr>
        <w:t>a</w:t>
      </w:r>
      <w:r w:rsidRPr="00C2206A">
        <w:rPr>
          <w:rFonts w:ascii="Times New Roman" w:eastAsia="Times New Roman" w:hAnsi="Times New Roman" w:cs="Times New Roman"/>
          <w:b/>
          <w:bCs/>
          <w:spacing w:val="-1"/>
          <w:sz w:val="24"/>
          <w:szCs w:val="24"/>
        </w:rPr>
        <w:t>n</w:t>
      </w:r>
      <w:r w:rsidRPr="00C2206A">
        <w:rPr>
          <w:rFonts w:ascii="Times New Roman" w:eastAsia="Times New Roman" w:hAnsi="Times New Roman" w:cs="Times New Roman"/>
          <w:b/>
          <w:bCs/>
          <w:sz w:val="24"/>
          <w:szCs w:val="24"/>
        </w:rPr>
        <w:t>d</w:t>
      </w:r>
      <w:r w:rsidRPr="00C2206A">
        <w:rPr>
          <w:rFonts w:ascii="Times New Roman" w:eastAsia="Times New Roman" w:hAnsi="Times New Roman" w:cs="Times New Roman"/>
          <w:b/>
          <w:bCs/>
          <w:spacing w:val="-4"/>
          <w:sz w:val="24"/>
          <w:szCs w:val="24"/>
        </w:rPr>
        <w:t xml:space="preserve"> </w:t>
      </w:r>
      <w:r w:rsidRPr="00C2206A">
        <w:rPr>
          <w:rFonts w:ascii="Times New Roman" w:eastAsia="Times New Roman" w:hAnsi="Times New Roman" w:cs="Times New Roman"/>
          <w:b/>
          <w:bCs/>
          <w:spacing w:val="-3"/>
          <w:sz w:val="24"/>
          <w:szCs w:val="24"/>
        </w:rPr>
        <w:t>M</w:t>
      </w:r>
      <w:r w:rsidRPr="00C2206A">
        <w:rPr>
          <w:rFonts w:ascii="Times New Roman" w:eastAsia="Times New Roman" w:hAnsi="Times New Roman" w:cs="Times New Roman"/>
          <w:b/>
          <w:bCs/>
          <w:spacing w:val="-2"/>
          <w:sz w:val="24"/>
          <w:szCs w:val="24"/>
        </w:rPr>
        <w:t>i</w:t>
      </w:r>
      <w:r w:rsidRPr="00C2206A">
        <w:rPr>
          <w:rFonts w:ascii="Times New Roman" w:eastAsia="Times New Roman" w:hAnsi="Times New Roman" w:cs="Times New Roman"/>
          <w:b/>
          <w:bCs/>
          <w:spacing w:val="-3"/>
          <w:sz w:val="24"/>
          <w:szCs w:val="24"/>
        </w:rPr>
        <w:t>t</w:t>
      </w:r>
      <w:r w:rsidRPr="00C2206A">
        <w:rPr>
          <w:rFonts w:ascii="Times New Roman" w:eastAsia="Times New Roman" w:hAnsi="Times New Roman" w:cs="Times New Roman"/>
          <w:b/>
          <w:bCs/>
          <w:spacing w:val="-2"/>
          <w:sz w:val="24"/>
          <w:szCs w:val="24"/>
        </w:rPr>
        <w:t>iga</w:t>
      </w:r>
      <w:r w:rsidRPr="00C2206A">
        <w:rPr>
          <w:rFonts w:ascii="Times New Roman" w:eastAsia="Times New Roman" w:hAnsi="Times New Roman" w:cs="Times New Roman"/>
          <w:b/>
          <w:bCs/>
          <w:spacing w:val="-3"/>
          <w:sz w:val="24"/>
          <w:szCs w:val="24"/>
        </w:rPr>
        <w:t>t</w:t>
      </w:r>
      <w:r w:rsidRPr="00C2206A">
        <w:rPr>
          <w:rFonts w:ascii="Times New Roman" w:eastAsia="Times New Roman" w:hAnsi="Times New Roman" w:cs="Times New Roman"/>
          <w:b/>
          <w:bCs/>
          <w:sz w:val="24"/>
          <w:szCs w:val="24"/>
        </w:rPr>
        <w:t>i</w:t>
      </w:r>
      <w:r w:rsidRPr="00C2206A">
        <w:rPr>
          <w:rFonts w:ascii="Times New Roman" w:eastAsia="Times New Roman" w:hAnsi="Times New Roman" w:cs="Times New Roman"/>
          <w:b/>
          <w:bCs/>
          <w:spacing w:val="-2"/>
          <w:sz w:val="24"/>
          <w:szCs w:val="24"/>
        </w:rPr>
        <w:t>o</w:t>
      </w:r>
      <w:r w:rsidRPr="00C2206A">
        <w:rPr>
          <w:rFonts w:ascii="Times New Roman" w:eastAsia="Times New Roman" w:hAnsi="Times New Roman" w:cs="Times New Roman"/>
          <w:b/>
          <w:bCs/>
          <w:sz w:val="24"/>
          <w:szCs w:val="24"/>
        </w:rPr>
        <w:t>n</w:t>
      </w:r>
      <w:r w:rsidRPr="00C2206A">
        <w:rPr>
          <w:rFonts w:ascii="Times New Roman" w:eastAsia="Times New Roman" w:hAnsi="Times New Roman" w:cs="Times New Roman"/>
          <w:b/>
          <w:bCs/>
          <w:spacing w:val="-4"/>
          <w:sz w:val="24"/>
          <w:szCs w:val="24"/>
        </w:rPr>
        <w:t xml:space="preserve"> </w:t>
      </w:r>
      <w:r w:rsidRPr="00C2206A">
        <w:rPr>
          <w:rFonts w:ascii="Times New Roman" w:eastAsia="Times New Roman" w:hAnsi="Times New Roman" w:cs="Times New Roman"/>
          <w:b/>
          <w:bCs/>
          <w:spacing w:val="-3"/>
          <w:sz w:val="24"/>
          <w:szCs w:val="24"/>
        </w:rPr>
        <w:t>A</w:t>
      </w:r>
      <w:r w:rsidRPr="00C2206A">
        <w:rPr>
          <w:rFonts w:ascii="Times New Roman" w:eastAsia="Times New Roman" w:hAnsi="Times New Roman" w:cs="Times New Roman"/>
          <w:b/>
          <w:bCs/>
          <w:spacing w:val="-1"/>
          <w:sz w:val="24"/>
          <w:szCs w:val="24"/>
        </w:rPr>
        <w:t>c</w:t>
      </w:r>
      <w:r w:rsidRPr="00C2206A">
        <w:rPr>
          <w:rFonts w:ascii="Times New Roman" w:eastAsia="Times New Roman" w:hAnsi="Times New Roman" w:cs="Times New Roman"/>
          <w:b/>
          <w:bCs/>
          <w:spacing w:val="-3"/>
          <w:sz w:val="24"/>
          <w:szCs w:val="24"/>
        </w:rPr>
        <w:t>t</w:t>
      </w:r>
      <w:r w:rsidRPr="00C2206A">
        <w:rPr>
          <w:rFonts w:ascii="Times New Roman" w:eastAsia="Times New Roman" w:hAnsi="Times New Roman" w:cs="Times New Roman"/>
          <w:b/>
          <w:bCs/>
          <w:spacing w:val="-2"/>
          <w:sz w:val="24"/>
          <w:szCs w:val="24"/>
        </w:rPr>
        <w:t>io</w:t>
      </w:r>
      <w:r w:rsidRPr="00C2206A">
        <w:rPr>
          <w:rFonts w:ascii="Times New Roman" w:eastAsia="Times New Roman" w:hAnsi="Times New Roman" w:cs="Times New Roman"/>
          <w:b/>
          <w:bCs/>
          <w:spacing w:val="-1"/>
          <w:sz w:val="24"/>
          <w:szCs w:val="24"/>
        </w:rPr>
        <w:t>n</w:t>
      </w:r>
      <w:r w:rsidRPr="00C2206A">
        <w:rPr>
          <w:rFonts w:ascii="Times New Roman" w:eastAsia="Times New Roman" w:hAnsi="Times New Roman" w:cs="Times New Roman"/>
          <w:b/>
          <w:bCs/>
          <w:sz w:val="24"/>
          <w:szCs w:val="24"/>
        </w:rPr>
        <w:t>s</w:t>
      </w:r>
      <w:r w:rsidRPr="00C2206A">
        <w:rPr>
          <w:rFonts w:ascii="Times New Roman" w:eastAsia="Times New Roman" w:hAnsi="Times New Roman" w:cs="Times New Roman"/>
          <w:b/>
          <w:bCs/>
          <w:spacing w:val="-5"/>
          <w:sz w:val="24"/>
          <w:szCs w:val="24"/>
        </w:rPr>
        <w:t xml:space="preserve"> </w:t>
      </w:r>
      <w:r w:rsidRPr="00C2206A">
        <w:rPr>
          <w:rFonts w:ascii="Times New Roman" w:eastAsia="Times New Roman" w:hAnsi="Times New Roman" w:cs="Times New Roman"/>
          <w:b/>
          <w:bCs/>
          <w:sz w:val="24"/>
          <w:szCs w:val="24"/>
        </w:rPr>
        <w:t>2</w:t>
      </w:r>
      <w:r w:rsidRPr="00C2206A">
        <w:rPr>
          <w:rFonts w:ascii="Times New Roman" w:eastAsia="Times New Roman" w:hAnsi="Times New Roman" w:cs="Times New Roman"/>
          <w:b/>
          <w:bCs/>
          <w:spacing w:val="-2"/>
          <w:sz w:val="24"/>
          <w:szCs w:val="24"/>
        </w:rPr>
        <w:t>0</w:t>
      </w:r>
      <w:r w:rsidR="00EC6DCB">
        <w:rPr>
          <w:rFonts w:ascii="Times New Roman" w:eastAsia="Times New Roman" w:hAnsi="Times New Roman" w:cs="Times New Roman"/>
          <w:b/>
          <w:bCs/>
          <w:spacing w:val="-2"/>
          <w:sz w:val="24"/>
          <w:szCs w:val="24"/>
        </w:rPr>
        <w:t>23</w:t>
      </w:r>
      <w:r w:rsidRPr="00C2206A">
        <w:rPr>
          <w:rFonts w:ascii="Times New Roman" w:eastAsia="Times New Roman" w:hAnsi="Times New Roman" w:cs="Times New Roman"/>
          <w:b/>
          <w:bCs/>
          <w:spacing w:val="-38"/>
          <w:sz w:val="24"/>
          <w:szCs w:val="24"/>
        </w:rPr>
        <w:t xml:space="preserve"> </w:t>
      </w:r>
      <w:r w:rsidRPr="00C2206A">
        <w:rPr>
          <w:rFonts w:ascii="Times New Roman" w:eastAsia="Times New Roman" w:hAnsi="Times New Roman" w:cs="Times New Roman"/>
          <w:b/>
          <w:bCs/>
          <w:spacing w:val="-2"/>
          <w:sz w:val="24"/>
          <w:szCs w:val="24"/>
        </w:rPr>
        <w:t>.......................................................</w:t>
      </w:r>
      <w:r w:rsidRPr="00C2206A">
        <w:rPr>
          <w:rFonts w:ascii="Times New Roman" w:eastAsia="Times New Roman" w:hAnsi="Times New Roman" w:cs="Times New Roman"/>
          <w:b/>
          <w:bCs/>
          <w:sz w:val="24"/>
          <w:szCs w:val="24"/>
        </w:rPr>
        <w:t>.</w:t>
      </w:r>
      <w:r w:rsidRPr="00C2206A">
        <w:rPr>
          <w:rFonts w:ascii="Times New Roman" w:eastAsia="Times New Roman" w:hAnsi="Times New Roman" w:cs="Times New Roman"/>
          <w:b/>
          <w:bCs/>
          <w:spacing w:val="-24"/>
          <w:sz w:val="24"/>
          <w:szCs w:val="24"/>
        </w:rPr>
        <w:t xml:space="preserve"> </w:t>
      </w:r>
      <w:r w:rsidR="0034047F">
        <w:rPr>
          <w:rFonts w:ascii="Times New Roman" w:eastAsia="Times New Roman" w:hAnsi="Times New Roman" w:cs="Times New Roman"/>
          <w:b/>
          <w:bCs/>
          <w:spacing w:val="-2"/>
          <w:sz w:val="24"/>
          <w:szCs w:val="24"/>
        </w:rPr>
        <w:t>15</w:t>
      </w:r>
    </w:p>
    <w:p w14:paraId="70823A6B" w14:textId="77777777" w:rsidR="00235773" w:rsidRPr="00C2206A" w:rsidRDefault="00235773">
      <w:pPr>
        <w:spacing w:after="0" w:line="120" w:lineRule="exact"/>
        <w:rPr>
          <w:rFonts w:ascii="Times New Roman" w:hAnsi="Times New Roman" w:cs="Times New Roman"/>
          <w:sz w:val="12"/>
          <w:szCs w:val="12"/>
        </w:rPr>
      </w:pPr>
    </w:p>
    <w:p w14:paraId="4F07FC47" w14:textId="52DF419F" w:rsidR="00235773" w:rsidRPr="00C2206A" w:rsidRDefault="00F20623">
      <w:pPr>
        <w:spacing w:after="0" w:line="240" w:lineRule="auto"/>
        <w:ind w:left="971" w:right="1188"/>
        <w:jc w:val="center"/>
        <w:rPr>
          <w:rFonts w:ascii="Times New Roman" w:eastAsia="Times New Roman" w:hAnsi="Times New Roman" w:cs="Times New Roman"/>
          <w:sz w:val="24"/>
          <w:szCs w:val="24"/>
        </w:rPr>
      </w:pPr>
      <w:r w:rsidRPr="00C2206A">
        <w:rPr>
          <w:rFonts w:ascii="Times New Roman" w:eastAsia="Times New Roman" w:hAnsi="Times New Roman" w:cs="Times New Roman"/>
          <w:b/>
          <w:bCs/>
          <w:spacing w:val="-3"/>
          <w:sz w:val="24"/>
          <w:szCs w:val="24"/>
        </w:rPr>
        <w:t>D</w:t>
      </w:r>
      <w:r w:rsidRPr="00C2206A">
        <w:rPr>
          <w:rFonts w:ascii="Times New Roman" w:eastAsia="Times New Roman" w:hAnsi="Times New Roman" w:cs="Times New Roman"/>
          <w:b/>
          <w:bCs/>
          <w:sz w:val="24"/>
          <w:szCs w:val="24"/>
        </w:rPr>
        <w:t>.</w:t>
      </w:r>
      <w:r w:rsidRPr="00C2206A">
        <w:rPr>
          <w:rFonts w:ascii="Times New Roman" w:eastAsia="Times New Roman" w:hAnsi="Times New Roman" w:cs="Times New Roman"/>
          <w:b/>
          <w:bCs/>
          <w:spacing w:val="53"/>
          <w:sz w:val="24"/>
          <w:szCs w:val="24"/>
        </w:rPr>
        <w:t xml:space="preserve"> </w:t>
      </w:r>
      <w:r w:rsidRPr="00C2206A">
        <w:rPr>
          <w:rFonts w:ascii="Times New Roman" w:eastAsia="Times New Roman" w:hAnsi="Times New Roman" w:cs="Times New Roman"/>
          <w:b/>
          <w:bCs/>
          <w:spacing w:val="-2"/>
          <w:sz w:val="24"/>
          <w:szCs w:val="24"/>
        </w:rPr>
        <w:t>Ho</w:t>
      </w:r>
      <w:r w:rsidRPr="00C2206A">
        <w:rPr>
          <w:rFonts w:ascii="Times New Roman" w:eastAsia="Times New Roman" w:hAnsi="Times New Roman" w:cs="Times New Roman"/>
          <w:b/>
          <w:bCs/>
          <w:sz w:val="24"/>
          <w:szCs w:val="24"/>
        </w:rPr>
        <w:t>w</w:t>
      </w:r>
      <w:r w:rsidRPr="00C2206A">
        <w:rPr>
          <w:rFonts w:ascii="Times New Roman" w:eastAsia="Times New Roman" w:hAnsi="Times New Roman" w:cs="Times New Roman"/>
          <w:b/>
          <w:bCs/>
          <w:spacing w:val="-3"/>
          <w:sz w:val="24"/>
          <w:szCs w:val="24"/>
        </w:rPr>
        <w:t xml:space="preserve"> M</w:t>
      </w:r>
      <w:r w:rsidRPr="00C2206A">
        <w:rPr>
          <w:rFonts w:ascii="Times New Roman" w:eastAsia="Times New Roman" w:hAnsi="Times New Roman" w:cs="Times New Roman"/>
          <w:b/>
          <w:bCs/>
          <w:sz w:val="24"/>
          <w:szCs w:val="24"/>
        </w:rPr>
        <w:t>i</w:t>
      </w:r>
      <w:r w:rsidRPr="00C2206A">
        <w:rPr>
          <w:rFonts w:ascii="Times New Roman" w:eastAsia="Times New Roman" w:hAnsi="Times New Roman" w:cs="Times New Roman"/>
          <w:b/>
          <w:bCs/>
          <w:spacing w:val="-3"/>
          <w:sz w:val="24"/>
          <w:szCs w:val="24"/>
        </w:rPr>
        <w:t>t</w:t>
      </w:r>
      <w:r w:rsidRPr="00C2206A">
        <w:rPr>
          <w:rFonts w:ascii="Times New Roman" w:eastAsia="Times New Roman" w:hAnsi="Times New Roman" w:cs="Times New Roman"/>
          <w:b/>
          <w:bCs/>
          <w:spacing w:val="-2"/>
          <w:sz w:val="24"/>
          <w:szCs w:val="24"/>
        </w:rPr>
        <w:t>ig</w:t>
      </w:r>
      <w:r w:rsidRPr="00C2206A">
        <w:rPr>
          <w:rFonts w:ascii="Times New Roman" w:eastAsia="Times New Roman" w:hAnsi="Times New Roman" w:cs="Times New Roman"/>
          <w:b/>
          <w:bCs/>
          <w:sz w:val="24"/>
          <w:szCs w:val="24"/>
        </w:rPr>
        <w:t>a</w:t>
      </w:r>
      <w:r w:rsidRPr="00C2206A">
        <w:rPr>
          <w:rFonts w:ascii="Times New Roman" w:eastAsia="Times New Roman" w:hAnsi="Times New Roman" w:cs="Times New Roman"/>
          <w:b/>
          <w:bCs/>
          <w:spacing w:val="-3"/>
          <w:sz w:val="24"/>
          <w:szCs w:val="24"/>
        </w:rPr>
        <w:t>t</w:t>
      </w:r>
      <w:r w:rsidRPr="00C2206A">
        <w:rPr>
          <w:rFonts w:ascii="Times New Roman" w:eastAsia="Times New Roman" w:hAnsi="Times New Roman" w:cs="Times New Roman"/>
          <w:b/>
          <w:bCs/>
          <w:spacing w:val="-2"/>
          <w:sz w:val="24"/>
          <w:szCs w:val="24"/>
        </w:rPr>
        <w:t>io</w:t>
      </w:r>
      <w:r w:rsidRPr="00C2206A">
        <w:rPr>
          <w:rFonts w:ascii="Times New Roman" w:eastAsia="Times New Roman" w:hAnsi="Times New Roman" w:cs="Times New Roman"/>
          <w:b/>
          <w:bCs/>
          <w:sz w:val="24"/>
          <w:szCs w:val="24"/>
        </w:rPr>
        <w:t>n</w:t>
      </w:r>
      <w:r w:rsidRPr="00C2206A">
        <w:rPr>
          <w:rFonts w:ascii="Times New Roman" w:eastAsia="Times New Roman" w:hAnsi="Times New Roman" w:cs="Times New Roman"/>
          <w:b/>
          <w:bCs/>
          <w:spacing w:val="-1"/>
          <w:sz w:val="24"/>
          <w:szCs w:val="24"/>
        </w:rPr>
        <w:t xml:space="preserve"> </w:t>
      </w:r>
      <w:r w:rsidRPr="00C2206A">
        <w:rPr>
          <w:rFonts w:ascii="Times New Roman" w:eastAsia="Times New Roman" w:hAnsi="Times New Roman" w:cs="Times New Roman"/>
          <w:b/>
          <w:bCs/>
          <w:spacing w:val="-4"/>
          <w:sz w:val="24"/>
          <w:szCs w:val="24"/>
        </w:rPr>
        <w:t>G</w:t>
      </w:r>
      <w:r w:rsidRPr="00C2206A">
        <w:rPr>
          <w:rFonts w:ascii="Times New Roman" w:eastAsia="Times New Roman" w:hAnsi="Times New Roman" w:cs="Times New Roman"/>
          <w:b/>
          <w:bCs/>
          <w:sz w:val="24"/>
          <w:szCs w:val="24"/>
        </w:rPr>
        <w:t>o</w:t>
      </w:r>
      <w:r w:rsidRPr="00C2206A">
        <w:rPr>
          <w:rFonts w:ascii="Times New Roman" w:eastAsia="Times New Roman" w:hAnsi="Times New Roman" w:cs="Times New Roman"/>
          <w:b/>
          <w:bCs/>
          <w:spacing w:val="-2"/>
          <w:sz w:val="24"/>
          <w:szCs w:val="24"/>
        </w:rPr>
        <w:t>al</w:t>
      </w:r>
      <w:r w:rsidRPr="00C2206A">
        <w:rPr>
          <w:rFonts w:ascii="Times New Roman" w:eastAsia="Times New Roman" w:hAnsi="Times New Roman" w:cs="Times New Roman"/>
          <w:b/>
          <w:bCs/>
          <w:sz w:val="24"/>
          <w:szCs w:val="24"/>
        </w:rPr>
        <w:t>s</w:t>
      </w:r>
      <w:r w:rsidRPr="00C2206A">
        <w:rPr>
          <w:rFonts w:ascii="Times New Roman" w:eastAsia="Times New Roman" w:hAnsi="Times New Roman" w:cs="Times New Roman"/>
          <w:b/>
          <w:bCs/>
          <w:spacing w:val="-5"/>
          <w:sz w:val="24"/>
          <w:szCs w:val="24"/>
        </w:rPr>
        <w:t xml:space="preserve"> </w:t>
      </w:r>
      <w:r w:rsidRPr="00C2206A">
        <w:rPr>
          <w:rFonts w:ascii="Times New Roman" w:eastAsia="Times New Roman" w:hAnsi="Times New Roman" w:cs="Times New Roman"/>
          <w:b/>
          <w:bCs/>
          <w:spacing w:val="-3"/>
          <w:sz w:val="24"/>
          <w:szCs w:val="24"/>
        </w:rPr>
        <w:t>A</w:t>
      </w:r>
      <w:r w:rsidRPr="00C2206A">
        <w:rPr>
          <w:rFonts w:ascii="Times New Roman" w:eastAsia="Times New Roman" w:hAnsi="Times New Roman" w:cs="Times New Roman"/>
          <w:b/>
          <w:bCs/>
          <w:spacing w:val="-1"/>
          <w:sz w:val="24"/>
          <w:szCs w:val="24"/>
        </w:rPr>
        <w:t>dd</w:t>
      </w:r>
      <w:r w:rsidRPr="00C2206A">
        <w:rPr>
          <w:rFonts w:ascii="Times New Roman" w:eastAsia="Times New Roman" w:hAnsi="Times New Roman" w:cs="Times New Roman"/>
          <w:b/>
          <w:bCs/>
          <w:spacing w:val="-3"/>
          <w:sz w:val="24"/>
          <w:szCs w:val="24"/>
        </w:rPr>
        <w:t>r</w:t>
      </w:r>
      <w:r w:rsidRPr="00C2206A">
        <w:rPr>
          <w:rFonts w:ascii="Times New Roman" w:eastAsia="Times New Roman" w:hAnsi="Times New Roman" w:cs="Times New Roman"/>
          <w:b/>
          <w:bCs/>
          <w:spacing w:val="-1"/>
          <w:sz w:val="24"/>
          <w:szCs w:val="24"/>
        </w:rPr>
        <w:t>e</w:t>
      </w:r>
      <w:r w:rsidRPr="00C2206A">
        <w:rPr>
          <w:rFonts w:ascii="Times New Roman" w:eastAsia="Times New Roman" w:hAnsi="Times New Roman" w:cs="Times New Roman"/>
          <w:b/>
          <w:bCs/>
          <w:spacing w:val="-2"/>
          <w:sz w:val="24"/>
          <w:szCs w:val="24"/>
        </w:rPr>
        <w:t>s</w:t>
      </w:r>
      <w:r w:rsidRPr="00C2206A">
        <w:rPr>
          <w:rFonts w:ascii="Times New Roman" w:eastAsia="Times New Roman" w:hAnsi="Times New Roman" w:cs="Times New Roman"/>
          <w:b/>
          <w:bCs/>
          <w:sz w:val="24"/>
          <w:szCs w:val="24"/>
        </w:rPr>
        <w:t>s</w:t>
      </w:r>
      <w:r w:rsidRPr="00C2206A">
        <w:rPr>
          <w:rFonts w:ascii="Times New Roman" w:eastAsia="Times New Roman" w:hAnsi="Times New Roman" w:cs="Times New Roman"/>
          <w:b/>
          <w:bCs/>
          <w:spacing w:val="-5"/>
          <w:sz w:val="24"/>
          <w:szCs w:val="24"/>
        </w:rPr>
        <w:t xml:space="preserve"> </w:t>
      </w:r>
      <w:r w:rsidRPr="00C2206A">
        <w:rPr>
          <w:rFonts w:ascii="Times New Roman" w:eastAsia="Times New Roman" w:hAnsi="Times New Roman" w:cs="Times New Roman"/>
          <w:b/>
          <w:bCs/>
          <w:spacing w:val="-2"/>
          <w:sz w:val="24"/>
          <w:szCs w:val="24"/>
        </w:rPr>
        <w:t>B</w:t>
      </w:r>
      <w:r w:rsidRPr="00C2206A">
        <w:rPr>
          <w:rFonts w:ascii="Times New Roman" w:eastAsia="Times New Roman" w:hAnsi="Times New Roman" w:cs="Times New Roman"/>
          <w:b/>
          <w:bCs/>
          <w:spacing w:val="-1"/>
          <w:sz w:val="24"/>
          <w:szCs w:val="24"/>
        </w:rPr>
        <w:t>u</w:t>
      </w:r>
      <w:r w:rsidRPr="00C2206A">
        <w:rPr>
          <w:rFonts w:ascii="Times New Roman" w:eastAsia="Times New Roman" w:hAnsi="Times New Roman" w:cs="Times New Roman"/>
          <w:b/>
          <w:bCs/>
          <w:spacing w:val="-2"/>
          <w:sz w:val="24"/>
          <w:szCs w:val="24"/>
        </w:rPr>
        <w:t>il</w:t>
      </w:r>
      <w:r w:rsidRPr="00C2206A">
        <w:rPr>
          <w:rFonts w:ascii="Times New Roman" w:eastAsia="Times New Roman" w:hAnsi="Times New Roman" w:cs="Times New Roman"/>
          <w:b/>
          <w:bCs/>
          <w:spacing w:val="-1"/>
          <w:sz w:val="24"/>
          <w:szCs w:val="24"/>
        </w:rPr>
        <w:t>d</w:t>
      </w:r>
      <w:r w:rsidRPr="00C2206A">
        <w:rPr>
          <w:rFonts w:ascii="Times New Roman" w:eastAsia="Times New Roman" w:hAnsi="Times New Roman" w:cs="Times New Roman"/>
          <w:b/>
          <w:bCs/>
          <w:spacing w:val="-2"/>
          <w:sz w:val="24"/>
          <w:szCs w:val="24"/>
        </w:rPr>
        <w:t>i</w:t>
      </w:r>
      <w:r w:rsidRPr="00C2206A">
        <w:rPr>
          <w:rFonts w:ascii="Times New Roman" w:eastAsia="Times New Roman" w:hAnsi="Times New Roman" w:cs="Times New Roman"/>
          <w:b/>
          <w:bCs/>
          <w:spacing w:val="-1"/>
          <w:sz w:val="24"/>
          <w:szCs w:val="24"/>
        </w:rPr>
        <w:t>n</w:t>
      </w:r>
      <w:r w:rsidRPr="00C2206A">
        <w:rPr>
          <w:rFonts w:ascii="Times New Roman" w:eastAsia="Times New Roman" w:hAnsi="Times New Roman" w:cs="Times New Roman"/>
          <w:b/>
          <w:bCs/>
          <w:spacing w:val="-2"/>
          <w:sz w:val="24"/>
          <w:szCs w:val="24"/>
        </w:rPr>
        <w:t>g</w:t>
      </w:r>
      <w:r w:rsidRPr="00C2206A">
        <w:rPr>
          <w:rFonts w:ascii="Times New Roman" w:eastAsia="Times New Roman" w:hAnsi="Times New Roman" w:cs="Times New Roman"/>
          <w:b/>
          <w:bCs/>
          <w:sz w:val="24"/>
          <w:szCs w:val="24"/>
        </w:rPr>
        <w:t>s</w:t>
      </w:r>
      <w:r w:rsidRPr="00C2206A">
        <w:rPr>
          <w:rFonts w:ascii="Times New Roman" w:eastAsia="Times New Roman" w:hAnsi="Times New Roman" w:cs="Times New Roman"/>
          <w:b/>
          <w:bCs/>
          <w:spacing w:val="-5"/>
          <w:sz w:val="24"/>
          <w:szCs w:val="24"/>
        </w:rPr>
        <w:t xml:space="preserve"> </w:t>
      </w:r>
      <w:r w:rsidRPr="00C2206A">
        <w:rPr>
          <w:rFonts w:ascii="Times New Roman" w:eastAsia="Times New Roman" w:hAnsi="Times New Roman" w:cs="Times New Roman"/>
          <w:b/>
          <w:bCs/>
          <w:spacing w:val="-2"/>
          <w:sz w:val="24"/>
          <w:szCs w:val="24"/>
        </w:rPr>
        <w:t>a</w:t>
      </w:r>
      <w:r w:rsidRPr="00C2206A">
        <w:rPr>
          <w:rFonts w:ascii="Times New Roman" w:eastAsia="Times New Roman" w:hAnsi="Times New Roman" w:cs="Times New Roman"/>
          <w:b/>
          <w:bCs/>
          <w:spacing w:val="-1"/>
          <w:sz w:val="24"/>
          <w:szCs w:val="24"/>
        </w:rPr>
        <w:t>n</w:t>
      </w:r>
      <w:r w:rsidRPr="00C2206A">
        <w:rPr>
          <w:rFonts w:ascii="Times New Roman" w:eastAsia="Times New Roman" w:hAnsi="Times New Roman" w:cs="Times New Roman"/>
          <w:b/>
          <w:bCs/>
          <w:sz w:val="24"/>
          <w:szCs w:val="24"/>
        </w:rPr>
        <w:t>d</w:t>
      </w:r>
      <w:r w:rsidRPr="00C2206A">
        <w:rPr>
          <w:rFonts w:ascii="Times New Roman" w:eastAsia="Times New Roman" w:hAnsi="Times New Roman" w:cs="Times New Roman"/>
          <w:b/>
          <w:bCs/>
          <w:spacing w:val="-4"/>
          <w:sz w:val="24"/>
          <w:szCs w:val="24"/>
        </w:rPr>
        <w:t xml:space="preserve"> </w:t>
      </w:r>
      <w:r w:rsidRPr="00C2206A">
        <w:rPr>
          <w:rFonts w:ascii="Times New Roman" w:eastAsia="Times New Roman" w:hAnsi="Times New Roman" w:cs="Times New Roman"/>
          <w:b/>
          <w:bCs/>
          <w:spacing w:val="-2"/>
          <w:sz w:val="24"/>
          <w:szCs w:val="24"/>
        </w:rPr>
        <w:t>I</w:t>
      </w:r>
      <w:r w:rsidRPr="00C2206A">
        <w:rPr>
          <w:rFonts w:ascii="Times New Roman" w:eastAsia="Times New Roman" w:hAnsi="Times New Roman" w:cs="Times New Roman"/>
          <w:b/>
          <w:bCs/>
          <w:spacing w:val="-1"/>
          <w:sz w:val="24"/>
          <w:szCs w:val="24"/>
        </w:rPr>
        <w:t>nf</w:t>
      </w:r>
      <w:r w:rsidRPr="00C2206A">
        <w:rPr>
          <w:rFonts w:ascii="Times New Roman" w:eastAsia="Times New Roman" w:hAnsi="Times New Roman" w:cs="Times New Roman"/>
          <w:b/>
          <w:bCs/>
          <w:spacing w:val="-3"/>
          <w:sz w:val="24"/>
          <w:szCs w:val="24"/>
        </w:rPr>
        <w:t>r</w:t>
      </w:r>
      <w:r w:rsidRPr="00C2206A">
        <w:rPr>
          <w:rFonts w:ascii="Times New Roman" w:eastAsia="Times New Roman" w:hAnsi="Times New Roman" w:cs="Times New Roman"/>
          <w:b/>
          <w:bCs/>
          <w:spacing w:val="-2"/>
          <w:sz w:val="24"/>
          <w:szCs w:val="24"/>
        </w:rPr>
        <w:t>as</w:t>
      </w:r>
      <w:r w:rsidRPr="00C2206A">
        <w:rPr>
          <w:rFonts w:ascii="Times New Roman" w:eastAsia="Times New Roman" w:hAnsi="Times New Roman" w:cs="Times New Roman"/>
          <w:b/>
          <w:bCs/>
          <w:spacing w:val="-3"/>
          <w:sz w:val="24"/>
          <w:szCs w:val="24"/>
        </w:rPr>
        <w:t>tr</w:t>
      </w:r>
      <w:r w:rsidRPr="00C2206A">
        <w:rPr>
          <w:rFonts w:ascii="Times New Roman" w:eastAsia="Times New Roman" w:hAnsi="Times New Roman" w:cs="Times New Roman"/>
          <w:b/>
          <w:bCs/>
          <w:spacing w:val="-1"/>
          <w:sz w:val="24"/>
          <w:szCs w:val="24"/>
        </w:rPr>
        <w:t>uc</w:t>
      </w:r>
      <w:r w:rsidRPr="00C2206A">
        <w:rPr>
          <w:rFonts w:ascii="Times New Roman" w:eastAsia="Times New Roman" w:hAnsi="Times New Roman" w:cs="Times New Roman"/>
          <w:b/>
          <w:bCs/>
          <w:spacing w:val="-3"/>
          <w:sz w:val="24"/>
          <w:szCs w:val="24"/>
        </w:rPr>
        <w:t>t</w:t>
      </w:r>
      <w:r w:rsidRPr="00C2206A">
        <w:rPr>
          <w:rFonts w:ascii="Times New Roman" w:eastAsia="Times New Roman" w:hAnsi="Times New Roman" w:cs="Times New Roman"/>
          <w:b/>
          <w:bCs/>
          <w:spacing w:val="-1"/>
          <w:sz w:val="24"/>
          <w:szCs w:val="24"/>
        </w:rPr>
        <w:t>ur</w:t>
      </w:r>
      <w:r w:rsidRPr="00C2206A">
        <w:rPr>
          <w:rFonts w:ascii="Times New Roman" w:eastAsia="Times New Roman" w:hAnsi="Times New Roman" w:cs="Times New Roman"/>
          <w:b/>
          <w:bCs/>
          <w:sz w:val="24"/>
          <w:szCs w:val="24"/>
        </w:rPr>
        <w:t>e</w:t>
      </w:r>
      <w:r w:rsidRPr="00C2206A">
        <w:rPr>
          <w:rFonts w:ascii="Times New Roman" w:eastAsia="Times New Roman" w:hAnsi="Times New Roman" w:cs="Times New Roman"/>
          <w:b/>
          <w:bCs/>
          <w:spacing w:val="-15"/>
          <w:sz w:val="24"/>
          <w:szCs w:val="24"/>
        </w:rPr>
        <w:t xml:space="preserve"> </w:t>
      </w:r>
      <w:r w:rsidRPr="00C2206A">
        <w:rPr>
          <w:rFonts w:ascii="Times New Roman" w:eastAsia="Times New Roman" w:hAnsi="Times New Roman" w:cs="Times New Roman"/>
          <w:b/>
          <w:bCs/>
          <w:spacing w:val="-2"/>
          <w:sz w:val="24"/>
          <w:szCs w:val="24"/>
        </w:rPr>
        <w:t>..............................</w:t>
      </w:r>
      <w:r w:rsidRPr="00C2206A">
        <w:rPr>
          <w:rFonts w:ascii="Times New Roman" w:eastAsia="Times New Roman" w:hAnsi="Times New Roman" w:cs="Times New Roman"/>
          <w:b/>
          <w:bCs/>
          <w:sz w:val="24"/>
          <w:szCs w:val="24"/>
        </w:rPr>
        <w:t>.</w:t>
      </w:r>
      <w:r w:rsidRPr="00C2206A">
        <w:rPr>
          <w:rFonts w:ascii="Times New Roman" w:eastAsia="Times New Roman" w:hAnsi="Times New Roman" w:cs="Times New Roman"/>
          <w:b/>
          <w:bCs/>
          <w:spacing w:val="-24"/>
          <w:sz w:val="24"/>
          <w:szCs w:val="24"/>
        </w:rPr>
        <w:t xml:space="preserve"> </w:t>
      </w:r>
      <w:r w:rsidR="0034047F">
        <w:rPr>
          <w:rFonts w:ascii="Times New Roman" w:eastAsia="Times New Roman" w:hAnsi="Times New Roman" w:cs="Times New Roman"/>
          <w:b/>
          <w:bCs/>
          <w:spacing w:val="-2"/>
          <w:sz w:val="24"/>
          <w:szCs w:val="24"/>
        </w:rPr>
        <w:t>21</w:t>
      </w:r>
    </w:p>
    <w:p w14:paraId="00660EBB" w14:textId="77777777" w:rsidR="00235773" w:rsidRPr="00C2206A" w:rsidRDefault="00235773">
      <w:pPr>
        <w:spacing w:after="0"/>
        <w:jc w:val="center"/>
        <w:rPr>
          <w:rFonts w:ascii="Times New Roman" w:hAnsi="Times New Roman" w:cs="Times New Roman"/>
        </w:rPr>
        <w:sectPr w:rsidR="00235773" w:rsidRPr="00C2206A" w:rsidSect="005B13A2">
          <w:headerReference w:type="even" r:id="rId14"/>
          <w:headerReference w:type="default" r:id="rId15"/>
          <w:footerReference w:type="default" r:id="rId16"/>
          <w:headerReference w:type="first" r:id="rId17"/>
          <w:pgSz w:w="12240" w:h="15840"/>
          <w:pgMar w:top="1460" w:right="640" w:bottom="1220" w:left="820" w:header="436" w:footer="1029" w:gutter="0"/>
          <w:pgNumType w:start="2"/>
          <w:cols w:space="720"/>
        </w:sectPr>
      </w:pPr>
    </w:p>
    <w:p w14:paraId="664FD4BA" w14:textId="77777777" w:rsidR="00235773" w:rsidRPr="00C2206A" w:rsidRDefault="00235773">
      <w:pPr>
        <w:spacing w:before="5" w:after="0" w:line="150" w:lineRule="exact"/>
        <w:rPr>
          <w:rFonts w:ascii="Times New Roman" w:hAnsi="Times New Roman" w:cs="Times New Roman"/>
          <w:sz w:val="15"/>
          <w:szCs w:val="15"/>
        </w:rPr>
      </w:pPr>
    </w:p>
    <w:p w14:paraId="1FA0D7A3" w14:textId="3DC79E6A" w:rsidR="00235773" w:rsidRPr="00C2206A" w:rsidRDefault="00F20623">
      <w:pPr>
        <w:spacing w:before="29" w:after="0" w:line="240" w:lineRule="auto"/>
        <w:ind w:left="856" w:right="1188"/>
        <w:jc w:val="center"/>
        <w:rPr>
          <w:rFonts w:ascii="Times New Roman" w:eastAsia="Times New Roman" w:hAnsi="Times New Roman" w:cs="Times New Roman"/>
          <w:sz w:val="24"/>
          <w:szCs w:val="24"/>
        </w:rPr>
      </w:pPr>
      <w:r w:rsidRPr="00C2206A">
        <w:rPr>
          <w:rFonts w:ascii="Times New Roman" w:eastAsia="Times New Roman" w:hAnsi="Times New Roman" w:cs="Times New Roman"/>
          <w:b/>
          <w:bCs/>
          <w:spacing w:val="-3"/>
          <w:sz w:val="24"/>
          <w:szCs w:val="24"/>
        </w:rPr>
        <w:t>V</w:t>
      </w:r>
      <w:r w:rsidRPr="00C2206A">
        <w:rPr>
          <w:rFonts w:ascii="Times New Roman" w:eastAsia="Times New Roman" w:hAnsi="Times New Roman" w:cs="Times New Roman"/>
          <w:b/>
          <w:bCs/>
          <w:spacing w:val="-2"/>
          <w:sz w:val="24"/>
          <w:szCs w:val="24"/>
        </w:rPr>
        <w:t>II</w:t>
      </w:r>
      <w:r w:rsidRPr="00C2206A">
        <w:rPr>
          <w:rFonts w:ascii="Times New Roman" w:eastAsia="Times New Roman" w:hAnsi="Times New Roman" w:cs="Times New Roman"/>
          <w:b/>
          <w:bCs/>
          <w:sz w:val="24"/>
          <w:szCs w:val="24"/>
        </w:rPr>
        <w:t>.</w:t>
      </w:r>
      <w:r w:rsidRPr="00C2206A">
        <w:rPr>
          <w:rFonts w:ascii="Times New Roman" w:eastAsia="Times New Roman" w:hAnsi="Times New Roman" w:cs="Times New Roman"/>
          <w:b/>
          <w:bCs/>
          <w:spacing w:val="-5"/>
          <w:sz w:val="24"/>
          <w:szCs w:val="24"/>
        </w:rPr>
        <w:t xml:space="preserve"> </w:t>
      </w:r>
      <w:r w:rsidRPr="00C2206A">
        <w:rPr>
          <w:rFonts w:ascii="Times New Roman" w:eastAsia="Times New Roman" w:hAnsi="Times New Roman" w:cs="Times New Roman"/>
          <w:b/>
          <w:bCs/>
          <w:spacing w:val="-1"/>
          <w:sz w:val="24"/>
          <w:szCs w:val="24"/>
        </w:rPr>
        <w:t>M</w:t>
      </w:r>
      <w:r w:rsidRPr="00C2206A">
        <w:rPr>
          <w:rFonts w:ascii="Times New Roman" w:eastAsia="Times New Roman" w:hAnsi="Times New Roman" w:cs="Times New Roman"/>
          <w:b/>
          <w:bCs/>
          <w:spacing w:val="-2"/>
          <w:sz w:val="24"/>
          <w:szCs w:val="24"/>
        </w:rPr>
        <w:t>ITIG</w:t>
      </w:r>
      <w:r w:rsidRPr="00C2206A">
        <w:rPr>
          <w:rFonts w:ascii="Times New Roman" w:eastAsia="Times New Roman" w:hAnsi="Times New Roman" w:cs="Times New Roman"/>
          <w:b/>
          <w:bCs/>
          <w:spacing w:val="-3"/>
          <w:sz w:val="24"/>
          <w:szCs w:val="24"/>
        </w:rPr>
        <w:t>A</w:t>
      </w:r>
      <w:r w:rsidRPr="00C2206A">
        <w:rPr>
          <w:rFonts w:ascii="Times New Roman" w:eastAsia="Times New Roman" w:hAnsi="Times New Roman" w:cs="Times New Roman"/>
          <w:b/>
          <w:bCs/>
          <w:spacing w:val="-2"/>
          <w:sz w:val="24"/>
          <w:szCs w:val="24"/>
        </w:rPr>
        <w:t>TIO</w:t>
      </w:r>
      <w:r w:rsidRPr="00C2206A">
        <w:rPr>
          <w:rFonts w:ascii="Times New Roman" w:eastAsia="Times New Roman" w:hAnsi="Times New Roman" w:cs="Times New Roman"/>
          <w:b/>
          <w:bCs/>
          <w:sz w:val="24"/>
          <w:szCs w:val="24"/>
        </w:rPr>
        <w:t>N</w:t>
      </w:r>
      <w:r w:rsidRPr="00C2206A">
        <w:rPr>
          <w:rFonts w:ascii="Times New Roman" w:eastAsia="Times New Roman" w:hAnsi="Times New Roman" w:cs="Times New Roman"/>
          <w:b/>
          <w:bCs/>
          <w:spacing w:val="-5"/>
          <w:sz w:val="24"/>
          <w:szCs w:val="24"/>
        </w:rPr>
        <w:t xml:space="preserve"> </w:t>
      </w:r>
      <w:r w:rsidRPr="00C2206A">
        <w:rPr>
          <w:rFonts w:ascii="Times New Roman" w:eastAsia="Times New Roman" w:hAnsi="Times New Roman" w:cs="Times New Roman"/>
          <w:b/>
          <w:bCs/>
          <w:sz w:val="24"/>
          <w:szCs w:val="24"/>
        </w:rPr>
        <w:t>AC</w:t>
      </w:r>
      <w:r w:rsidRPr="00C2206A">
        <w:rPr>
          <w:rFonts w:ascii="Times New Roman" w:eastAsia="Times New Roman" w:hAnsi="Times New Roman" w:cs="Times New Roman"/>
          <w:b/>
          <w:bCs/>
          <w:spacing w:val="-2"/>
          <w:sz w:val="24"/>
          <w:szCs w:val="24"/>
        </w:rPr>
        <w:t>TIO</w:t>
      </w:r>
      <w:r w:rsidRPr="00C2206A">
        <w:rPr>
          <w:rFonts w:ascii="Times New Roman" w:eastAsia="Times New Roman" w:hAnsi="Times New Roman" w:cs="Times New Roman"/>
          <w:b/>
          <w:bCs/>
          <w:sz w:val="24"/>
          <w:szCs w:val="24"/>
        </w:rPr>
        <w:t>N</w:t>
      </w:r>
      <w:r w:rsidRPr="00C2206A">
        <w:rPr>
          <w:rFonts w:ascii="Times New Roman" w:eastAsia="Times New Roman" w:hAnsi="Times New Roman" w:cs="Times New Roman"/>
          <w:b/>
          <w:bCs/>
          <w:spacing w:val="-5"/>
          <w:sz w:val="24"/>
          <w:szCs w:val="24"/>
        </w:rPr>
        <w:t xml:space="preserve"> </w:t>
      </w:r>
      <w:r w:rsidRPr="00C2206A">
        <w:rPr>
          <w:rFonts w:ascii="Times New Roman" w:eastAsia="Times New Roman" w:hAnsi="Times New Roman" w:cs="Times New Roman"/>
          <w:b/>
          <w:bCs/>
          <w:spacing w:val="-2"/>
          <w:sz w:val="24"/>
          <w:szCs w:val="24"/>
        </w:rPr>
        <w:t>I</w:t>
      </w:r>
      <w:r w:rsidRPr="00C2206A">
        <w:rPr>
          <w:rFonts w:ascii="Times New Roman" w:eastAsia="Times New Roman" w:hAnsi="Times New Roman" w:cs="Times New Roman"/>
          <w:b/>
          <w:bCs/>
          <w:spacing w:val="-1"/>
          <w:sz w:val="24"/>
          <w:szCs w:val="24"/>
        </w:rPr>
        <w:t>M</w:t>
      </w:r>
      <w:r w:rsidRPr="00C2206A">
        <w:rPr>
          <w:rFonts w:ascii="Times New Roman" w:eastAsia="Times New Roman" w:hAnsi="Times New Roman" w:cs="Times New Roman"/>
          <w:b/>
          <w:bCs/>
          <w:spacing w:val="-5"/>
          <w:sz w:val="24"/>
          <w:szCs w:val="24"/>
        </w:rPr>
        <w:t>P</w:t>
      </w:r>
      <w:r w:rsidRPr="00C2206A">
        <w:rPr>
          <w:rFonts w:ascii="Times New Roman" w:eastAsia="Times New Roman" w:hAnsi="Times New Roman" w:cs="Times New Roman"/>
          <w:b/>
          <w:bCs/>
          <w:spacing w:val="-2"/>
          <w:sz w:val="24"/>
          <w:szCs w:val="24"/>
        </w:rPr>
        <w:t>L</w:t>
      </w:r>
      <w:r w:rsidRPr="00C2206A">
        <w:rPr>
          <w:rFonts w:ascii="Times New Roman" w:eastAsia="Times New Roman" w:hAnsi="Times New Roman" w:cs="Times New Roman"/>
          <w:b/>
          <w:bCs/>
          <w:spacing w:val="1"/>
          <w:sz w:val="24"/>
          <w:szCs w:val="24"/>
        </w:rPr>
        <w:t>E</w:t>
      </w:r>
      <w:r w:rsidRPr="00C2206A">
        <w:rPr>
          <w:rFonts w:ascii="Times New Roman" w:eastAsia="Times New Roman" w:hAnsi="Times New Roman" w:cs="Times New Roman"/>
          <w:b/>
          <w:bCs/>
          <w:spacing w:val="-3"/>
          <w:sz w:val="24"/>
          <w:szCs w:val="24"/>
        </w:rPr>
        <w:t>M</w:t>
      </w:r>
      <w:r w:rsidRPr="00C2206A">
        <w:rPr>
          <w:rFonts w:ascii="Times New Roman" w:eastAsia="Times New Roman" w:hAnsi="Times New Roman" w:cs="Times New Roman"/>
          <w:b/>
          <w:bCs/>
          <w:spacing w:val="-2"/>
          <w:sz w:val="24"/>
          <w:szCs w:val="24"/>
        </w:rPr>
        <w:t>E</w:t>
      </w:r>
      <w:r w:rsidRPr="00C2206A">
        <w:rPr>
          <w:rFonts w:ascii="Times New Roman" w:eastAsia="Times New Roman" w:hAnsi="Times New Roman" w:cs="Times New Roman"/>
          <w:b/>
          <w:bCs/>
          <w:spacing w:val="-3"/>
          <w:sz w:val="24"/>
          <w:szCs w:val="24"/>
        </w:rPr>
        <w:t>N</w:t>
      </w:r>
      <w:r w:rsidRPr="00C2206A">
        <w:rPr>
          <w:rFonts w:ascii="Times New Roman" w:eastAsia="Times New Roman" w:hAnsi="Times New Roman" w:cs="Times New Roman"/>
          <w:b/>
          <w:bCs/>
          <w:spacing w:val="-2"/>
          <w:sz w:val="24"/>
          <w:szCs w:val="24"/>
        </w:rPr>
        <w:t>T</w:t>
      </w:r>
      <w:r w:rsidRPr="00C2206A">
        <w:rPr>
          <w:rFonts w:ascii="Times New Roman" w:eastAsia="Times New Roman" w:hAnsi="Times New Roman" w:cs="Times New Roman"/>
          <w:b/>
          <w:bCs/>
          <w:sz w:val="24"/>
          <w:szCs w:val="24"/>
        </w:rPr>
        <w:t>A</w:t>
      </w:r>
      <w:r w:rsidRPr="00C2206A">
        <w:rPr>
          <w:rFonts w:ascii="Times New Roman" w:eastAsia="Times New Roman" w:hAnsi="Times New Roman" w:cs="Times New Roman"/>
          <w:b/>
          <w:bCs/>
          <w:spacing w:val="-2"/>
          <w:sz w:val="24"/>
          <w:szCs w:val="24"/>
        </w:rPr>
        <w:t>TIO</w:t>
      </w:r>
      <w:r w:rsidRPr="00C2206A">
        <w:rPr>
          <w:rFonts w:ascii="Times New Roman" w:eastAsia="Times New Roman" w:hAnsi="Times New Roman" w:cs="Times New Roman"/>
          <w:b/>
          <w:bCs/>
          <w:sz w:val="24"/>
          <w:szCs w:val="24"/>
        </w:rPr>
        <w:t>N</w:t>
      </w:r>
      <w:r w:rsidRPr="00C2206A">
        <w:rPr>
          <w:rFonts w:ascii="Times New Roman" w:eastAsia="Times New Roman" w:hAnsi="Times New Roman" w:cs="Times New Roman"/>
          <w:b/>
          <w:bCs/>
          <w:spacing w:val="-17"/>
          <w:sz w:val="24"/>
          <w:szCs w:val="24"/>
        </w:rPr>
        <w:t xml:space="preserve"> </w:t>
      </w:r>
      <w:r w:rsidRPr="00C2206A">
        <w:rPr>
          <w:rFonts w:ascii="Times New Roman" w:eastAsia="Times New Roman" w:hAnsi="Times New Roman" w:cs="Times New Roman"/>
          <w:b/>
          <w:bCs/>
          <w:spacing w:val="-2"/>
          <w:sz w:val="24"/>
          <w:szCs w:val="24"/>
        </w:rPr>
        <w:t>...................................................</w:t>
      </w:r>
      <w:r w:rsidRPr="00C2206A">
        <w:rPr>
          <w:rFonts w:ascii="Times New Roman" w:eastAsia="Times New Roman" w:hAnsi="Times New Roman" w:cs="Times New Roman"/>
          <w:b/>
          <w:bCs/>
          <w:sz w:val="24"/>
          <w:szCs w:val="24"/>
        </w:rPr>
        <w:t>.</w:t>
      </w:r>
      <w:r w:rsidRPr="00C2206A">
        <w:rPr>
          <w:rFonts w:ascii="Times New Roman" w:eastAsia="Times New Roman" w:hAnsi="Times New Roman" w:cs="Times New Roman"/>
          <w:b/>
          <w:bCs/>
          <w:spacing w:val="-24"/>
          <w:sz w:val="24"/>
          <w:szCs w:val="24"/>
        </w:rPr>
        <w:t xml:space="preserve"> </w:t>
      </w:r>
      <w:r w:rsidR="0034047F">
        <w:rPr>
          <w:rFonts w:ascii="Times New Roman" w:eastAsia="Times New Roman" w:hAnsi="Times New Roman" w:cs="Times New Roman"/>
          <w:b/>
          <w:bCs/>
          <w:spacing w:val="-2"/>
          <w:sz w:val="24"/>
          <w:szCs w:val="24"/>
        </w:rPr>
        <w:t>25</w:t>
      </w:r>
    </w:p>
    <w:p w14:paraId="787D57EF" w14:textId="77777777" w:rsidR="00235773" w:rsidRPr="00C2206A" w:rsidRDefault="00235773">
      <w:pPr>
        <w:spacing w:after="0" w:line="120" w:lineRule="exact"/>
        <w:rPr>
          <w:rFonts w:ascii="Times New Roman" w:hAnsi="Times New Roman" w:cs="Times New Roman"/>
          <w:sz w:val="12"/>
          <w:szCs w:val="12"/>
        </w:rPr>
      </w:pPr>
    </w:p>
    <w:p w14:paraId="7BA37637" w14:textId="3935C68D" w:rsidR="00235773" w:rsidRPr="00C2206A" w:rsidRDefault="00F20623">
      <w:pPr>
        <w:spacing w:after="0" w:line="240" w:lineRule="auto"/>
        <w:ind w:left="971" w:right="1188"/>
        <w:jc w:val="center"/>
        <w:rPr>
          <w:rFonts w:ascii="Times New Roman" w:eastAsia="Times New Roman" w:hAnsi="Times New Roman" w:cs="Times New Roman"/>
          <w:sz w:val="24"/>
          <w:szCs w:val="24"/>
        </w:rPr>
      </w:pPr>
      <w:r w:rsidRPr="00C2206A">
        <w:rPr>
          <w:rFonts w:ascii="Times New Roman" w:eastAsia="Times New Roman" w:hAnsi="Times New Roman" w:cs="Times New Roman"/>
          <w:b/>
          <w:bCs/>
          <w:spacing w:val="-3"/>
          <w:sz w:val="24"/>
          <w:szCs w:val="24"/>
        </w:rPr>
        <w:t>A</w:t>
      </w:r>
      <w:r w:rsidRPr="00C2206A">
        <w:rPr>
          <w:rFonts w:ascii="Times New Roman" w:eastAsia="Times New Roman" w:hAnsi="Times New Roman" w:cs="Times New Roman"/>
          <w:b/>
          <w:bCs/>
          <w:sz w:val="24"/>
          <w:szCs w:val="24"/>
        </w:rPr>
        <w:t>.</w:t>
      </w:r>
      <w:r w:rsidRPr="00C2206A">
        <w:rPr>
          <w:rFonts w:ascii="Times New Roman" w:eastAsia="Times New Roman" w:hAnsi="Times New Roman" w:cs="Times New Roman"/>
          <w:b/>
          <w:bCs/>
          <w:spacing w:val="55"/>
          <w:sz w:val="24"/>
          <w:szCs w:val="24"/>
        </w:rPr>
        <w:t xml:space="preserve"> </w:t>
      </w:r>
      <w:r w:rsidRPr="00C2206A">
        <w:rPr>
          <w:rFonts w:ascii="Times New Roman" w:eastAsia="Times New Roman" w:hAnsi="Times New Roman" w:cs="Times New Roman"/>
          <w:b/>
          <w:bCs/>
          <w:spacing w:val="-3"/>
          <w:sz w:val="24"/>
          <w:szCs w:val="24"/>
        </w:rPr>
        <w:t>D</w:t>
      </w:r>
      <w:r w:rsidRPr="00C2206A">
        <w:rPr>
          <w:rFonts w:ascii="Times New Roman" w:eastAsia="Times New Roman" w:hAnsi="Times New Roman" w:cs="Times New Roman"/>
          <w:b/>
          <w:bCs/>
          <w:spacing w:val="-1"/>
          <w:sz w:val="24"/>
          <w:szCs w:val="24"/>
        </w:rPr>
        <w:t>M</w:t>
      </w:r>
      <w:r w:rsidRPr="00C2206A">
        <w:rPr>
          <w:rFonts w:ascii="Times New Roman" w:eastAsia="Times New Roman" w:hAnsi="Times New Roman" w:cs="Times New Roman"/>
          <w:b/>
          <w:bCs/>
          <w:sz w:val="24"/>
          <w:szCs w:val="24"/>
        </w:rPr>
        <w:t>A</w:t>
      </w:r>
      <w:r w:rsidRPr="00C2206A">
        <w:rPr>
          <w:rFonts w:ascii="Times New Roman" w:eastAsia="Times New Roman" w:hAnsi="Times New Roman" w:cs="Times New Roman"/>
          <w:b/>
          <w:bCs/>
          <w:spacing w:val="-5"/>
          <w:sz w:val="24"/>
          <w:szCs w:val="24"/>
        </w:rPr>
        <w:t xml:space="preserve"> </w:t>
      </w:r>
      <w:r w:rsidRPr="00C2206A">
        <w:rPr>
          <w:rFonts w:ascii="Times New Roman" w:eastAsia="Times New Roman" w:hAnsi="Times New Roman" w:cs="Times New Roman"/>
          <w:b/>
          <w:bCs/>
          <w:spacing w:val="-2"/>
          <w:sz w:val="24"/>
          <w:szCs w:val="24"/>
        </w:rPr>
        <w:t>200</w:t>
      </w:r>
      <w:r w:rsidRPr="00C2206A">
        <w:rPr>
          <w:rFonts w:ascii="Times New Roman" w:eastAsia="Times New Roman" w:hAnsi="Times New Roman" w:cs="Times New Roman"/>
          <w:b/>
          <w:bCs/>
          <w:sz w:val="24"/>
          <w:szCs w:val="24"/>
        </w:rPr>
        <w:t>0</w:t>
      </w:r>
      <w:r w:rsidRPr="00C2206A">
        <w:rPr>
          <w:rFonts w:ascii="Times New Roman" w:eastAsia="Times New Roman" w:hAnsi="Times New Roman" w:cs="Times New Roman"/>
          <w:b/>
          <w:bCs/>
          <w:spacing w:val="-2"/>
          <w:sz w:val="24"/>
          <w:szCs w:val="24"/>
        </w:rPr>
        <w:t xml:space="preserve"> </w:t>
      </w:r>
      <w:r w:rsidRPr="00C2206A">
        <w:rPr>
          <w:rFonts w:ascii="Times New Roman" w:eastAsia="Times New Roman" w:hAnsi="Times New Roman" w:cs="Times New Roman"/>
          <w:b/>
          <w:bCs/>
          <w:sz w:val="24"/>
          <w:szCs w:val="24"/>
        </w:rPr>
        <w:t>R</w:t>
      </w:r>
      <w:r w:rsidRPr="00C2206A">
        <w:rPr>
          <w:rFonts w:ascii="Times New Roman" w:eastAsia="Times New Roman" w:hAnsi="Times New Roman" w:cs="Times New Roman"/>
          <w:b/>
          <w:bCs/>
          <w:spacing w:val="-3"/>
          <w:sz w:val="24"/>
          <w:szCs w:val="24"/>
        </w:rPr>
        <w:t>e</w:t>
      </w:r>
      <w:r w:rsidRPr="00C2206A">
        <w:rPr>
          <w:rFonts w:ascii="Times New Roman" w:eastAsia="Times New Roman" w:hAnsi="Times New Roman" w:cs="Times New Roman"/>
          <w:b/>
          <w:bCs/>
          <w:spacing w:val="-1"/>
          <w:sz w:val="24"/>
          <w:szCs w:val="24"/>
        </w:rPr>
        <w:t>qu</w:t>
      </w:r>
      <w:r w:rsidRPr="00C2206A">
        <w:rPr>
          <w:rFonts w:ascii="Times New Roman" w:eastAsia="Times New Roman" w:hAnsi="Times New Roman" w:cs="Times New Roman"/>
          <w:b/>
          <w:bCs/>
          <w:spacing w:val="-2"/>
          <w:sz w:val="24"/>
          <w:szCs w:val="24"/>
        </w:rPr>
        <w:t>i</w:t>
      </w:r>
      <w:r w:rsidRPr="00C2206A">
        <w:rPr>
          <w:rFonts w:ascii="Times New Roman" w:eastAsia="Times New Roman" w:hAnsi="Times New Roman" w:cs="Times New Roman"/>
          <w:b/>
          <w:bCs/>
          <w:spacing w:val="-3"/>
          <w:sz w:val="24"/>
          <w:szCs w:val="24"/>
        </w:rPr>
        <w:t>r</w:t>
      </w:r>
      <w:r w:rsidRPr="00C2206A">
        <w:rPr>
          <w:rFonts w:ascii="Times New Roman" w:eastAsia="Times New Roman" w:hAnsi="Times New Roman" w:cs="Times New Roman"/>
          <w:b/>
          <w:bCs/>
          <w:spacing w:val="-1"/>
          <w:sz w:val="24"/>
          <w:szCs w:val="24"/>
        </w:rPr>
        <w:t>e</w:t>
      </w:r>
      <w:r w:rsidRPr="00C2206A">
        <w:rPr>
          <w:rFonts w:ascii="Times New Roman" w:eastAsia="Times New Roman" w:hAnsi="Times New Roman" w:cs="Times New Roman"/>
          <w:b/>
          <w:bCs/>
          <w:spacing w:val="-3"/>
          <w:sz w:val="24"/>
          <w:szCs w:val="24"/>
        </w:rPr>
        <w:t>me</w:t>
      </w:r>
      <w:r w:rsidRPr="00C2206A">
        <w:rPr>
          <w:rFonts w:ascii="Times New Roman" w:eastAsia="Times New Roman" w:hAnsi="Times New Roman" w:cs="Times New Roman"/>
          <w:b/>
          <w:bCs/>
          <w:spacing w:val="-1"/>
          <w:sz w:val="24"/>
          <w:szCs w:val="24"/>
        </w:rPr>
        <w:t>n</w:t>
      </w:r>
      <w:r w:rsidRPr="00C2206A">
        <w:rPr>
          <w:rFonts w:ascii="Times New Roman" w:eastAsia="Times New Roman" w:hAnsi="Times New Roman" w:cs="Times New Roman"/>
          <w:b/>
          <w:bCs/>
          <w:spacing w:val="-3"/>
          <w:sz w:val="24"/>
          <w:szCs w:val="24"/>
        </w:rPr>
        <w:t>t</w:t>
      </w:r>
      <w:r w:rsidRPr="00C2206A">
        <w:rPr>
          <w:rFonts w:ascii="Times New Roman" w:eastAsia="Times New Roman" w:hAnsi="Times New Roman" w:cs="Times New Roman"/>
          <w:b/>
          <w:bCs/>
          <w:sz w:val="24"/>
          <w:szCs w:val="24"/>
        </w:rPr>
        <w:t>s</w:t>
      </w:r>
      <w:r w:rsidRPr="00C2206A">
        <w:rPr>
          <w:rFonts w:ascii="Times New Roman" w:eastAsia="Times New Roman" w:hAnsi="Times New Roman" w:cs="Times New Roman"/>
          <w:b/>
          <w:bCs/>
          <w:spacing w:val="-24"/>
          <w:sz w:val="24"/>
          <w:szCs w:val="24"/>
        </w:rPr>
        <w:t xml:space="preserve"> </w:t>
      </w:r>
      <w:r w:rsidRPr="00C2206A">
        <w:rPr>
          <w:rFonts w:ascii="Times New Roman" w:eastAsia="Times New Roman" w:hAnsi="Times New Roman" w:cs="Times New Roman"/>
          <w:b/>
          <w:bCs/>
          <w:spacing w:val="-2"/>
          <w:sz w:val="24"/>
          <w:szCs w:val="24"/>
        </w:rPr>
        <w:t>...........................................................................................</w:t>
      </w:r>
      <w:r w:rsidRPr="00C2206A">
        <w:rPr>
          <w:rFonts w:ascii="Times New Roman" w:eastAsia="Times New Roman" w:hAnsi="Times New Roman" w:cs="Times New Roman"/>
          <w:b/>
          <w:bCs/>
          <w:sz w:val="24"/>
          <w:szCs w:val="24"/>
        </w:rPr>
        <w:t>.</w:t>
      </w:r>
      <w:r w:rsidRPr="00C2206A">
        <w:rPr>
          <w:rFonts w:ascii="Times New Roman" w:eastAsia="Times New Roman" w:hAnsi="Times New Roman" w:cs="Times New Roman"/>
          <w:b/>
          <w:bCs/>
          <w:spacing w:val="-24"/>
          <w:sz w:val="24"/>
          <w:szCs w:val="24"/>
        </w:rPr>
        <w:t xml:space="preserve"> </w:t>
      </w:r>
      <w:r w:rsidR="0034047F">
        <w:rPr>
          <w:rFonts w:ascii="Times New Roman" w:eastAsia="Times New Roman" w:hAnsi="Times New Roman" w:cs="Times New Roman"/>
          <w:b/>
          <w:bCs/>
          <w:spacing w:val="-2"/>
          <w:sz w:val="24"/>
          <w:szCs w:val="24"/>
        </w:rPr>
        <w:t>25</w:t>
      </w:r>
    </w:p>
    <w:p w14:paraId="48FB08B4" w14:textId="77777777" w:rsidR="00235773" w:rsidRPr="00C2206A" w:rsidRDefault="00235773">
      <w:pPr>
        <w:spacing w:after="0" w:line="120" w:lineRule="exact"/>
        <w:rPr>
          <w:rFonts w:ascii="Times New Roman" w:hAnsi="Times New Roman" w:cs="Times New Roman"/>
          <w:sz w:val="12"/>
          <w:szCs w:val="12"/>
        </w:rPr>
      </w:pPr>
    </w:p>
    <w:p w14:paraId="6189AA72" w14:textId="1A08FD5F" w:rsidR="00235773" w:rsidRPr="00C2206A" w:rsidRDefault="00F20623">
      <w:pPr>
        <w:spacing w:after="0" w:line="240" w:lineRule="auto"/>
        <w:ind w:left="971" w:right="1188"/>
        <w:jc w:val="center"/>
        <w:rPr>
          <w:rFonts w:ascii="Times New Roman" w:eastAsia="Times New Roman" w:hAnsi="Times New Roman" w:cs="Times New Roman"/>
          <w:sz w:val="24"/>
          <w:szCs w:val="24"/>
        </w:rPr>
      </w:pPr>
      <w:r w:rsidRPr="00C2206A">
        <w:rPr>
          <w:rFonts w:ascii="Times New Roman" w:eastAsia="Times New Roman" w:hAnsi="Times New Roman" w:cs="Times New Roman"/>
          <w:b/>
          <w:bCs/>
          <w:spacing w:val="-2"/>
          <w:sz w:val="24"/>
          <w:szCs w:val="24"/>
        </w:rPr>
        <w:t>B</w:t>
      </w:r>
      <w:r w:rsidRPr="00C2206A">
        <w:rPr>
          <w:rFonts w:ascii="Times New Roman" w:eastAsia="Times New Roman" w:hAnsi="Times New Roman" w:cs="Times New Roman"/>
          <w:b/>
          <w:bCs/>
          <w:sz w:val="24"/>
          <w:szCs w:val="24"/>
        </w:rPr>
        <w:t>.</w:t>
      </w:r>
      <w:r w:rsidRPr="00C2206A">
        <w:rPr>
          <w:rFonts w:ascii="Times New Roman" w:eastAsia="Times New Roman" w:hAnsi="Times New Roman" w:cs="Times New Roman"/>
          <w:b/>
          <w:bCs/>
          <w:spacing w:val="55"/>
          <w:sz w:val="24"/>
          <w:szCs w:val="24"/>
        </w:rPr>
        <w:t xml:space="preserve"> </w:t>
      </w:r>
      <w:r w:rsidRPr="00C2206A">
        <w:rPr>
          <w:rFonts w:ascii="Times New Roman" w:eastAsia="Times New Roman" w:hAnsi="Times New Roman" w:cs="Times New Roman"/>
          <w:b/>
          <w:bCs/>
          <w:spacing w:val="-3"/>
          <w:sz w:val="24"/>
          <w:szCs w:val="24"/>
        </w:rPr>
        <w:t>Pr</w:t>
      </w:r>
      <w:r w:rsidRPr="00C2206A">
        <w:rPr>
          <w:rFonts w:ascii="Times New Roman" w:eastAsia="Times New Roman" w:hAnsi="Times New Roman" w:cs="Times New Roman"/>
          <w:b/>
          <w:bCs/>
          <w:spacing w:val="-2"/>
          <w:sz w:val="24"/>
          <w:szCs w:val="24"/>
        </w:rPr>
        <w:t>io</w:t>
      </w:r>
      <w:r w:rsidRPr="00C2206A">
        <w:rPr>
          <w:rFonts w:ascii="Times New Roman" w:eastAsia="Times New Roman" w:hAnsi="Times New Roman" w:cs="Times New Roman"/>
          <w:b/>
          <w:bCs/>
          <w:spacing w:val="-3"/>
          <w:sz w:val="24"/>
          <w:szCs w:val="24"/>
        </w:rPr>
        <w:t>r</w:t>
      </w:r>
      <w:r w:rsidRPr="00C2206A">
        <w:rPr>
          <w:rFonts w:ascii="Times New Roman" w:eastAsia="Times New Roman" w:hAnsi="Times New Roman" w:cs="Times New Roman"/>
          <w:b/>
          <w:bCs/>
          <w:sz w:val="24"/>
          <w:szCs w:val="24"/>
        </w:rPr>
        <w:t>i</w:t>
      </w:r>
      <w:r w:rsidRPr="00C2206A">
        <w:rPr>
          <w:rFonts w:ascii="Times New Roman" w:eastAsia="Times New Roman" w:hAnsi="Times New Roman" w:cs="Times New Roman"/>
          <w:b/>
          <w:bCs/>
          <w:spacing w:val="-3"/>
          <w:sz w:val="24"/>
          <w:szCs w:val="24"/>
        </w:rPr>
        <w:t>t</w:t>
      </w:r>
      <w:r w:rsidRPr="00C2206A">
        <w:rPr>
          <w:rFonts w:ascii="Times New Roman" w:eastAsia="Times New Roman" w:hAnsi="Times New Roman" w:cs="Times New Roman"/>
          <w:b/>
          <w:bCs/>
          <w:spacing w:val="-2"/>
          <w:sz w:val="24"/>
          <w:szCs w:val="24"/>
        </w:rPr>
        <w:t>i</w:t>
      </w:r>
      <w:r w:rsidRPr="00C2206A">
        <w:rPr>
          <w:rFonts w:ascii="Times New Roman" w:eastAsia="Times New Roman" w:hAnsi="Times New Roman" w:cs="Times New Roman"/>
          <w:b/>
          <w:bCs/>
          <w:spacing w:val="-3"/>
          <w:sz w:val="24"/>
          <w:szCs w:val="24"/>
        </w:rPr>
        <w:t>z</w:t>
      </w:r>
      <w:r w:rsidRPr="00C2206A">
        <w:rPr>
          <w:rFonts w:ascii="Times New Roman" w:eastAsia="Times New Roman" w:hAnsi="Times New Roman" w:cs="Times New Roman"/>
          <w:b/>
          <w:bCs/>
          <w:sz w:val="24"/>
          <w:szCs w:val="24"/>
        </w:rPr>
        <w:t>a</w:t>
      </w:r>
      <w:r w:rsidRPr="00C2206A">
        <w:rPr>
          <w:rFonts w:ascii="Times New Roman" w:eastAsia="Times New Roman" w:hAnsi="Times New Roman" w:cs="Times New Roman"/>
          <w:b/>
          <w:bCs/>
          <w:spacing w:val="-3"/>
          <w:sz w:val="24"/>
          <w:szCs w:val="24"/>
        </w:rPr>
        <w:t>t</w:t>
      </w:r>
      <w:r w:rsidRPr="00C2206A">
        <w:rPr>
          <w:rFonts w:ascii="Times New Roman" w:eastAsia="Times New Roman" w:hAnsi="Times New Roman" w:cs="Times New Roman"/>
          <w:b/>
          <w:bCs/>
          <w:spacing w:val="-2"/>
          <w:sz w:val="24"/>
          <w:szCs w:val="24"/>
        </w:rPr>
        <w:t>io</w:t>
      </w:r>
      <w:r w:rsidRPr="00C2206A">
        <w:rPr>
          <w:rFonts w:ascii="Times New Roman" w:eastAsia="Times New Roman" w:hAnsi="Times New Roman" w:cs="Times New Roman"/>
          <w:b/>
          <w:bCs/>
          <w:sz w:val="24"/>
          <w:szCs w:val="24"/>
        </w:rPr>
        <w:t>n</w:t>
      </w:r>
      <w:r w:rsidRPr="00C2206A">
        <w:rPr>
          <w:rFonts w:ascii="Times New Roman" w:eastAsia="Times New Roman" w:hAnsi="Times New Roman" w:cs="Times New Roman"/>
          <w:b/>
          <w:bCs/>
          <w:spacing w:val="-4"/>
          <w:sz w:val="24"/>
          <w:szCs w:val="24"/>
        </w:rPr>
        <w:t xml:space="preserve"> </w:t>
      </w:r>
      <w:r w:rsidRPr="00C2206A">
        <w:rPr>
          <w:rFonts w:ascii="Times New Roman" w:eastAsia="Times New Roman" w:hAnsi="Times New Roman" w:cs="Times New Roman"/>
          <w:b/>
          <w:bCs/>
          <w:spacing w:val="-2"/>
          <w:sz w:val="24"/>
          <w:szCs w:val="24"/>
        </w:rPr>
        <w:t>o</w:t>
      </w:r>
      <w:r w:rsidRPr="00C2206A">
        <w:rPr>
          <w:rFonts w:ascii="Times New Roman" w:eastAsia="Times New Roman" w:hAnsi="Times New Roman" w:cs="Times New Roman"/>
          <w:b/>
          <w:bCs/>
          <w:sz w:val="24"/>
          <w:szCs w:val="24"/>
        </w:rPr>
        <w:t>f</w:t>
      </w:r>
      <w:r w:rsidRPr="00C2206A">
        <w:rPr>
          <w:rFonts w:ascii="Times New Roman" w:eastAsia="Times New Roman" w:hAnsi="Times New Roman" w:cs="Times New Roman"/>
          <w:b/>
          <w:bCs/>
          <w:spacing w:val="-3"/>
          <w:sz w:val="24"/>
          <w:szCs w:val="24"/>
        </w:rPr>
        <w:t xml:space="preserve"> M</w:t>
      </w:r>
      <w:r w:rsidRPr="00C2206A">
        <w:rPr>
          <w:rFonts w:ascii="Times New Roman" w:eastAsia="Times New Roman" w:hAnsi="Times New Roman" w:cs="Times New Roman"/>
          <w:b/>
          <w:bCs/>
          <w:sz w:val="24"/>
          <w:szCs w:val="24"/>
        </w:rPr>
        <w:t>i</w:t>
      </w:r>
      <w:r w:rsidRPr="00C2206A">
        <w:rPr>
          <w:rFonts w:ascii="Times New Roman" w:eastAsia="Times New Roman" w:hAnsi="Times New Roman" w:cs="Times New Roman"/>
          <w:b/>
          <w:bCs/>
          <w:spacing w:val="-3"/>
          <w:sz w:val="24"/>
          <w:szCs w:val="24"/>
        </w:rPr>
        <w:t>t</w:t>
      </w:r>
      <w:r w:rsidRPr="00C2206A">
        <w:rPr>
          <w:rFonts w:ascii="Times New Roman" w:eastAsia="Times New Roman" w:hAnsi="Times New Roman" w:cs="Times New Roman"/>
          <w:b/>
          <w:bCs/>
          <w:spacing w:val="-2"/>
          <w:sz w:val="24"/>
          <w:szCs w:val="24"/>
        </w:rPr>
        <w:t>iga</w:t>
      </w:r>
      <w:r w:rsidRPr="00C2206A">
        <w:rPr>
          <w:rFonts w:ascii="Times New Roman" w:eastAsia="Times New Roman" w:hAnsi="Times New Roman" w:cs="Times New Roman"/>
          <w:b/>
          <w:bCs/>
          <w:spacing w:val="-3"/>
          <w:sz w:val="24"/>
          <w:szCs w:val="24"/>
        </w:rPr>
        <w:t>t</w:t>
      </w:r>
      <w:r w:rsidRPr="00C2206A">
        <w:rPr>
          <w:rFonts w:ascii="Times New Roman" w:eastAsia="Times New Roman" w:hAnsi="Times New Roman" w:cs="Times New Roman"/>
          <w:b/>
          <w:bCs/>
          <w:spacing w:val="-2"/>
          <w:sz w:val="24"/>
          <w:szCs w:val="24"/>
        </w:rPr>
        <w:t>io</w:t>
      </w:r>
      <w:r w:rsidRPr="00C2206A">
        <w:rPr>
          <w:rFonts w:ascii="Times New Roman" w:eastAsia="Times New Roman" w:hAnsi="Times New Roman" w:cs="Times New Roman"/>
          <w:b/>
          <w:bCs/>
          <w:sz w:val="24"/>
          <w:szCs w:val="24"/>
        </w:rPr>
        <w:t>n</w:t>
      </w:r>
      <w:r w:rsidRPr="00C2206A">
        <w:rPr>
          <w:rFonts w:ascii="Times New Roman" w:eastAsia="Times New Roman" w:hAnsi="Times New Roman" w:cs="Times New Roman"/>
          <w:b/>
          <w:bCs/>
          <w:spacing w:val="-1"/>
          <w:sz w:val="24"/>
          <w:szCs w:val="24"/>
        </w:rPr>
        <w:t xml:space="preserve"> </w:t>
      </w:r>
      <w:r w:rsidRPr="00C2206A">
        <w:rPr>
          <w:rFonts w:ascii="Times New Roman" w:eastAsia="Times New Roman" w:hAnsi="Times New Roman" w:cs="Times New Roman"/>
          <w:b/>
          <w:bCs/>
          <w:spacing w:val="-3"/>
          <w:sz w:val="24"/>
          <w:szCs w:val="24"/>
        </w:rPr>
        <w:t>A</w:t>
      </w:r>
      <w:r w:rsidRPr="00C2206A">
        <w:rPr>
          <w:rFonts w:ascii="Times New Roman" w:eastAsia="Times New Roman" w:hAnsi="Times New Roman" w:cs="Times New Roman"/>
          <w:b/>
          <w:bCs/>
          <w:spacing w:val="-1"/>
          <w:sz w:val="24"/>
          <w:szCs w:val="24"/>
        </w:rPr>
        <w:t>c</w:t>
      </w:r>
      <w:r w:rsidRPr="00C2206A">
        <w:rPr>
          <w:rFonts w:ascii="Times New Roman" w:eastAsia="Times New Roman" w:hAnsi="Times New Roman" w:cs="Times New Roman"/>
          <w:b/>
          <w:bCs/>
          <w:spacing w:val="-3"/>
          <w:sz w:val="24"/>
          <w:szCs w:val="24"/>
        </w:rPr>
        <w:t>t</w:t>
      </w:r>
      <w:r w:rsidRPr="00C2206A">
        <w:rPr>
          <w:rFonts w:ascii="Times New Roman" w:eastAsia="Times New Roman" w:hAnsi="Times New Roman" w:cs="Times New Roman"/>
          <w:b/>
          <w:bCs/>
          <w:spacing w:val="-2"/>
          <w:sz w:val="24"/>
          <w:szCs w:val="24"/>
        </w:rPr>
        <w:t>io</w:t>
      </w:r>
      <w:r w:rsidRPr="00C2206A">
        <w:rPr>
          <w:rFonts w:ascii="Times New Roman" w:eastAsia="Times New Roman" w:hAnsi="Times New Roman" w:cs="Times New Roman"/>
          <w:b/>
          <w:bCs/>
          <w:spacing w:val="-1"/>
          <w:sz w:val="24"/>
          <w:szCs w:val="24"/>
        </w:rPr>
        <w:t>n</w:t>
      </w:r>
      <w:r w:rsidRPr="00C2206A">
        <w:rPr>
          <w:rFonts w:ascii="Times New Roman" w:eastAsia="Times New Roman" w:hAnsi="Times New Roman" w:cs="Times New Roman"/>
          <w:b/>
          <w:bCs/>
          <w:sz w:val="24"/>
          <w:szCs w:val="24"/>
        </w:rPr>
        <w:t>s</w:t>
      </w:r>
      <w:r w:rsidRPr="00C2206A">
        <w:rPr>
          <w:rFonts w:ascii="Times New Roman" w:eastAsia="Times New Roman" w:hAnsi="Times New Roman" w:cs="Times New Roman"/>
          <w:b/>
          <w:bCs/>
          <w:spacing w:val="-9"/>
          <w:sz w:val="24"/>
          <w:szCs w:val="24"/>
        </w:rPr>
        <w:t xml:space="preserve"> </w:t>
      </w:r>
      <w:r w:rsidRPr="00C2206A">
        <w:rPr>
          <w:rFonts w:ascii="Times New Roman" w:eastAsia="Times New Roman" w:hAnsi="Times New Roman" w:cs="Times New Roman"/>
          <w:b/>
          <w:bCs/>
          <w:spacing w:val="-2"/>
          <w:sz w:val="24"/>
          <w:szCs w:val="24"/>
        </w:rPr>
        <w:t>..........................................................................</w:t>
      </w:r>
      <w:r w:rsidRPr="00C2206A">
        <w:rPr>
          <w:rFonts w:ascii="Times New Roman" w:eastAsia="Times New Roman" w:hAnsi="Times New Roman" w:cs="Times New Roman"/>
          <w:b/>
          <w:bCs/>
          <w:sz w:val="24"/>
          <w:szCs w:val="24"/>
        </w:rPr>
        <w:t>.</w:t>
      </w:r>
      <w:r w:rsidRPr="00C2206A">
        <w:rPr>
          <w:rFonts w:ascii="Times New Roman" w:eastAsia="Times New Roman" w:hAnsi="Times New Roman" w:cs="Times New Roman"/>
          <w:b/>
          <w:bCs/>
          <w:spacing w:val="-24"/>
          <w:sz w:val="24"/>
          <w:szCs w:val="24"/>
        </w:rPr>
        <w:t xml:space="preserve"> </w:t>
      </w:r>
      <w:r w:rsidR="0034047F">
        <w:rPr>
          <w:rFonts w:ascii="Times New Roman" w:eastAsia="Times New Roman" w:hAnsi="Times New Roman" w:cs="Times New Roman"/>
          <w:b/>
          <w:bCs/>
          <w:spacing w:val="-2"/>
          <w:sz w:val="24"/>
          <w:szCs w:val="24"/>
        </w:rPr>
        <w:t>25</w:t>
      </w:r>
    </w:p>
    <w:p w14:paraId="795CB512" w14:textId="77777777" w:rsidR="00235773" w:rsidRPr="00C2206A" w:rsidRDefault="00235773">
      <w:pPr>
        <w:spacing w:after="0" w:line="120" w:lineRule="exact"/>
        <w:rPr>
          <w:rFonts w:ascii="Times New Roman" w:hAnsi="Times New Roman" w:cs="Times New Roman"/>
          <w:sz w:val="12"/>
          <w:szCs w:val="12"/>
        </w:rPr>
      </w:pPr>
    </w:p>
    <w:p w14:paraId="749B75B0" w14:textId="023F562D" w:rsidR="00235773" w:rsidRPr="00C2206A" w:rsidRDefault="00F20623">
      <w:pPr>
        <w:spacing w:after="0" w:line="240" w:lineRule="auto"/>
        <w:ind w:left="971" w:right="1188"/>
        <w:jc w:val="center"/>
        <w:rPr>
          <w:rFonts w:ascii="Times New Roman" w:eastAsia="Times New Roman" w:hAnsi="Times New Roman" w:cs="Times New Roman"/>
          <w:sz w:val="24"/>
          <w:szCs w:val="24"/>
        </w:rPr>
      </w:pPr>
      <w:r w:rsidRPr="00C2206A">
        <w:rPr>
          <w:rFonts w:ascii="Times New Roman" w:eastAsia="Times New Roman" w:hAnsi="Times New Roman" w:cs="Times New Roman"/>
          <w:b/>
          <w:bCs/>
          <w:spacing w:val="-3"/>
          <w:sz w:val="24"/>
          <w:szCs w:val="24"/>
        </w:rPr>
        <w:t>C</w:t>
      </w:r>
      <w:r w:rsidRPr="00C2206A">
        <w:rPr>
          <w:rFonts w:ascii="Times New Roman" w:eastAsia="Times New Roman" w:hAnsi="Times New Roman" w:cs="Times New Roman"/>
          <w:b/>
          <w:bCs/>
          <w:sz w:val="24"/>
          <w:szCs w:val="24"/>
        </w:rPr>
        <w:t>.</w:t>
      </w:r>
      <w:r w:rsidRPr="00C2206A">
        <w:rPr>
          <w:rFonts w:ascii="Times New Roman" w:eastAsia="Times New Roman" w:hAnsi="Times New Roman" w:cs="Times New Roman"/>
          <w:b/>
          <w:bCs/>
          <w:spacing w:val="-5"/>
          <w:sz w:val="24"/>
          <w:szCs w:val="24"/>
        </w:rPr>
        <w:t xml:space="preserve"> </w:t>
      </w:r>
      <w:r w:rsidRPr="00C2206A">
        <w:rPr>
          <w:rFonts w:ascii="Times New Roman" w:eastAsia="Times New Roman" w:hAnsi="Times New Roman" w:cs="Times New Roman"/>
          <w:b/>
          <w:bCs/>
          <w:sz w:val="24"/>
          <w:szCs w:val="24"/>
        </w:rPr>
        <w:t>A</w:t>
      </w:r>
      <w:r w:rsidRPr="00C2206A">
        <w:rPr>
          <w:rFonts w:ascii="Times New Roman" w:eastAsia="Times New Roman" w:hAnsi="Times New Roman" w:cs="Times New Roman"/>
          <w:b/>
          <w:bCs/>
          <w:spacing w:val="-3"/>
          <w:sz w:val="24"/>
          <w:szCs w:val="24"/>
        </w:rPr>
        <w:t>ct</w:t>
      </w:r>
      <w:r w:rsidRPr="00C2206A">
        <w:rPr>
          <w:rFonts w:ascii="Times New Roman" w:eastAsia="Times New Roman" w:hAnsi="Times New Roman" w:cs="Times New Roman"/>
          <w:b/>
          <w:bCs/>
          <w:sz w:val="24"/>
          <w:szCs w:val="24"/>
        </w:rPr>
        <w:t>i</w:t>
      </w:r>
      <w:r w:rsidRPr="00C2206A">
        <w:rPr>
          <w:rFonts w:ascii="Times New Roman" w:eastAsia="Times New Roman" w:hAnsi="Times New Roman" w:cs="Times New Roman"/>
          <w:b/>
          <w:bCs/>
          <w:spacing w:val="-2"/>
          <w:sz w:val="24"/>
          <w:szCs w:val="24"/>
        </w:rPr>
        <w:t>o</w:t>
      </w:r>
      <w:r w:rsidRPr="00C2206A">
        <w:rPr>
          <w:rFonts w:ascii="Times New Roman" w:eastAsia="Times New Roman" w:hAnsi="Times New Roman" w:cs="Times New Roman"/>
          <w:b/>
          <w:bCs/>
          <w:sz w:val="24"/>
          <w:szCs w:val="24"/>
        </w:rPr>
        <w:t>n</w:t>
      </w:r>
      <w:r w:rsidRPr="00C2206A">
        <w:rPr>
          <w:rFonts w:ascii="Times New Roman" w:eastAsia="Times New Roman" w:hAnsi="Times New Roman" w:cs="Times New Roman"/>
          <w:b/>
          <w:bCs/>
          <w:spacing w:val="-1"/>
          <w:sz w:val="24"/>
          <w:szCs w:val="24"/>
        </w:rPr>
        <w:t xml:space="preserve"> </w:t>
      </w:r>
      <w:r w:rsidRPr="00C2206A">
        <w:rPr>
          <w:rFonts w:ascii="Times New Roman" w:eastAsia="Times New Roman" w:hAnsi="Times New Roman" w:cs="Times New Roman"/>
          <w:b/>
          <w:bCs/>
          <w:spacing w:val="-5"/>
          <w:sz w:val="24"/>
          <w:szCs w:val="24"/>
        </w:rPr>
        <w:t>P</w:t>
      </w:r>
      <w:r w:rsidRPr="00C2206A">
        <w:rPr>
          <w:rFonts w:ascii="Times New Roman" w:eastAsia="Times New Roman" w:hAnsi="Times New Roman" w:cs="Times New Roman"/>
          <w:b/>
          <w:bCs/>
          <w:spacing w:val="-2"/>
          <w:sz w:val="24"/>
          <w:szCs w:val="24"/>
        </w:rPr>
        <w:t>la</w:t>
      </w:r>
      <w:r w:rsidRPr="00C2206A">
        <w:rPr>
          <w:rFonts w:ascii="Times New Roman" w:eastAsia="Times New Roman" w:hAnsi="Times New Roman" w:cs="Times New Roman"/>
          <w:b/>
          <w:bCs/>
          <w:sz w:val="24"/>
          <w:szCs w:val="24"/>
        </w:rPr>
        <w:t>n</w:t>
      </w:r>
      <w:r w:rsidRPr="00C2206A">
        <w:rPr>
          <w:rFonts w:ascii="Times New Roman" w:eastAsia="Times New Roman" w:hAnsi="Times New Roman" w:cs="Times New Roman"/>
          <w:b/>
          <w:bCs/>
          <w:spacing w:val="-21"/>
          <w:sz w:val="24"/>
          <w:szCs w:val="24"/>
        </w:rPr>
        <w:t xml:space="preserve"> </w:t>
      </w:r>
      <w:r w:rsidRPr="00C2206A">
        <w:rPr>
          <w:rFonts w:ascii="Times New Roman" w:eastAsia="Times New Roman" w:hAnsi="Times New Roman" w:cs="Times New Roman"/>
          <w:b/>
          <w:bCs/>
          <w:spacing w:val="-2"/>
          <w:sz w:val="24"/>
          <w:szCs w:val="24"/>
        </w:rPr>
        <w:t>....................................................................................................................</w:t>
      </w:r>
      <w:r w:rsidRPr="00C2206A">
        <w:rPr>
          <w:rFonts w:ascii="Times New Roman" w:eastAsia="Times New Roman" w:hAnsi="Times New Roman" w:cs="Times New Roman"/>
          <w:b/>
          <w:bCs/>
          <w:sz w:val="24"/>
          <w:szCs w:val="24"/>
        </w:rPr>
        <w:t>.</w:t>
      </w:r>
      <w:r w:rsidRPr="00C2206A">
        <w:rPr>
          <w:rFonts w:ascii="Times New Roman" w:eastAsia="Times New Roman" w:hAnsi="Times New Roman" w:cs="Times New Roman"/>
          <w:b/>
          <w:bCs/>
          <w:spacing w:val="-24"/>
          <w:sz w:val="24"/>
          <w:szCs w:val="24"/>
        </w:rPr>
        <w:t xml:space="preserve"> </w:t>
      </w:r>
      <w:r w:rsidR="0034047F">
        <w:rPr>
          <w:rFonts w:ascii="Times New Roman" w:eastAsia="Times New Roman" w:hAnsi="Times New Roman" w:cs="Times New Roman"/>
          <w:b/>
          <w:bCs/>
          <w:spacing w:val="-2"/>
          <w:sz w:val="24"/>
          <w:szCs w:val="24"/>
        </w:rPr>
        <w:t>26</w:t>
      </w:r>
    </w:p>
    <w:p w14:paraId="0AFECE69" w14:textId="77777777" w:rsidR="00235773" w:rsidRPr="00C2206A" w:rsidRDefault="00235773">
      <w:pPr>
        <w:spacing w:after="0" w:line="120" w:lineRule="exact"/>
        <w:rPr>
          <w:rFonts w:ascii="Times New Roman" w:hAnsi="Times New Roman" w:cs="Times New Roman"/>
          <w:sz w:val="12"/>
          <w:szCs w:val="12"/>
        </w:rPr>
      </w:pPr>
    </w:p>
    <w:p w14:paraId="6C415427" w14:textId="540E3A3E" w:rsidR="00235773" w:rsidRPr="00C2206A" w:rsidRDefault="00F20623">
      <w:pPr>
        <w:spacing w:after="0" w:line="240" w:lineRule="auto"/>
        <w:ind w:left="971" w:right="1188"/>
        <w:jc w:val="center"/>
        <w:rPr>
          <w:rFonts w:ascii="Times New Roman" w:eastAsia="Times New Roman" w:hAnsi="Times New Roman" w:cs="Times New Roman"/>
          <w:sz w:val="24"/>
          <w:szCs w:val="24"/>
        </w:rPr>
      </w:pPr>
      <w:r w:rsidRPr="00C2206A">
        <w:rPr>
          <w:rFonts w:ascii="Times New Roman" w:eastAsia="Times New Roman" w:hAnsi="Times New Roman" w:cs="Times New Roman"/>
          <w:b/>
          <w:bCs/>
          <w:spacing w:val="-3"/>
          <w:sz w:val="24"/>
          <w:szCs w:val="24"/>
        </w:rPr>
        <w:t>D</w:t>
      </w:r>
      <w:r w:rsidRPr="00C2206A">
        <w:rPr>
          <w:rFonts w:ascii="Times New Roman" w:eastAsia="Times New Roman" w:hAnsi="Times New Roman" w:cs="Times New Roman"/>
          <w:b/>
          <w:bCs/>
          <w:sz w:val="24"/>
          <w:szCs w:val="24"/>
        </w:rPr>
        <w:t>.</w:t>
      </w:r>
      <w:r w:rsidRPr="00C2206A">
        <w:rPr>
          <w:rFonts w:ascii="Times New Roman" w:eastAsia="Times New Roman" w:hAnsi="Times New Roman" w:cs="Times New Roman"/>
          <w:b/>
          <w:bCs/>
          <w:spacing w:val="-5"/>
          <w:sz w:val="24"/>
          <w:szCs w:val="24"/>
        </w:rPr>
        <w:t xml:space="preserve"> </w:t>
      </w:r>
      <w:r w:rsidRPr="00C2206A">
        <w:rPr>
          <w:rFonts w:ascii="Times New Roman" w:eastAsia="Times New Roman" w:hAnsi="Times New Roman" w:cs="Times New Roman"/>
          <w:b/>
          <w:bCs/>
          <w:sz w:val="24"/>
          <w:szCs w:val="24"/>
        </w:rPr>
        <w:t>I</w:t>
      </w:r>
      <w:r w:rsidRPr="00C2206A">
        <w:rPr>
          <w:rFonts w:ascii="Times New Roman" w:eastAsia="Times New Roman" w:hAnsi="Times New Roman" w:cs="Times New Roman"/>
          <w:b/>
          <w:bCs/>
          <w:spacing w:val="-6"/>
          <w:sz w:val="24"/>
          <w:szCs w:val="24"/>
        </w:rPr>
        <w:t>m</w:t>
      </w:r>
      <w:r w:rsidRPr="00C2206A">
        <w:rPr>
          <w:rFonts w:ascii="Times New Roman" w:eastAsia="Times New Roman" w:hAnsi="Times New Roman" w:cs="Times New Roman"/>
          <w:b/>
          <w:bCs/>
          <w:spacing w:val="-1"/>
          <w:sz w:val="24"/>
          <w:szCs w:val="24"/>
        </w:rPr>
        <w:t>p</w:t>
      </w:r>
      <w:r w:rsidRPr="00C2206A">
        <w:rPr>
          <w:rFonts w:ascii="Times New Roman" w:eastAsia="Times New Roman" w:hAnsi="Times New Roman" w:cs="Times New Roman"/>
          <w:b/>
          <w:bCs/>
          <w:sz w:val="24"/>
          <w:szCs w:val="24"/>
        </w:rPr>
        <w:t>l</w:t>
      </w:r>
      <w:r w:rsidRPr="00C2206A">
        <w:rPr>
          <w:rFonts w:ascii="Times New Roman" w:eastAsia="Times New Roman" w:hAnsi="Times New Roman" w:cs="Times New Roman"/>
          <w:b/>
          <w:bCs/>
          <w:spacing w:val="-1"/>
          <w:sz w:val="24"/>
          <w:szCs w:val="24"/>
        </w:rPr>
        <w:t>e</w:t>
      </w:r>
      <w:r w:rsidRPr="00C2206A">
        <w:rPr>
          <w:rFonts w:ascii="Times New Roman" w:eastAsia="Times New Roman" w:hAnsi="Times New Roman" w:cs="Times New Roman"/>
          <w:b/>
          <w:bCs/>
          <w:spacing w:val="-3"/>
          <w:sz w:val="24"/>
          <w:szCs w:val="24"/>
        </w:rPr>
        <w:t>me</w:t>
      </w:r>
      <w:r w:rsidRPr="00C2206A">
        <w:rPr>
          <w:rFonts w:ascii="Times New Roman" w:eastAsia="Times New Roman" w:hAnsi="Times New Roman" w:cs="Times New Roman"/>
          <w:b/>
          <w:bCs/>
          <w:spacing w:val="-1"/>
          <w:sz w:val="24"/>
          <w:szCs w:val="24"/>
        </w:rPr>
        <w:t>n</w:t>
      </w:r>
      <w:r w:rsidRPr="00C2206A">
        <w:rPr>
          <w:rFonts w:ascii="Times New Roman" w:eastAsia="Times New Roman" w:hAnsi="Times New Roman" w:cs="Times New Roman"/>
          <w:b/>
          <w:bCs/>
          <w:spacing w:val="-3"/>
          <w:sz w:val="24"/>
          <w:szCs w:val="24"/>
        </w:rPr>
        <w:t>t</w:t>
      </w:r>
      <w:r w:rsidRPr="00C2206A">
        <w:rPr>
          <w:rFonts w:ascii="Times New Roman" w:eastAsia="Times New Roman" w:hAnsi="Times New Roman" w:cs="Times New Roman"/>
          <w:b/>
          <w:bCs/>
          <w:sz w:val="24"/>
          <w:szCs w:val="24"/>
        </w:rPr>
        <w:t>a</w:t>
      </w:r>
      <w:r w:rsidRPr="00C2206A">
        <w:rPr>
          <w:rFonts w:ascii="Times New Roman" w:eastAsia="Times New Roman" w:hAnsi="Times New Roman" w:cs="Times New Roman"/>
          <w:b/>
          <w:bCs/>
          <w:spacing w:val="-3"/>
          <w:sz w:val="24"/>
          <w:szCs w:val="24"/>
        </w:rPr>
        <w:t>t</w:t>
      </w:r>
      <w:r w:rsidRPr="00C2206A">
        <w:rPr>
          <w:rFonts w:ascii="Times New Roman" w:eastAsia="Times New Roman" w:hAnsi="Times New Roman" w:cs="Times New Roman"/>
          <w:b/>
          <w:bCs/>
          <w:spacing w:val="-2"/>
          <w:sz w:val="24"/>
          <w:szCs w:val="24"/>
        </w:rPr>
        <w:t>io</w:t>
      </w:r>
      <w:r w:rsidRPr="00C2206A">
        <w:rPr>
          <w:rFonts w:ascii="Times New Roman" w:eastAsia="Times New Roman" w:hAnsi="Times New Roman" w:cs="Times New Roman"/>
          <w:b/>
          <w:bCs/>
          <w:sz w:val="24"/>
          <w:szCs w:val="24"/>
        </w:rPr>
        <w:t>n</w:t>
      </w:r>
      <w:r w:rsidRPr="00C2206A">
        <w:rPr>
          <w:rFonts w:ascii="Times New Roman" w:eastAsia="Times New Roman" w:hAnsi="Times New Roman" w:cs="Times New Roman"/>
          <w:b/>
          <w:bCs/>
          <w:spacing w:val="-4"/>
          <w:sz w:val="24"/>
          <w:szCs w:val="24"/>
        </w:rPr>
        <w:t xml:space="preserve"> </w:t>
      </w:r>
      <w:r w:rsidRPr="00C2206A">
        <w:rPr>
          <w:rFonts w:ascii="Times New Roman" w:eastAsia="Times New Roman" w:hAnsi="Times New Roman" w:cs="Times New Roman"/>
          <w:b/>
          <w:bCs/>
          <w:spacing w:val="-2"/>
          <w:sz w:val="24"/>
          <w:szCs w:val="24"/>
        </w:rPr>
        <w:t>T</w:t>
      </w:r>
      <w:r w:rsidRPr="00C2206A">
        <w:rPr>
          <w:rFonts w:ascii="Times New Roman" w:eastAsia="Times New Roman" w:hAnsi="Times New Roman" w:cs="Times New Roman"/>
          <w:b/>
          <w:bCs/>
          <w:spacing w:val="1"/>
          <w:sz w:val="24"/>
          <w:szCs w:val="24"/>
        </w:rPr>
        <w:t>h</w:t>
      </w:r>
      <w:r w:rsidRPr="00C2206A">
        <w:rPr>
          <w:rFonts w:ascii="Times New Roman" w:eastAsia="Times New Roman" w:hAnsi="Times New Roman" w:cs="Times New Roman"/>
          <w:b/>
          <w:bCs/>
          <w:spacing w:val="-3"/>
          <w:sz w:val="24"/>
          <w:szCs w:val="24"/>
        </w:rPr>
        <w:t>r</w:t>
      </w:r>
      <w:r w:rsidRPr="00C2206A">
        <w:rPr>
          <w:rFonts w:ascii="Times New Roman" w:eastAsia="Times New Roman" w:hAnsi="Times New Roman" w:cs="Times New Roman"/>
          <w:b/>
          <w:bCs/>
          <w:spacing w:val="-2"/>
          <w:sz w:val="24"/>
          <w:szCs w:val="24"/>
        </w:rPr>
        <w:t>o</w:t>
      </w:r>
      <w:r w:rsidRPr="00C2206A">
        <w:rPr>
          <w:rFonts w:ascii="Times New Roman" w:eastAsia="Times New Roman" w:hAnsi="Times New Roman" w:cs="Times New Roman"/>
          <w:b/>
          <w:bCs/>
          <w:spacing w:val="-1"/>
          <w:sz w:val="24"/>
          <w:szCs w:val="24"/>
        </w:rPr>
        <w:t>u</w:t>
      </w:r>
      <w:r w:rsidRPr="00C2206A">
        <w:rPr>
          <w:rFonts w:ascii="Times New Roman" w:eastAsia="Times New Roman" w:hAnsi="Times New Roman" w:cs="Times New Roman"/>
          <w:b/>
          <w:bCs/>
          <w:spacing w:val="-2"/>
          <w:sz w:val="24"/>
          <w:szCs w:val="24"/>
        </w:rPr>
        <w:t>g</w:t>
      </w:r>
      <w:r w:rsidRPr="00C2206A">
        <w:rPr>
          <w:rFonts w:ascii="Times New Roman" w:eastAsia="Times New Roman" w:hAnsi="Times New Roman" w:cs="Times New Roman"/>
          <w:b/>
          <w:bCs/>
          <w:sz w:val="24"/>
          <w:szCs w:val="24"/>
        </w:rPr>
        <w:t>h</w:t>
      </w:r>
      <w:r w:rsidRPr="00C2206A">
        <w:rPr>
          <w:rFonts w:ascii="Times New Roman" w:eastAsia="Times New Roman" w:hAnsi="Times New Roman" w:cs="Times New Roman"/>
          <w:b/>
          <w:bCs/>
          <w:spacing w:val="-4"/>
          <w:sz w:val="24"/>
          <w:szCs w:val="24"/>
        </w:rPr>
        <w:t xml:space="preserve"> </w:t>
      </w:r>
      <w:r w:rsidRPr="00C2206A">
        <w:rPr>
          <w:rFonts w:ascii="Times New Roman" w:eastAsia="Times New Roman" w:hAnsi="Times New Roman" w:cs="Times New Roman"/>
          <w:b/>
          <w:bCs/>
          <w:spacing w:val="-2"/>
          <w:sz w:val="24"/>
          <w:szCs w:val="24"/>
        </w:rPr>
        <w:t>Exis</w:t>
      </w:r>
      <w:r w:rsidRPr="00C2206A">
        <w:rPr>
          <w:rFonts w:ascii="Times New Roman" w:eastAsia="Times New Roman" w:hAnsi="Times New Roman" w:cs="Times New Roman"/>
          <w:b/>
          <w:bCs/>
          <w:spacing w:val="-3"/>
          <w:sz w:val="24"/>
          <w:szCs w:val="24"/>
        </w:rPr>
        <w:t>t</w:t>
      </w:r>
      <w:r w:rsidRPr="00C2206A">
        <w:rPr>
          <w:rFonts w:ascii="Times New Roman" w:eastAsia="Times New Roman" w:hAnsi="Times New Roman" w:cs="Times New Roman"/>
          <w:b/>
          <w:bCs/>
          <w:spacing w:val="-2"/>
          <w:sz w:val="24"/>
          <w:szCs w:val="24"/>
        </w:rPr>
        <w:t>i</w:t>
      </w:r>
      <w:r w:rsidRPr="00C2206A">
        <w:rPr>
          <w:rFonts w:ascii="Times New Roman" w:eastAsia="Times New Roman" w:hAnsi="Times New Roman" w:cs="Times New Roman"/>
          <w:b/>
          <w:bCs/>
          <w:spacing w:val="-1"/>
          <w:sz w:val="24"/>
          <w:szCs w:val="24"/>
        </w:rPr>
        <w:t>n</w:t>
      </w:r>
      <w:r w:rsidRPr="00C2206A">
        <w:rPr>
          <w:rFonts w:ascii="Times New Roman" w:eastAsia="Times New Roman" w:hAnsi="Times New Roman" w:cs="Times New Roman"/>
          <w:b/>
          <w:bCs/>
          <w:sz w:val="24"/>
          <w:szCs w:val="24"/>
        </w:rPr>
        <w:t>g</w:t>
      </w:r>
      <w:r w:rsidRPr="00C2206A">
        <w:rPr>
          <w:rFonts w:ascii="Times New Roman" w:eastAsia="Times New Roman" w:hAnsi="Times New Roman" w:cs="Times New Roman"/>
          <w:b/>
          <w:bCs/>
          <w:spacing w:val="-2"/>
          <w:sz w:val="24"/>
          <w:szCs w:val="24"/>
        </w:rPr>
        <w:t xml:space="preserve"> </w:t>
      </w:r>
      <w:r w:rsidRPr="00C2206A">
        <w:rPr>
          <w:rFonts w:ascii="Times New Roman" w:eastAsia="Times New Roman" w:hAnsi="Times New Roman" w:cs="Times New Roman"/>
          <w:b/>
          <w:bCs/>
          <w:spacing w:val="-5"/>
          <w:sz w:val="24"/>
          <w:szCs w:val="24"/>
        </w:rPr>
        <w:t>P</w:t>
      </w:r>
      <w:r w:rsidRPr="00C2206A">
        <w:rPr>
          <w:rFonts w:ascii="Times New Roman" w:eastAsia="Times New Roman" w:hAnsi="Times New Roman" w:cs="Times New Roman"/>
          <w:b/>
          <w:bCs/>
          <w:sz w:val="24"/>
          <w:szCs w:val="24"/>
        </w:rPr>
        <w:t>l</w:t>
      </w:r>
      <w:r w:rsidRPr="00C2206A">
        <w:rPr>
          <w:rFonts w:ascii="Times New Roman" w:eastAsia="Times New Roman" w:hAnsi="Times New Roman" w:cs="Times New Roman"/>
          <w:b/>
          <w:bCs/>
          <w:spacing w:val="-2"/>
          <w:sz w:val="24"/>
          <w:szCs w:val="24"/>
        </w:rPr>
        <w:t>a</w:t>
      </w:r>
      <w:r w:rsidRPr="00C2206A">
        <w:rPr>
          <w:rFonts w:ascii="Times New Roman" w:eastAsia="Times New Roman" w:hAnsi="Times New Roman" w:cs="Times New Roman"/>
          <w:b/>
          <w:bCs/>
          <w:spacing w:val="-1"/>
          <w:sz w:val="24"/>
          <w:szCs w:val="24"/>
        </w:rPr>
        <w:t>n</w:t>
      </w:r>
      <w:r w:rsidRPr="00C2206A">
        <w:rPr>
          <w:rFonts w:ascii="Times New Roman" w:eastAsia="Times New Roman" w:hAnsi="Times New Roman" w:cs="Times New Roman"/>
          <w:b/>
          <w:bCs/>
          <w:sz w:val="24"/>
          <w:szCs w:val="24"/>
        </w:rPr>
        <w:t>s</w:t>
      </w:r>
      <w:r w:rsidRPr="00C2206A">
        <w:rPr>
          <w:rFonts w:ascii="Times New Roman" w:eastAsia="Times New Roman" w:hAnsi="Times New Roman" w:cs="Times New Roman"/>
          <w:b/>
          <w:bCs/>
          <w:spacing w:val="-5"/>
          <w:sz w:val="24"/>
          <w:szCs w:val="24"/>
        </w:rPr>
        <w:t xml:space="preserve"> </w:t>
      </w:r>
      <w:r w:rsidRPr="00C2206A">
        <w:rPr>
          <w:rFonts w:ascii="Times New Roman" w:eastAsia="Times New Roman" w:hAnsi="Times New Roman" w:cs="Times New Roman"/>
          <w:b/>
          <w:bCs/>
          <w:spacing w:val="-2"/>
          <w:sz w:val="24"/>
          <w:szCs w:val="24"/>
        </w:rPr>
        <w:t>a</w:t>
      </w:r>
      <w:r w:rsidRPr="00C2206A">
        <w:rPr>
          <w:rFonts w:ascii="Times New Roman" w:eastAsia="Times New Roman" w:hAnsi="Times New Roman" w:cs="Times New Roman"/>
          <w:b/>
          <w:bCs/>
          <w:spacing w:val="1"/>
          <w:sz w:val="24"/>
          <w:szCs w:val="24"/>
        </w:rPr>
        <w:t>n</w:t>
      </w:r>
      <w:r w:rsidRPr="00C2206A">
        <w:rPr>
          <w:rFonts w:ascii="Times New Roman" w:eastAsia="Times New Roman" w:hAnsi="Times New Roman" w:cs="Times New Roman"/>
          <w:b/>
          <w:bCs/>
          <w:sz w:val="24"/>
          <w:szCs w:val="24"/>
        </w:rPr>
        <w:t>d</w:t>
      </w:r>
      <w:r w:rsidRPr="00C2206A">
        <w:rPr>
          <w:rFonts w:ascii="Times New Roman" w:eastAsia="Times New Roman" w:hAnsi="Times New Roman" w:cs="Times New Roman"/>
          <w:b/>
          <w:bCs/>
          <w:spacing w:val="-4"/>
          <w:sz w:val="24"/>
          <w:szCs w:val="24"/>
        </w:rPr>
        <w:t xml:space="preserve"> </w:t>
      </w:r>
      <w:r w:rsidRPr="00C2206A">
        <w:rPr>
          <w:rFonts w:ascii="Times New Roman" w:eastAsia="Times New Roman" w:hAnsi="Times New Roman" w:cs="Times New Roman"/>
          <w:b/>
          <w:bCs/>
          <w:spacing w:val="-3"/>
          <w:sz w:val="24"/>
          <w:szCs w:val="24"/>
        </w:rPr>
        <w:t>Pr</w:t>
      </w:r>
      <w:r w:rsidRPr="00C2206A">
        <w:rPr>
          <w:rFonts w:ascii="Times New Roman" w:eastAsia="Times New Roman" w:hAnsi="Times New Roman" w:cs="Times New Roman"/>
          <w:b/>
          <w:bCs/>
          <w:spacing w:val="-2"/>
          <w:sz w:val="24"/>
          <w:szCs w:val="24"/>
        </w:rPr>
        <w:t>o</w:t>
      </w:r>
      <w:r w:rsidRPr="00C2206A">
        <w:rPr>
          <w:rFonts w:ascii="Times New Roman" w:eastAsia="Times New Roman" w:hAnsi="Times New Roman" w:cs="Times New Roman"/>
          <w:b/>
          <w:bCs/>
          <w:sz w:val="24"/>
          <w:szCs w:val="24"/>
        </w:rPr>
        <w:t>g</w:t>
      </w:r>
      <w:r w:rsidRPr="00C2206A">
        <w:rPr>
          <w:rFonts w:ascii="Times New Roman" w:eastAsia="Times New Roman" w:hAnsi="Times New Roman" w:cs="Times New Roman"/>
          <w:b/>
          <w:bCs/>
          <w:spacing w:val="-3"/>
          <w:sz w:val="24"/>
          <w:szCs w:val="24"/>
        </w:rPr>
        <w:t>r</w:t>
      </w:r>
      <w:r w:rsidRPr="00C2206A">
        <w:rPr>
          <w:rFonts w:ascii="Times New Roman" w:eastAsia="Times New Roman" w:hAnsi="Times New Roman" w:cs="Times New Roman"/>
          <w:b/>
          <w:bCs/>
          <w:sz w:val="24"/>
          <w:szCs w:val="24"/>
        </w:rPr>
        <w:t>a</w:t>
      </w:r>
      <w:r w:rsidRPr="00C2206A">
        <w:rPr>
          <w:rFonts w:ascii="Times New Roman" w:eastAsia="Times New Roman" w:hAnsi="Times New Roman" w:cs="Times New Roman"/>
          <w:b/>
          <w:bCs/>
          <w:spacing w:val="-6"/>
          <w:sz w:val="24"/>
          <w:szCs w:val="24"/>
        </w:rPr>
        <w:t>m</w:t>
      </w:r>
      <w:r w:rsidRPr="00C2206A">
        <w:rPr>
          <w:rFonts w:ascii="Times New Roman" w:eastAsia="Times New Roman" w:hAnsi="Times New Roman" w:cs="Times New Roman"/>
          <w:b/>
          <w:bCs/>
          <w:sz w:val="24"/>
          <w:szCs w:val="24"/>
        </w:rPr>
        <w:t>s</w:t>
      </w:r>
      <w:r w:rsidRPr="00C2206A">
        <w:rPr>
          <w:rFonts w:ascii="Times New Roman" w:eastAsia="Times New Roman" w:hAnsi="Times New Roman" w:cs="Times New Roman"/>
          <w:b/>
          <w:bCs/>
          <w:spacing w:val="-7"/>
          <w:sz w:val="24"/>
          <w:szCs w:val="24"/>
        </w:rPr>
        <w:t xml:space="preserve"> </w:t>
      </w:r>
      <w:r w:rsidRPr="00C2206A">
        <w:rPr>
          <w:rFonts w:ascii="Times New Roman" w:eastAsia="Times New Roman" w:hAnsi="Times New Roman" w:cs="Times New Roman"/>
          <w:b/>
          <w:bCs/>
          <w:spacing w:val="-2"/>
          <w:sz w:val="24"/>
          <w:szCs w:val="24"/>
        </w:rPr>
        <w:t>........................................</w:t>
      </w:r>
      <w:r w:rsidRPr="00C2206A">
        <w:rPr>
          <w:rFonts w:ascii="Times New Roman" w:eastAsia="Times New Roman" w:hAnsi="Times New Roman" w:cs="Times New Roman"/>
          <w:b/>
          <w:bCs/>
          <w:sz w:val="24"/>
          <w:szCs w:val="24"/>
        </w:rPr>
        <w:t>.</w:t>
      </w:r>
      <w:r w:rsidRPr="00C2206A">
        <w:rPr>
          <w:rFonts w:ascii="Times New Roman" w:eastAsia="Times New Roman" w:hAnsi="Times New Roman" w:cs="Times New Roman"/>
          <w:b/>
          <w:bCs/>
          <w:spacing w:val="-24"/>
          <w:sz w:val="24"/>
          <w:szCs w:val="24"/>
        </w:rPr>
        <w:t xml:space="preserve"> </w:t>
      </w:r>
      <w:r w:rsidR="0034047F">
        <w:rPr>
          <w:rFonts w:ascii="Times New Roman" w:eastAsia="Times New Roman" w:hAnsi="Times New Roman" w:cs="Times New Roman"/>
          <w:b/>
          <w:bCs/>
          <w:spacing w:val="-2"/>
          <w:sz w:val="24"/>
          <w:szCs w:val="24"/>
        </w:rPr>
        <w:t>30</w:t>
      </w:r>
    </w:p>
    <w:p w14:paraId="21465D59" w14:textId="77777777" w:rsidR="00235773" w:rsidRPr="00C2206A" w:rsidRDefault="00235773">
      <w:pPr>
        <w:spacing w:after="0" w:line="120" w:lineRule="exact"/>
        <w:rPr>
          <w:rFonts w:ascii="Times New Roman" w:hAnsi="Times New Roman" w:cs="Times New Roman"/>
          <w:sz w:val="12"/>
          <w:szCs w:val="12"/>
        </w:rPr>
      </w:pPr>
    </w:p>
    <w:p w14:paraId="2377D881" w14:textId="019DF927" w:rsidR="00235773" w:rsidRPr="00C2206A" w:rsidRDefault="00F20623">
      <w:pPr>
        <w:spacing w:after="0" w:line="240" w:lineRule="auto"/>
        <w:ind w:left="971" w:right="1188"/>
        <w:jc w:val="center"/>
        <w:rPr>
          <w:rFonts w:ascii="Times New Roman" w:eastAsia="Times New Roman" w:hAnsi="Times New Roman" w:cs="Times New Roman"/>
          <w:sz w:val="24"/>
          <w:szCs w:val="24"/>
        </w:rPr>
      </w:pPr>
      <w:r w:rsidRPr="00C2206A">
        <w:rPr>
          <w:rFonts w:ascii="Times New Roman" w:eastAsia="Times New Roman" w:hAnsi="Times New Roman" w:cs="Times New Roman"/>
          <w:b/>
          <w:bCs/>
          <w:spacing w:val="-2"/>
          <w:sz w:val="24"/>
          <w:szCs w:val="24"/>
        </w:rPr>
        <w:t>E</w:t>
      </w:r>
      <w:r w:rsidRPr="00C2206A">
        <w:rPr>
          <w:rFonts w:ascii="Times New Roman" w:eastAsia="Times New Roman" w:hAnsi="Times New Roman" w:cs="Times New Roman"/>
          <w:b/>
          <w:bCs/>
          <w:sz w:val="24"/>
          <w:szCs w:val="24"/>
        </w:rPr>
        <w:t>.</w:t>
      </w:r>
      <w:r w:rsidRPr="00C2206A">
        <w:rPr>
          <w:rFonts w:ascii="Times New Roman" w:eastAsia="Times New Roman" w:hAnsi="Times New Roman" w:cs="Times New Roman"/>
          <w:b/>
          <w:bCs/>
          <w:spacing w:val="-5"/>
          <w:sz w:val="24"/>
          <w:szCs w:val="24"/>
        </w:rPr>
        <w:t xml:space="preserve"> </w:t>
      </w:r>
      <w:r w:rsidRPr="00C2206A">
        <w:rPr>
          <w:rFonts w:ascii="Times New Roman" w:eastAsia="Times New Roman" w:hAnsi="Times New Roman" w:cs="Times New Roman"/>
          <w:b/>
          <w:bCs/>
          <w:spacing w:val="-3"/>
          <w:sz w:val="24"/>
          <w:szCs w:val="24"/>
        </w:rPr>
        <w:t>C</w:t>
      </w:r>
      <w:r w:rsidRPr="00C2206A">
        <w:rPr>
          <w:rFonts w:ascii="Times New Roman" w:eastAsia="Times New Roman" w:hAnsi="Times New Roman" w:cs="Times New Roman"/>
          <w:b/>
          <w:bCs/>
          <w:spacing w:val="-2"/>
          <w:sz w:val="24"/>
          <w:szCs w:val="24"/>
        </w:rPr>
        <w:t>o</w:t>
      </w:r>
      <w:r w:rsidRPr="00C2206A">
        <w:rPr>
          <w:rFonts w:ascii="Times New Roman" w:eastAsia="Times New Roman" w:hAnsi="Times New Roman" w:cs="Times New Roman"/>
          <w:b/>
          <w:bCs/>
          <w:spacing w:val="-1"/>
          <w:sz w:val="24"/>
          <w:szCs w:val="24"/>
        </w:rPr>
        <w:t>n</w:t>
      </w:r>
      <w:r w:rsidRPr="00C2206A">
        <w:rPr>
          <w:rFonts w:ascii="Times New Roman" w:eastAsia="Times New Roman" w:hAnsi="Times New Roman" w:cs="Times New Roman"/>
          <w:b/>
          <w:bCs/>
          <w:spacing w:val="-3"/>
          <w:sz w:val="24"/>
          <w:szCs w:val="24"/>
        </w:rPr>
        <w:t>t</w:t>
      </w:r>
      <w:r w:rsidRPr="00C2206A">
        <w:rPr>
          <w:rFonts w:ascii="Times New Roman" w:eastAsia="Times New Roman" w:hAnsi="Times New Roman" w:cs="Times New Roman"/>
          <w:b/>
          <w:bCs/>
          <w:spacing w:val="-2"/>
          <w:sz w:val="24"/>
          <w:szCs w:val="24"/>
        </w:rPr>
        <w:t>i</w:t>
      </w:r>
      <w:r w:rsidRPr="00C2206A">
        <w:rPr>
          <w:rFonts w:ascii="Times New Roman" w:eastAsia="Times New Roman" w:hAnsi="Times New Roman" w:cs="Times New Roman"/>
          <w:b/>
          <w:bCs/>
          <w:spacing w:val="-1"/>
          <w:sz w:val="24"/>
          <w:szCs w:val="24"/>
        </w:rPr>
        <w:t>nu</w:t>
      </w:r>
      <w:r w:rsidRPr="00C2206A">
        <w:rPr>
          <w:rFonts w:ascii="Times New Roman" w:eastAsia="Times New Roman" w:hAnsi="Times New Roman" w:cs="Times New Roman"/>
          <w:b/>
          <w:bCs/>
          <w:spacing w:val="-3"/>
          <w:sz w:val="24"/>
          <w:szCs w:val="24"/>
        </w:rPr>
        <w:t>e</w:t>
      </w:r>
      <w:r w:rsidRPr="00C2206A">
        <w:rPr>
          <w:rFonts w:ascii="Times New Roman" w:eastAsia="Times New Roman" w:hAnsi="Times New Roman" w:cs="Times New Roman"/>
          <w:b/>
          <w:bCs/>
          <w:sz w:val="24"/>
          <w:szCs w:val="24"/>
        </w:rPr>
        <w:t>d</w:t>
      </w:r>
      <w:r w:rsidRPr="00C2206A">
        <w:rPr>
          <w:rFonts w:ascii="Times New Roman" w:eastAsia="Times New Roman" w:hAnsi="Times New Roman" w:cs="Times New Roman"/>
          <w:b/>
          <w:bCs/>
          <w:spacing w:val="-4"/>
          <w:sz w:val="24"/>
          <w:szCs w:val="24"/>
        </w:rPr>
        <w:t xml:space="preserve"> </w:t>
      </w:r>
      <w:r w:rsidRPr="00C2206A">
        <w:rPr>
          <w:rFonts w:ascii="Times New Roman" w:eastAsia="Times New Roman" w:hAnsi="Times New Roman" w:cs="Times New Roman"/>
          <w:b/>
          <w:bCs/>
          <w:spacing w:val="-3"/>
          <w:sz w:val="24"/>
          <w:szCs w:val="24"/>
        </w:rPr>
        <w:t>P</w:t>
      </w:r>
      <w:r w:rsidRPr="00C2206A">
        <w:rPr>
          <w:rFonts w:ascii="Times New Roman" w:eastAsia="Times New Roman" w:hAnsi="Times New Roman" w:cs="Times New Roman"/>
          <w:b/>
          <w:bCs/>
          <w:spacing w:val="-1"/>
          <w:sz w:val="24"/>
          <w:szCs w:val="24"/>
        </w:rPr>
        <w:t>ub</w:t>
      </w:r>
      <w:r w:rsidRPr="00C2206A">
        <w:rPr>
          <w:rFonts w:ascii="Times New Roman" w:eastAsia="Times New Roman" w:hAnsi="Times New Roman" w:cs="Times New Roman"/>
          <w:b/>
          <w:bCs/>
          <w:spacing w:val="-2"/>
          <w:sz w:val="24"/>
          <w:szCs w:val="24"/>
        </w:rPr>
        <w:t>l</w:t>
      </w:r>
      <w:r w:rsidRPr="00C2206A">
        <w:rPr>
          <w:rFonts w:ascii="Times New Roman" w:eastAsia="Times New Roman" w:hAnsi="Times New Roman" w:cs="Times New Roman"/>
          <w:b/>
          <w:bCs/>
          <w:sz w:val="24"/>
          <w:szCs w:val="24"/>
        </w:rPr>
        <w:t>ic</w:t>
      </w:r>
      <w:r w:rsidRPr="00C2206A">
        <w:rPr>
          <w:rFonts w:ascii="Times New Roman" w:eastAsia="Times New Roman" w:hAnsi="Times New Roman" w:cs="Times New Roman"/>
          <w:b/>
          <w:bCs/>
          <w:spacing w:val="-6"/>
          <w:sz w:val="24"/>
          <w:szCs w:val="24"/>
        </w:rPr>
        <w:t xml:space="preserve"> </w:t>
      </w:r>
      <w:r w:rsidRPr="00C2206A">
        <w:rPr>
          <w:rFonts w:ascii="Times New Roman" w:eastAsia="Times New Roman" w:hAnsi="Times New Roman" w:cs="Times New Roman"/>
          <w:b/>
          <w:bCs/>
          <w:spacing w:val="-2"/>
          <w:sz w:val="24"/>
          <w:szCs w:val="24"/>
        </w:rPr>
        <w:t>I</w:t>
      </w:r>
      <w:r w:rsidRPr="00C2206A">
        <w:rPr>
          <w:rFonts w:ascii="Times New Roman" w:eastAsia="Times New Roman" w:hAnsi="Times New Roman" w:cs="Times New Roman"/>
          <w:b/>
          <w:bCs/>
          <w:spacing w:val="1"/>
          <w:sz w:val="24"/>
          <w:szCs w:val="24"/>
        </w:rPr>
        <w:t>n</w:t>
      </w:r>
      <w:r w:rsidRPr="00C2206A">
        <w:rPr>
          <w:rFonts w:ascii="Times New Roman" w:eastAsia="Times New Roman" w:hAnsi="Times New Roman" w:cs="Times New Roman"/>
          <w:b/>
          <w:bCs/>
          <w:spacing w:val="-2"/>
          <w:sz w:val="24"/>
          <w:szCs w:val="24"/>
        </w:rPr>
        <w:t>volv</w:t>
      </w:r>
      <w:r w:rsidRPr="00C2206A">
        <w:rPr>
          <w:rFonts w:ascii="Times New Roman" w:eastAsia="Times New Roman" w:hAnsi="Times New Roman" w:cs="Times New Roman"/>
          <w:b/>
          <w:bCs/>
          <w:spacing w:val="-1"/>
          <w:sz w:val="24"/>
          <w:szCs w:val="24"/>
        </w:rPr>
        <w:t>e</w:t>
      </w:r>
      <w:r w:rsidRPr="00C2206A">
        <w:rPr>
          <w:rFonts w:ascii="Times New Roman" w:eastAsia="Times New Roman" w:hAnsi="Times New Roman" w:cs="Times New Roman"/>
          <w:b/>
          <w:bCs/>
          <w:spacing w:val="-3"/>
          <w:sz w:val="24"/>
          <w:szCs w:val="24"/>
        </w:rPr>
        <w:t>me</w:t>
      </w:r>
      <w:r w:rsidRPr="00C2206A">
        <w:rPr>
          <w:rFonts w:ascii="Times New Roman" w:eastAsia="Times New Roman" w:hAnsi="Times New Roman" w:cs="Times New Roman"/>
          <w:b/>
          <w:bCs/>
          <w:spacing w:val="-1"/>
          <w:sz w:val="24"/>
          <w:szCs w:val="24"/>
        </w:rPr>
        <w:t>n</w:t>
      </w:r>
      <w:r w:rsidRPr="00C2206A">
        <w:rPr>
          <w:rFonts w:ascii="Times New Roman" w:eastAsia="Times New Roman" w:hAnsi="Times New Roman" w:cs="Times New Roman"/>
          <w:b/>
          <w:bCs/>
          <w:spacing w:val="2"/>
          <w:sz w:val="24"/>
          <w:szCs w:val="24"/>
        </w:rPr>
        <w:t>t</w:t>
      </w:r>
      <w:r w:rsidRPr="00C2206A">
        <w:rPr>
          <w:rFonts w:ascii="Times New Roman" w:eastAsia="Times New Roman" w:hAnsi="Times New Roman" w:cs="Times New Roman"/>
          <w:b/>
          <w:bCs/>
          <w:spacing w:val="-2"/>
          <w:sz w:val="24"/>
          <w:szCs w:val="24"/>
        </w:rPr>
        <w:t>....................................................................................</w:t>
      </w:r>
      <w:r w:rsidRPr="00C2206A">
        <w:rPr>
          <w:rFonts w:ascii="Times New Roman" w:eastAsia="Times New Roman" w:hAnsi="Times New Roman" w:cs="Times New Roman"/>
          <w:b/>
          <w:bCs/>
          <w:sz w:val="24"/>
          <w:szCs w:val="24"/>
        </w:rPr>
        <w:t>.</w:t>
      </w:r>
      <w:r w:rsidRPr="00C2206A">
        <w:rPr>
          <w:rFonts w:ascii="Times New Roman" w:eastAsia="Times New Roman" w:hAnsi="Times New Roman" w:cs="Times New Roman"/>
          <w:b/>
          <w:bCs/>
          <w:spacing w:val="-24"/>
          <w:sz w:val="24"/>
          <w:szCs w:val="24"/>
        </w:rPr>
        <w:t xml:space="preserve"> </w:t>
      </w:r>
      <w:r w:rsidR="0034047F">
        <w:rPr>
          <w:rFonts w:ascii="Times New Roman" w:eastAsia="Times New Roman" w:hAnsi="Times New Roman" w:cs="Times New Roman"/>
          <w:b/>
          <w:bCs/>
          <w:spacing w:val="-2"/>
          <w:sz w:val="24"/>
          <w:szCs w:val="24"/>
        </w:rPr>
        <w:t>31</w:t>
      </w:r>
    </w:p>
    <w:p w14:paraId="47B9970B" w14:textId="77777777" w:rsidR="00235773" w:rsidRPr="00C2206A" w:rsidRDefault="00235773">
      <w:pPr>
        <w:spacing w:after="0" w:line="120" w:lineRule="exact"/>
        <w:rPr>
          <w:rFonts w:ascii="Times New Roman" w:hAnsi="Times New Roman" w:cs="Times New Roman"/>
          <w:sz w:val="12"/>
          <w:szCs w:val="12"/>
        </w:rPr>
      </w:pPr>
    </w:p>
    <w:p w14:paraId="35E45418" w14:textId="0064DBC4" w:rsidR="00235773" w:rsidRPr="00C2206A" w:rsidRDefault="00F20623">
      <w:pPr>
        <w:spacing w:after="0" w:line="240" w:lineRule="auto"/>
        <w:ind w:left="973" w:right="1188"/>
        <w:jc w:val="center"/>
        <w:rPr>
          <w:rFonts w:ascii="Times New Roman" w:eastAsia="Times New Roman" w:hAnsi="Times New Roman" w:cs="Times New Roman"/>
          <w:sz w:val="24"/>
          <w:szCs w:val="24"/>
        </w:rPr>
      </w:pPr>
      <w:r w:rsidRPr="00C2206A">
        <w:rPr>
          <w:rFonts w:ascii="Times New Roman" w:eastAsia="Times New Roman" w:hAnsi="Times New Roman" w:cs="Times New Roman"/>
          <w:b/>
          <w:bCs/>
          <w:spacing w:val="-5"/>
          <w:sz w:val="24"/>
          <w:szCs w:val="24"/>
        </w:rPr>
        <w:t>F</w:t>
      </w:r>
      <w:r w:rsidRPr="00C2206A">
        <w:rPr>
          <w:rFonts w:ascii="Times New Roman" w:eastAsia="Times New Roman" w:hAnsi="Times New Roman" w:cs="Times New Roman"/>
          <w:b/>
          <w:bCs/>
          <w:sz w:val="24"/>
          <w:szCs w:val="24"/>
        </w:rPr>
        <w:t>.</w:t>
      </w:r>
      <w:r w:rsidRPr="00C2206A">
        <w:rPr>
          <w:rFonts w:ascii="Times New Roman" w:eastAsia="Times New Roman" w:hAnsi="Times New Roman" w:cs="Times New Roman"/>
          <w:b/>
          <w:bCs/>
          <w:spacing w:val="-2"/>
          <w:sz w:val="24"/>
          <w:szCs w:val="24"/>
        </w:rPr>
        <w:t xml:space="preserve"> </w:t>
      </w:r>
      <w:r w:rsidRPr="00C2206A">
        <w:rPr>
          <w:rFonts w:ascii="Times New Roman" w:eastAsia="Times New Roman" w:hAnsi="Times New Roman" w:cs="Times New Roman"/>
          <w:b/>
          <w:bCs/>
          <w:spacing w:val="-5"/>
          <w:sz w:val="24"/>
          <w:szCs w:val="24"/>
        </w:rPr>
        <w:t>P</w:t>
      </w:r>
      <w:r w:rsidRPr="00C2206A">
        <w:rPr>
          <w:rFonts w:ascii="Times New Roman" w:eastAsia="Times New Roman" w:hAnsi="Times New Roman" w:cs="Times New Roman"/>
          <w:b/>
          <w:bCs/>
          <w:spacing w:val="-2"/>
          <w:sz w:val="24"/>
          <w:szCs w:val="24"/>
        </w:rPr>
        <w:t>la</w:t>
      </w:r>
      <w:r w:rsidRPr="00C2206A">
        <w:rPr>
          <w:rFonts w:ascii="Times New Roman" w:eastAsia="Times New Roman" w:hAnsi="Times New Roman" w:cs="Times New Roman"/>
          <w:b/>
          <w:bCs/>
          <w:sz w:val="24"/>
          <w:szCs w:val="24"/>
        </w:rPr>
        <w:t>n</w:t>
      </w:r>
      <w:r w:rsidRPr="00C2206A">
        <w:rPr>
          <w:rFonts w:ascii="Times New Roman" w:eastAsia="Times New Roman" w:hAnsi="Times New Roman" w:cs="Times New Roman"/>
          <w:b/>
          <w:bCs/>
          <w:spacing w:val="-1"/>
          <w:sz w:val="24"/>
          <w:szCs w:val="24"/>
        </w:rPr>
        <w:t xml:space="preserve"> </w:t>
      </w:r>
      <w:r w:rsidRPr="00C2206A">
        <w:rPr>
          <w:rFonts w:ascii="Times New Roman" w:eastAsia="Times New Roman" w:hAnsi="Times New Roman" w:cs="Times New Roman"/>
          <w:b/>
          <w:bCs/>
          <w:spacing w:val="-3"/>
          <w:sz w:val="24"/>
          <w:szCs w:val="24"/>
        </w:rPr>
        <w:t>M</w:t>
      </w:r>
      <w:r w:rsidRPr="00C2206A">
        <w:rPr>
          <w:rFonts w:ascii="Times New Roman" w:eastAsia="Times New Roman" w:hAnsi="Times New Roman" w:cs="Times New Roman"/>
          <w:b/>
          <w:bCs/>
          <w:spacing w:val="-2"/>
          <w:sz w:val="24"/>
          <w:szCs w:val="24"/>
        </w:rPr>
        <w:t>ai</w:t>
      </w:r>
      <w:r w:rsidRPr="00C2206A">
        <w:rPr>
          <w:rFonts w:ascii="Times New Roman" w:eastAsia="Times New Roman" w:hAnsi="Times New Roman" w:cs="Times New Roman"/>
          <w:b/>
          <w:bCs/>
          <w:spacing w:val="-1"/>
          <w:sz w:val="24"/>
          <w:szCs w:val="24"/>
        </w:rPr>
        <w:t>nt</w:t>
      </w:r>
      <w:r w:rsidRPr="00C2206A">
        <w:rPr>
          <w:rFonts w:ascii="Times New Roman" w:eastAsia="Times New Roman" w:hAnsi="Times New Roman" w:cs="Times New Roman"/>
          <w:b/>
          <w:bCs/>
          <w:spacing w:val="-3"/>
          <w:sz w:val="24"/>
          <w:szCs w:val="24"/>
        </w:rPr>
        <w:t>e</w:t>
      </w:r>
      <w:r w:rsidRPr="00C2206A">
        <w:rPr>
          <w:rFonts w:ascii="Times New Roman" w:eastAsia="Times New Roman" w:hAnsi="Times New Roman" w:cs="Times New Roman"/>
          <w:b/>
          <w:bCs/>
          <w:spacing w:val="-1"/>
          <w:sz w:val="24"/>
          <w:szCs w:val="24"/>
        </w:rPr>
        <w:t>n</w:t>
      </w:r>
      <w:r w:rsidRPr="00C2206A">
        <w:rPr>
          <w:rFonts w:ascii="Times New Roman" w:eastAsia="Times New Roman" w:hAnsi="Times New Roman" w:cs="Times New Roman"/>
          <w:b/>
          <w:bCs/>
          <w:spacing w:val="-2"/>
          <w:sz w:val="24"/>
          <w:szCs w:val="24"/>
        </w:rPr>
        <w:t>a</w:t>
      </w:r>
      <w:r w:rsidRPr="00C2206A">
        <w:rPr>
          <w:rFonts w:ascii="Times New Roman" w:eastAsia="Times New Roman" w:hAnsi="Times New Roman" w:cs="Times New Roman"/>
          <w:b/>
          <w:bCs/>
          <w:spacing w:val="-1"/>
          <w:sz w:val="24"/>
          <w:szCs w:val="24"/>
        </w:rPr>
        <w:t>nc</w:t>
      </w:r>
      <w:r w:rsidRPr="00C2206A">
        <w:rPr>
          <w:rFonts w:ascii="Times New Roman" w:eastAsia="Times New Roman" w:hAnsi="Times New Roman" w:cs="Times New Roman"/>
          <w:b/>
          <w:bCs/>
          <w:spacing w:val="-3"/>
          <w:sz w:val="24"/>
          <w:szCs w:val="24"/>
        </w:rPr>
        <w:t>e</w:t>
      </w:r>
      <w:r w:rsidRPr="00C2206A">
        <w:rPr>
          <w:rFonts w:ascii="Times New Roman" w:eastAsia="Times New Roman" w:hAnsi="Times New Roman" w:cs="Times New Roman"/>
          <w:b/>
          <w:bCs/>
          <w:sz w:val="24"/>
          <w:szCs w:val="24"/>
        </w:rPr>
        <w:t>,</w:t>
      </w:r>
      <w:r w:rsidRPr="00C2206A">
        <w:rPr>
          <w:rFonts w:ascii="Times New Roman" w:eastAsia="Times New Roman" w:hAnsi="Times New Roman" w:cs="Times New Roman"/>
          <w:b/>
          <w:bCs/>
          <w:spacing w:val="-2"/>
          <w:sz w:val="24"/>
          <w:szCs w:val="24"/>
        </w:rPr>
        <w:t xml:space="preserve"> </w:t>
      </w:r>
      <w:r w:rsidRPr="00C2206A">
        <w:rPr>
          <w:rFonts w:ascii="Times New Roman" w:eastAsia="Times New Roman" w:hAnsi="Times New Roman" w:cs="Times New Roman"/>
          <w:b/>
          <w:bCs/>
          <w:spacing w:val="-3"/>
          <w:sz w:val="24"/>
          <w:szCs w:val="24"/>
        </w:rPr>
        <w:t>U</w:t>
      </w:r>
      <w:r w:rsidRPr="00C2206A">
        <w:rPr>
          <w:rFonts w:ascii="Times New Roman" w:eastAsia="Times New Roman" w:hAnsi="Times New Roman" w:cs="Times New Roman"/>
          <w:b/>
          <w:bCs/>
          <w:spacing w:val="-1"/>
          <w:sz w:val="24"/>
          <w:szCs w:val="24"/>
        </w:rPr>
        <w:t>pd</w:t>
      </w:r>
      <w:r w:rsidRPr="00C2206A">
        <w:rPr>
          <w:rFonts w:ascii="Times New Roman" w:eastAsia="Times New Roman" w:hAnsi="Times New Roman" w:cs="Times New Roman"/>
          <w:b/>
          <w:bCs/>
          <w:spacing w:val="-2"/>
          <w:sz w:val="24"/>
          <w:szCs w:val="24"/>
        </w:rPr>
        <w:t>a</w:t>
      </w:r>
      <w:r w:rsidRPr="00C2206A">
        <w:rPr>
          <w:rFonts w:ascii="Times New Roman" w:eastAsia="Times New Roman" w:hAnsi="Times New Roman" w:cs="Times New Roman"/>
          <w:b/>
          <w:bCs/>
          <w:spacing w:val="-3"/>
          <w:sz w:val="24"/>
          <w:szCs w:val="24"/>
        </w:rPr>
        <w:t>t</w:t>
      </w:r>
      <w:r w:rsidRPr="00C2206A">
        <w:rPr>
          <w:rFonts w:ascii="Times New Roman" w:eastAsia="Times New Roman" w:hAnsi="Times New Roman" w:cs="Times New Roman"/>
          <w:b/>
          <w:bCs/>
          <w:spacing w:val="-2"/>
          <w:sz w:val="24"/>
          <w:szCs w:val="24"/>
        </w:rPr>
        <w:t>i</w:t>
      </w:r>
      <w:r w:rsidRPr="00C2206A">
        <w:rPr>
          <w:rFonts w:ascii="Times New Roman" w:eastAsia="Times New Roman" w:hAnsi="Times New Roman" w:cs="Times New Roman"/>
          <w:b/>
          <w:bCs/>
          <w:spacing w:val="-1"/>
          <w:sz w:val="24"/>
          <w:szCs w:val="24"/>
        </w:rPr>
        <w:t>n</w:t>
      </w:r>
      <w:r w:rsidRPr="00C2206A">
        <w:rPr>
          <w:rFonts w:ascii="Times New Roman" w:eastAsia="Times New Roman" w:hAnsi="Times New Roman" w:cs="Times New Roman"/>
          <w:b/>
          <w:bCs/>
          <w:sz w:val="24"/>
          <w:szCs w:val="24"/>
        </w:rPr>
        <w:t>g</w:t>
      </w:r>
      <w:r w:rsidRPr="00C2206A">
        <w:rPr>
          <w:rFonts w:ascii="Times New Roman" w:eastAsia="Times New Roman" w:hAnsi="Times New Roman" w:cs="Times New Roman"/>
          <w:b/>
          <w:bCs/>
          <w:spacing w:val="-5"/>
          <w:sz w:val="24"/>
          <w:szCs w:val="24"/>
        </w:rPr>
        <w:t xml:space="preserve"> </w:t>
      </w:r>
      <w:r w:rsidRPr="00C2206A">
        <w:rPr>
          <w:rFonts w:ascii="Times New Roman" w:eastAsia="Times New Roman" w:hAnsi="Times New Roman" w:cs="Times New Roman"/>
          <w:b/>
          <w:bCs/>
          <w:spacing w:val="-2"/>
          <w:sz w:val="24"/>
          <w:szCs w:val="24"/>
        </w:rPr>
        <w:t>a</w:t>
      </w:r>
      <w:r w:rsidRPr="00C2206A">
        <w:rPr>
          <w:rFonts w:ascii="Times New Roman" w:eastAsia="Times New Roman" w:hAnsi="Times New Roman" w:cs="Times New Roman"/>
          <w:b/>
          <w:bCs/>
          <w:spacing w:val="-1"/>
          <w:sz w:val="24"/>
          <w:szCs w:val="24"/>
        </w:rPr>
        <w:t>n</w:t>
      </w:r>
      <w:r w:rsidRPr="00C2206A">
        <w:rPr>
          <w:rFonts w:ascii="Times New Roman" w:eastAsia="Times New Roman" w:hAnsi="Times New Roman" w:cs="Times New Roman"/>
          <w:b/>
          <w:bCs/>
          <w:sz w:val="24"/>
          <w:szCs w:val="24"/>
        </w:rPr>
        <w:t>d</w:t>
      </w:r>
      <w:r w:rsidRPr="00C2206A">
        <w:rPr>
          <w:rFonts w:ascii="Times New Roman" w:eastAsia="Times New Roman" w:hAnsi="Times New Roman" w:cs="Times New Roman"/>
          <w:b/>
          <w:bCs/>
          <w:spacing w:val="-4"/>
          <w:sz w:val="24"/>
          <w:szCs w:val="24"/>
        </w:rPr>
        <w:t xml:space="preserve"> </w:t>
      </w:r>
      <w:r w:rsidRPr="00C2206A">
        <w:rPr>
          <w:rFonts w:ascii="Times New Roman" w:eastAsia="Times New Roman" w:hAnsi="Times New Roman" w:cs="Times New Roman"/>
          <w:b/>
          <w:bCs/>
          <w:spacing w:val="-2"/>
          <w:sz w:val="24"/>
          <w:szCs w:val="24"/>
        </w:rPr>
        <w:t>Eval</w:t>
      </w:r>
      <w:r w:rsidRPr="00C2206A">
        <w:rPr>
          <w:rFonts w:ascii="Times New Roman" w:eastAsia="Times New Roman" w:hAnsi="Times New Roman" w:cs="Times New Roman"/>
          <w:b/>
          <w:bCs/>
          <w:spacing w:val="-1"/>
          <w:sz w:val="24"/>
          <w:szCs w:val="24"/>
        </w:rPr>
        <w:t>u</w:t>
      </w:r>
      <w:r w:rsidRPr="00C2206A">
        <w:rPr>
          <w:rFonts w:ascii="Times New Roman" w:eastAsia="Times New Roman" w:hAnsi="Times New Roman" w:cs="Times New Roman"/>
          <w:b/>
          <w:bCs/>
          <w:spacing w:val="-2"/>
          <w:sz w:val="24"/>
          <w:szCs w:val="24"/>
        </w:rPr>
        <w:t>a</w:t>
      </w:r>
      <w:r w:rsidRPr="00C2206A">
        <w:rPr>
          <w:rFonts w:ascii="Times New Roman" w:eastAsia="Times New Roman" w:hAnsi="Times New Roman" w:cs="Times New Roman"/>
          <w:b/>
          <w:bCs/>
          <w:spacing w:val="-3"/>
          <w:sz w:val="24"/>
          <w:szCs w:val="24"/>
        </w:rPr>
        <w:t>t</w:t>
      </w:r>
      <w:r w:rsidRPr="00C2206A">
        <w:rPr>
          <w:rFonts w:ascii="Times New Roman" w:eastAsia="Times New Roman" w:hAnsi="Times New Roman" w:cs="Times New Roman"/>
          <w:b/>
          <w:bCs/>
          <w:spacing w:val="-2"/>
          <w:sz w:val="24"/>
          <w:szCs w:val="24"/>
        </w:rPr>
        <w:t>i</w:t>
      </w:r>
      <w:r w:rsidRPr="00C2206A">
        <w:rPr>
          <w:rFonts w:ascii="Times New Roman" w:eastAsia="Times New Roman" w:hAnsi="Times New Roman" w:cs="Times New Roman"/>
          <w:b/>
          <w:bCs/>
          <w:spacing w:val="1"/>
          <w:sz w:val="24"/>
          <w:szCs w:val="24"/>
        </w:rPr>
        <w:t>n</w:t>
      </w:r>
      <w:r w:rsidRPr="00C2206A">
        <w:rPr>
          <w:rFonts w:ascii="Times New Roman" w:eastAsia="Times New Roman" w:hAnsi="Times New Roman" w:cs="Times New Roman"/>
          <w:b/>
          <w:bCs/>
          <w:sz w:val="24"/>
          <w:szCs w:val="24"/>
        </w:rPr>
        <w:t>g</w:t>
      </w:r>
      <w:r w:rsidRPr="00C2206A">
        <w:rPr>
          <w:rFonts w:ascii="Times New Roman" w:eastAsia="Times New Roman" w:hAnsi="Times New Roman" w:cs="Times New Roman"/>
          <w:b/>
          <w:bCs/>
          <w:spacing w:val="-14"/>
          <w:sz w:val="24"/>
          <w:szCs w:val="24"/>
        </w:rPr>
        <w:t xml:space="preserve"> </w:t>
      </w:r>
      <w:r w:rsidRPr="00C2206A">
        <w:rPr>
          <w:rFonts w:ascii="Times New Roman" w:eastAsia="Times New Roman" w:hAnsi="Times New Roman" w:cs="Times New Roman"/>
          <w:b/>
          <w:bCs/>
          <w:spacing w:val="-2"/>
          <w:sz w:val="24"/>
          <w:szCs w:val="24"/>
        </w:rPr>
        <w:t>...........................................................</w:t>
      </w:r>
      <w:r w:rsidRPr="00C2206A">
        <w:rPr>
          <w:rFonts w:ascii="Times New Roman" w:eastAsia="Times New Roman" w:hAnsi="Times New Roman" w:cs="Times New Roman"/>
          <w:b/>
          <w:bCs/>
          <w:sz w:val="24"/>
          <w:szCs w:val="24"/>
        </w:rPr>
        <w:t>.</w:t>
      </w:r>
      <w:r w:rsidRPr="00C2206A">
        <w:rPr>
          <w:rFonts w:ascii="Times New Roman" w:eastAsia="Times New Roman" w:hAnsi="Times New Roman" w:cs="Times New Roman"/>
          <w:b/>
          <w:bCs/>
          <w:spacing w:val="-24"/>
          <w:sz w:val="24"/>
          <w:szCs w:val="24"/>
        </w:rPr>
        <w:t xml:space="preserve"> </w:t>
      </w:r>
      <w:r w:rsidR="0034047F">
        <w:rPr>
          <w:rFonts w:ascii="Times New Roman" w:eastAsia="Times New Roman" w:hAnsi="Times New Roman" w:cs="Times New Roman"/>
          <w:b/>
          <w:bCs/>
          <w:spacing w:val="-2"/>
          <w:sz w:val="24"/>
          <w:szCs w:val="24"/>
        </w:rPr>
        <w:t>31</w:t>
      </w:r>
    </w:p>
    <w:p w14:paraId="137AE10E" w14:textId="77777777" w:rsidR="00235773" w:rsidRPr="00C2206A" w:rsidRDefault="00235773">
      <w:pPr>
        <w:spacing w:after="0" w:line="120" w:lineRule="exact"/>
        <w:rPr>
          <w:rFonts w:ascii="Times New Roman" w:hAnsi="Times New Roman" w:cs="Times New Roman"/>
          <w:sz w:val="12"/>
          <w:szCs w:val="12"/>
        </w:rPr>
      </w:pPr>
    </w:p>
    <w:p w14:paraId="6C18A2BC" w14:textId="24CDB2A3" w:rsidR="00235773" w:rsidRPr="00C2206A" w:rsidRDefault="00F20623">
      <w:pPr>
        <w:spacing w:after="0" w:line="240" w:lineRule="auto"/>
        <w:ind w:left="971" w:right="1188"/>
        <w:jc w:val="center"/>
        <w:rPr>
          <w:rFonts w:ascii="Times New Roman" w:eastAsia="Times New Roman" w:hAnsi="Times New Roman" w:cs="Times New Roman"/>
          <w:sz w:val="24"/>
          <w:szCs w:val="24"/>
        </w:rPr>
      </w:pPr>
      <w:r w:rsidRPr="00C2206A">
        <w:rPr>
          <w:rFonts w:ascii="Times New Roman" w:eastAsia="Times New Roman" w:hAnsi="Times New Roman" w:cs="Times New Roman"/>
          <w:b/>
          <w:bCs/>
          <w:spacing w:val="-3"/>
          <w:sz w:val="24"/>
          <w:szCs w:val="24"/>
        </w:rPr>
        <w:t>A</w:t>
      </w:r>
      <w:r w:rsidRPr="00C2206A">
        <w:rPr>
          <w:rFonts w:ascii="Times New Roman" w:eastAsia="Times New Roman" w:hAnsi="Times New Roman" w:cs="Times New Roman"/>
          <w:b/>
          <w:bCs/>
          <w:sz w:val="24"/>
          <w:szCs w:val="24"/>
        </w:rPr>
        <w:t>C</w:t>
      </w:r>
      <w:r w:rsidRPr="00C2206A">
        <w:rPr>
          <w:rFonts w:ascii="Times New Roman" w:eastAsia="Times New Roman" w:hAnsi="Times New Roman" w:cs="Times New Roman"/>
          <w:b/>
          <w:bCs/>
          <w:spacing w:val="-3"/>
          <w:sz w:val="24"/>
          <w:szCs w:val="24"/>
        </w:rPr>
        <w:t>R</w:t>
      </w:r>
      <w:r w:rsidRPr="00C2206A">
        <w:rPr>
          <w:rFonts w:ascii="Times New Roman" w:eastAsia="Times New Roman" w:hAnsi="Times New Roman" w:cs="Times New Roman"/>
          <w:b/>
          <w:bCs/>
          <w:spacing w:val="-2"/>
          <w:sz w:val="24"/>
          <w:szCs w:val="24"/>
        </w:rPr>
        <w:t>O</w:t>
      </w:r>
      <w:r w:rsidRPr="00C2206A">
        <w:rPr>
          <w:rFonts w:ascii="Times New Roman" w:eastAsia="Times New Roman" w:hAnsi="Times New Roman" w:cs="Times New Roman"/>
          <w:b/>
          <w:bCs/>
          <w:spacing w:val="-3"/>
          <w:sz w:val="24"/>
          <w:szCs w:val="24"/>
        </w:rPr>
        <w:t>N</w:t>
      </w:r>
      <w:r w:rsidRPr="00C2206A">
        <w:rPr>
          <w:rFonts w:ascii="Times New Roman" w:eastAsia="Times New Roman" w:hAnsi="Times New Roman" w:cs="Times New Roman"/>
          <w:b/>
          <w:bCs/>
          <w:sz w:val="24"/>
          <w:szCs w:val="24"/>
        </w:rPr>
        <w:t>Y</w:t>
      </w:r>
      <w:r w:rsidRPr="00C2206A">
        <w:rPr>
          <w:rFonts w:ascii="Times New Roman" w:eastAsia="Times New Roman" w:hAnsi="Times New Roman" w:cs="Times New Roman"/>
          <w:b/>
          <w:bCs/>
          <w:spacing w:val="-3"/>
          <w:sz w:val="24"/>
          <w:szCs w:val="24"/>
        </w:rPr>
        <w:t>M</w:t>
      </w:r>
      <w:r w:rsidRPr="00C2206A">
        <w:rPr>
          <w:rFonts w:ascii="Times New Roman" w:eastAsia="Times New Roman" w:hAnsi="Times New Roman" w:cs="Times New Roman"/>
          <w:b/>
          <w:bCs/>
          <w:sz w:val="24"/>
          <w:szCs w:val="24"/>
        </w:rPr>
        <w:t>S</w:t>
      </w:r>
      <w:r w:rsidRPr="00C2206A">
        <w:rPr>
          <w:rFonts w:ascii="Times New Roman" w:eastAsia="Times New Roman" w:hAnsi="Times New Roman" w:cs="Times New Roman"/>
          <w:b/>
          <w:bCs/>
          <w:spacing w:val="-4"/>
          <w:sz w:val="24"/>
          <w:szCs w:val="24"/>
        </w:rPr>
        <w:t xml:space="preserve"> </w:t>
      </w:r>
      <w:r w:rsidRPr="00C2206A">
        <w:rPr>
          <w:rFonts w:ascii="Times New Roman" w:eastAsia="Times New Roman" w:hAnsi="Times New Roman" w:cs="Times New Roman"/>
          <w:b/>
          <w:bCs/>
          <w:spacing w:val="-2"/>
          <w:sz w:val="24"/>
          <w:szCs w:val="24"/>
        </w:rPr>
        <w:t>.....................................................................................................................</w:t>
      </w:r>
      <w:r w:rsidRPr="00C2206A">
        <w:rPr>
          <w:rFonts w:ascii="Times New Roman" w:eastAsia="Times New Roman" w:hAnsi="Times New Roman" w:cs="Times New Roman"/>
          <w:b/>
          <w:bCs/>
          <w:sz w:val="24"/>
          <w:szCs w:val="24"/>
        </w:rPr>
        <w:t>.</w:t>
      </w:r>
      <w:r w:rsidRPr="00C2206A">
        <w:rPr>
          <w:rFonts w:ascii="Times New Roman" w:eastAsia="Times New Roman" w:hAnsi="Times New Roman" w:cs="Times New Roman"/>
          <w:b/>
          <w:bCs/>
          <w:spacing w:val="-24"/>
          <w:sz w:val="24"/>
          <w:szCs w:val="24"/>
        </w:rPr>
        <w:t xml:space="preserve"> </w:t>
      </w:r>
      <w:r w:rsidR="0034047F">
        <w:rPr>
          <w:rFonts w:ascii="Times New Roman" w:eastAsia="Times New Roman" w:hAnsi="Times New Roman" w:cs="Times New Roman"/>
          <w:b/>
          <w:bCs/>
          <w:spacing w:val="-2"/>
          <w:sz w:val="24"/>
          <w:szCs w:val="24"/>
        </w:rPr>
        <w:t>33</w:t>
      </w:r>
    </w:p>
    <w:p w14:paraId="0827FF89" w14:textId="77777777" w:rsidR="00235773" w:rsidRPr="00C2206A" w:rsidRDefault="00235773">
      <w:pPr>
        <w:spacing w:after="0" w:line="120" w:lineRule="exact"/>
        <w:rPr>
          <w:rFonts w:ascii="Times New Roman" w:hAnsi="Times New Roman" w:cs="Times New Roman"/>
          <w:sz w:val="12"/>
          <w:szCs w:val="12"/>
        </w:rPr>
      </w:pPr>
    </w:p>
    <w:p w14:paraId="0182DA5A" w14:textId="3DD28FA5" w:rsidR="00235773" w:rsidRPr="00C2206A" w:rsidRDefault="00F20623">
      <w:pPr>
        <w:spacing w:after="0" w:line="240" w:lineRule="auto"/>
        <w:ind w:left="971" w:right="1188"/>
        <w:jc w:val="center"/>
        <w:rPr>
          <w:rFonts w:ascii="Times New Roman" w:eastAsia="Times New Roman" w:hAnsi="Times New Roman" w:cs="Times New Roman"/>
          <w:sz w:val="24"/>
          <w:szCs w:val="24"/>
        </w:rPr>
      </w:pPr>
      <w:r w:rsidRPr="00C2206A">
        <w:rPr>
          <w:rFonts w:ascii="Times New Roman" w:eastAsia="Times New Roman" w:hAnsi="Times New Roman" w:cs="Times New Roman"/>
          <w:b/>
          <w:bCs/>
          <w:spacing w:val="-3"/>
          <w:sz w:val="24"/>
          <w:szCs w:val="24"/>
        </w:rPr>
        <w:t>AD</w:t>
      </w:r>
      <w:r w:rsidRPr="00C2206A">
        <w:rPr>
          <w:rFonts w:ascii="Times New Roman" w:eastAsia="Times New Roman" w:hAnsi="Times New Roman" w:cs="Times New Roman"/>
          <w:b/>
          <w:bCs/>
          <w:sz w:val="24"/>
          <w:szCs w:val="24"/>
        </w:rPr>
        <w:t>O</w:t>
      </w:r>
      <w:r w:rsidRPr="00C2206A">
        <w:rPr>
          <w:rFonts w:ascii="Times New Roman" w:eastAsia="Times New Roman" w:hAnsi="Times New Roman" w:cs="Times New Roman"/>
          <w:b/>
          <w:bCs/>
          <w:spacing w:val="-5"/>
          <w:sz w:val="24"/>
          <w:szCs w:val="24"/>
        </w:rPr>
        <w:t>P</w:t>
      </w:r>
      <w:r w:rsidRPr="00C2206A">
        <w:rPr>
          <w:rFonts w:ascii="Times New Roman" w:eastAsia="Times New Roman" w:hAnsi="Times New Roman" w:cs="Times New Roman"/>
          <w:b/>
          <w:bCs/>
          <w:spacing w:val="-2"/>
          <w:sz w:val="24"/>
          <w:szCs w:val="24"/>
        </w:rPr>
        <w:t>TI</w:t>
      </w:r>
      <w:r w:rsidRPr="00C2206A">
        <w:rPr>
          <w:rFonts w:ascii="Times New Roman" w:eastAsia="Times New Roman" w:hAnsi="Times New Roman" w:cs="Times New Roman"/>
          <w:b/>
          <w:bCs/>
          <w:sz w:val="24"/>
          <w:szCs w:val="24"/>
        </w:rPr>
        <w:t>ON</w:t>
      </w:r>
      <w:r w:rsidRPr="00C2206A">
        <w:rPr>
          <w:rFonts w:ascii="Times New Roman" w:eastAsia="Times New Roman" w:hAnsi="Times New Roman" w:cs="Times New Roman"/>
          <w:b/>
          <w:bCs/>
          <w:spacing w:val="-5"/>
          <w:sz w:val="24"/>
          <w:szCs w:val="24"/>
        </w:rPr>
        <w:t xml:space="preserve"> </w:t>
      </w:r>
      <w:r w:rsidRPr="00C2206A">
        <w:rPr>
          <w:rFonts w:ascii="Times New Roman" w:eastAsia="Times New Roman" w:hAnsi="Times New Roman" w:cs="Times New Roman"/>
          <w:b/>
          <w:bCs/>
          <w:spacing w:val="-3"/>
          <w:sz w:val="24"/>
          <w:szCs w:val="24"/>
        </w:rPr>
        <w:t>R</w:t>
      </w:r>
      <w:r w:rsidRPr="00C2206A">
        <w:rPr>
          <w:rFonts w:ascii="Times New Roman" w:eastAsia="Times New Roman" w:hAnsi="Times New Roman" w:cs="Times New Roman"/>
          <w:b/>
          <w:bCs/>
          <w:spacing w:val="-2"/>
          <w:sz w:val="24"/>
          <w:szCs w:val="24"/>
        </w:rPr>
        <w:t>E</w:t>
      </w:r>
      <w:r w:rsidRPr="00C2206A">
        <w:rPr>
          <w:rFonts w:ascii="Times New Roman" w:eastAsia="Times New Roman" w:hAnsi="Times New Roman" w:cs="Times New Roman"/>
          <w:b/>
          <w:bCs/>
          <w:spacing w:val="-1"/>
          <w:sz w:val="24"/>
          <w:szCs w:val="24"/>
        </w:rPr>
        <w:t>S</w:t>
      </w:r>
      <w:r w:rsidRPr="00C2206A">
        <w:rPr>
          <w:rFonts w:ascii="Times New Roman" w:eastAsia="Times New Roman" w:hAnsi="Times New Roman" w:cs="Times New Roman"/>
          <w:b/>
          <w:bCs/>
          <w:spacing w:val="-2"/>
          <w:sz w:val="24"/>
          <w:szCs w:val="24"/>
        </w:rPr>
        <w:t>OL</w:t>
      </w:r>
      <w:r w:rsidRPr="00C2206A">
        <w:rPr>
          <w:rFonts w:ascii="Times New Roman" w:eastAsia="Times New Roman" w:hAnsi="Times New Roman" w:cs="Times New Roman"/>
          <w:b/>
          <w:bCs/>
          <w:sz w:val="24"/>
          <w:szCs w:val="24"/>
        </w:rPr>
        <w:t>U</w:t>
      </w:r>
      <w:r w:rsidRPr="00C2206A">
        <w:rPr>
          <w:rFonts w:ascii="Times New Roman" w:eastAsia="Times New Roman" w:hAnsi="Times New Roman" w:cs="Times New Roman"/>
          <w:b/>
          <w:bCs/>
          <w:spacing w:val="-2"/>
          <w:sz w:val="24"/>
          <w:szCs w:val="24"/>
        </w:rPr>
        <w:t>TIO</w:t>
      </w:r>
      <w:r w:rsidRPr="00C2206A">
        <w:rPr>
          <w:rFonts w:ascii="Times New Roman" w:eastAsia="Times New Roman" w:hAnsi="Times New Roman" w:cs="Times New Roman"/>
          <w:b/>
          <w:bCs/>
          <w:sz w:val="24"/>
          <w:szCs w:val="24"/>
        </w:rPr>
        <w:t>N</w:t>
      </w:r>
      <w:r w:rsidRPr="00C2206A">
        <w:rPr>
          <w:rFonts w:ascii="Times New Roman" w:eastAsia="Times New Roman" w:hAnsi="Times New Roman" w:cs="Times New Roman"/>
          <w:b/>
          <w:bCs/>
          <w:spacing w:val="-27"/>
          <w:sz w:val="24"/>
          <w:szCs w:val="24"/>
        </w:rPr>
        <w:t xml:space="preserve"> </w:t>
      </w:r>
      <w:r w:rsidRPr="00C2206A">
        <w:rPr>
          <w:rFonts w:ascii="Times New Roman" w:eastAsia="Times New Roman" w:hAnsi="Times New Roman" w:cs="Times New Roman"/>
          <w:b/>
          <w:bCs/>
          <w:spacing w:val="-2"/>
          <w:sz w:val="24"/>
          <w:szCs w:val="24"/>
        </w:rPr>
        <w:t>...........................................................................................</w:t>
      </w:r>
      <w:r w:rsidRPr="00C2206A">
        <w:rPr>
          <w:rFonts w:ascii="Times New Roman" w:eastAsia="Times New Roman" w:hAnsi="Times New Roman" w:cs="Times New Roman"/>
          <w:b/>
          <w:bCs/>
          <w:sz w:val="24"/>
          <w:szCs w:val="24"/>
        </w:rPr>
        <w:t>.</w:t>
      </w:r>
      <w:r w:rsidRPr="00C2206A">
        <w:rPr>
          <w:rFonts w:ascii="Times New Roman" w:eastAsia="Times New Roman" w:hAnsi="Times New Roman" w:cs="Times New Roman"/>
          <w:b/>
          <w:bCs/>
          <w:spacing w:val="-24"/>
          <w:sz w:val="24"/>
          <w:szCs w:val="24"/>
        </w:rPr>
        <w:t xml:space="preserve"> </w:t>
      </w:r>
      <w:r w:rsidR="0034047F">
        <w:rPr>
          <w:rFonts w:ascii="Times New Roman" w:eastAsia="Times New Roman" w:hAnsi="Times New Roman" w:cs="Times New Roman"/>
          <w:b/>
          <w:bCs/>
          <w:spacing w:val="-2"/>
          <w:sz w:val="24"/>
          <w:szCs w:val="24"/>
        </w:rPr>
        <w:t>34</w:t>
      </w:r>
    </w:p>
    <w:p w14:paraId="13FF6F49" w14:textId="77777777" w:rsidR="00235773" w:rsidRPr="00C2206A" w:rsidRDefault="00235773">
      <w:pPr>
        <w:spacing w:after="0"/>
        <w:jc w:val="center"/>
        <w:rPr>
          <w:rFonts w:ascii="Times New Roman" w:hAnsi="Times New Roman" w:cs="Times New Roman"/>
        </w:rPr>
        <w:sectPr w:rsidR="00235773" w:rsidRPr="00C2206A" w:rsidSect="005B13A2">
          <w:pgSz w:w="12240" w:h="15840"/>
          <w:pgMar w:top="1460" w:right="640" w:bottom="1220" w:left="820" w:header="436" w:footer="1029" w:gutter="0"/>
          <w:cols w:space="720"/>
        </w:sectPr>
      </w:pPr>
    </w:p>
    <w:p w14:paraId="495D0D06" w14:textId="77777777" w:rsidR="00235773" w:rsidRPr="00C2206A" w:rsidRDefault="00235773">
      <w:pPr>
        <w:spacing w:before="5" w:after="0" w:line="150" w:lineRule="exact"/>
        <w:rPr>
          <w:rFonts w:ascii="Times New Roman" w:hAnsi="Times New Roman" w:cs="Times New Roman"/>
          <w:sz w:val="15"/>
          <w:szCs w:val="15"/>
        </w:rPr>
      </w:pPr>
    </w:p>
    <w:p w14:paraId="11C98BCB" w14:textId="102536E6" w:rsidR="00235773" w:rsidRPr="00C2206A" w:rsidRDefault="00006877">
      <w:pPr>
        <w:spacing w:before="29" w:after="0" w:line="240" w:lineRule="auto"/>
        <w:ind w:left="2542"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 xml:space="preserve">TUOLUMNE FIRE </w:t>
      </w:r>
      <w:r w:rsidR="00F20623" w:rsidRPr="00C2206A">
        <w:rPr>
          <w:rFonts w:ascii="Times New Roman" w:eastAsia="Times New Roman" w:hAnsi="Times New Roman" w:cs="Times New Roman"/>
          <w:b/>
          <w:bCs/>
          <w:sz w:val="24"/>
          <w:szCs w:val="24"/>
        </w:rPr>
        <w:t>DI</w:t>
      </w:r>
      <w:r w:rsidR="00F20623" w:rsidRPr="00C2206A">
        <w:rPr>
          <w:rFonts w:ascii="Times New Roman" w:eastAsia="Times New Roman" w:hAnsi="Times New Roman" w:cs="Times New Roman"/>
          <w:b/>
          <w:bCs/>
          <w:spacing w:val="1"/>
          <w:sz w:val="24"/>
          <w:szCs w:val="24"/>
        </w:rPr>
        <w:t>ST</w:t>
      </w:r>
      <w:r w:rsidR="00F20623" w:rsidRPr="00C2206A">
        <w:rPr>
          <w:rFonts w:ascii="Times New Roman" w:eastAsia="Times New Roman" w:hAnsi="Times New Roman" w:cs="Times New Roman"/>
          <w:b/>
          <w:bCs/>
          <w:sz w:val="24"/>
          <w:szCs w:val="24"/>
        </w:rPr>
        <w:t>RICT</w:t>
      </w:r>
    </w:p>
    <w:p w14:paraId="7C04960D" w14:textId="77777777" w:rsidR="00235773" w:rsidRPr="00C2206A" w:rsidRDefault="00235773">
      <w:pPr>
        <w:spacing w:before="6" w:after="0" w:line="110" w:lineRule="exact"/>
        <w:rPr>
          <w:rFonts w:ascii="Times New Roman" w:hAnsi="Times New Roman" w:cs="Times New Roman"/>
          <w:sz w:val="11"/>
          <w:szCs w:val="11"/>
        </w:rPr>
      </w:pPr>
    </w:p>
    <w:p w14:paraId="56FD7079" w14:textId="77777777" w:rsidR="00235773" w:rsidRPr="00C2206A" w:rsidRDefault="00235773">
      <w:pPr>
        <w:spacing w:after="0" w:line="200" w:lineRule="exact"/>
        <w:rPr>
          <w:rFonts w:ascii="Times New Roman" w:hAnsi="Times New Roman" w:cs="Times New Roman"/>
          <w:sz w:val="20"/>
          <w:szCs w:val="20"/>
        </w:rPr>
      </w:pPr>
    </w:p>
    <w:p w14:paraId="53D0C69F" w14:textId="77777777" w:rsidR="00235773" w:rsidRPr="00C2206A" w:rsidRDefault="00235773">
      <w:pPr>
        <w:spacing w:after="0" w:line="200" w:lineRule="exact"/>
        <w:rPr>
          <w:rFonts w:ascii="Times New Roman" w:hAnsi="Times New Roman" w:cs="Times New Roman"/>
          <w:sz w:val="20"/>
          <w:szCs w:val="20"/>
        </w:rPr>
      </w:pPr>
    </w:p>
    <w:p w14:paraId="0B60947C" w14:textId="77777777" w:rsidR="00235773" w:rsidRPr="00C2206A" w:rsidRDefault="00F20623">
      <w:pPr>
        <w:spacing w:after="0" w:line="240" w:lineRule="auto"/>
        <w:ind w:left="174" w:right="6958"/>
        <w:jc w:val="both"/>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 xml:space="preserve">I.        </w:t>
      </w:r>
      <w:r w:rsidRPr="00C2206A">
        <w:rPr>
          <w:rFonts w:ascii="Times New Roman" w:eastAsia="Times New Roman" w:hAnsi="Times New Roman" w:cs="Times New Roman"/>
          <w:b/>
          <w:bCs/>
          <w:spacing w:val="26"/>
          <w:sz w:val="24"/>
          <w:szCs w:val="24"/>
        </w:rPr>
        <w:t xml:space="preserve"> </w:t>
      </w:r>
      <w:r w:rsidRPr="00C2206A">
        <w:rPr>
          <w:rFonts w:ascii="Times New Roman" w:eastAsia="Times New Roman" w:hAnsi="Times New Roman" w:cs="Times New Roman"/>
          <w:b/>
          <w:bCs/>
          <w:sz w:val="24"/>
          <w:szCs w:val="24"/>
        </w:rPr>
        <w:t>JURI</w:t>
      </w:r>
      <w:r w:rsidRPr="00C2206A">
        <w:rPr>
          <w:rFonts w:ascii="Times New Roman" w:eastAsia="Times New Roman" w:hAnsi="Times New Roman" w:cs="Times New Roman"/>
          <w:b/>
          <w:bCs/>
          <w:spacing w:val="1"/>
          <w:sz w:val="24"/>
          <w:szCs w:val="24"/>
        </w:rPr>
        <w:t>S</w:t>
      </w:r>
      <w:r w:rsidRPr="00C2206A">
        <w:rPr>
          <w:rFonts w:ascii="Times New Roman" w:eastAsia="Times New Roman" w:hAnsi="Times New Roman" w:cs="Times New Roman"/>
          <w:b/>
          <w:bCs/>
          <w:sz w:val="24"/>
          <w:szCs w:val="24"/>
        </w:rPr>
        <w:t>DIC</w:t>
      </w:r>
      <w:r w:rsidRPr="00C2206A">
        <w:rPr>
          <w:rFonts w:ascii="Times New Roman" w:eastAsia="Times New Roman" w:hAnsi="Times New Roman" w:cs="Times New Roman"/>
          <w:b/>
          <w:bCs/>
          <w:spacing w:val="1"/>
          <w:sz w:val="24"/>
          <w:szCs w:val="24"/>
        </w:rPr>
        <w:t>T</w:t>
      </w:r>
      <w:r w:rsidRPr="00C2206A">
        <w:rPr>
          <w:rFonts w:ascii="Times New Roman" w:eastAsia="Times New Roman" w:hAnsi="Times New Roman" w:cs="Times New Roman"/>
          <w:b/>
          <w:bCs/>
          <w:sz w:val="24"/>
          <w:szCs w:val="24"/>
        </w:rPr>
        <w:t xml:space="preserve">ION </w:t>
      </w:r>
      <w:r w:rsidRPr="00C2206A">
        <w:rPr>
          <w:rFonts w:ascii="Times New Roman" w:eastAsia="Times New Roman" w:hAnsi="Times New Roman" w:cs="Times New Roman"/>
          <w:b/>
          <w:bCs/>
          <w:spacing w:val="-3"/>
          <w:sz w:val="24"/>
          <w:szCs w:val="24"/>
        </w:rPr>
        <w:t>P</w:t>
      </w:r>
      <w:r w:rsidRPr="00C2206A">
        <w:rPr>
          <w:rFonts w:ascii="Times New Roman" w:eastAsia="Times New Roman" w:hAnsi="Times New Roman" w:cs="Times New Roman"/>
          <w:b/>
          <w:bCs/>
          <w:sz w:val="24"/>
          <w:szCs w:val="24"/>
        </w:rPr>
        <w:t>R</w:t>
      </w:r>
      <w:r w:rsidRPr="00C2206A">
        <w:rPr>
          <w:rFonts w:ascii="Times New Roman" w:eastAsia="Times New Roman" w:hAnsi="Times New Roman" w:cs="Times New Roman"/>
          <w:b/>
          <w:bCs/>
          <w:spacing w:val="3"/>
          <w:sz w:val="24"/>
          <w:szCs w:val="24"/>
        </w:rPr>
        <w:t>O</w:t>
      </w:r>
      <w:r w:rsidRPr="00C2206A">
        <w:rPr>
          <w:rFonts w:ascii="Times New Roman" w:eastAsia="Times New Roman" w:hAnsi="Times New Roman" w:cs="Times New Roman"/>
          <w:b/>
          <w:bCs/>
          <w:spacing w:val="-3"/>
          <w:sz w:val="24"/>
          <w:szCs w:val="24"/>
        </w:rPr>
        <w:t>F</w:t>
      </w:r>
      <w:r w:rsidRPr="00C2206A">
        <w:rPr>
          <w:rFonts w:ascii="Times New Roman" w:eastAsia="Times New Roman" w:hAnsi="Times New Roman" w:cs="Times New Roman"/>
          <w:b/>
          <w:bCs/>
          <w:sz w:val="24"/>
          <w:szCs w:val="24"/>
        </w:rPr>
        <w:t>I</w:t>
      </w:r>
      <w:r w:rsidRPr="00C2206A">
        <w:rPr>
          <w:rFonts w:ascii="Times New Roman" w:eastAsia="Times New Roman" w:hAnsi="Times New Roman" w:cs="Times New Roman"/>
          <w:b/>
          <w:bCs/>
          <w:spacing w:val="1"/>
          <w:sz w:val="24"/>
          <w:szCs w:val="24"/>
        </w:rPr>
        <w:t>L</w:t>
      </w:r>
      <w:r w:rsidRPr="00C2206A">
        <w:rPr>
          <w:rFonts w:ascii="Times New Roman" w:eastAsia="Times New Roman" w:hAnsi="Times New Roman" w:cs="Times New Roman"/>
          <w:b/>
          <w:bCs/>
          <w:sz w:val="24"/>
          <w:szCs w:val="24"/>
        </w:rPr>
        <w:t>E</w:t>
      </w:r>
    </w:p>
    <w:p w14:paraId="132D20E8" w14:textId="77777777" w:rsidR="00235773" w:rsidRPr="00C2206A" w:rsidRDefault="00235773">
      <w:pPr>
        <w:spacing w:before="4" w:after="0" w:line="150" w:lineRule="exact"/>
        <w:rPr>
          <w:rFonts w:ascii="Times New Roman" w:hAnsi="Times New Roman" w:cs="Times New Roman"/>
          <w:sz w:val="15"/>
          <w:szCs w:val="15"/>
        </w:rPr>
      </w:pPr>
    </w:p>
    <w:p w14:paraId="45541F2D" w14:textId="73FC1CE5" w:rsidR="00235773" w:rsidRPr="00C2206A" w:rsidRDefault="00F20623">
      <w:pPr>
        <w:spacing w:after="0" w:line="240" w:lineRule="auto"/>
        <w:ind w:left="174" w:right="104"/>
        <w:jc w:val="both"/>
        <w:rPr>
          <w:rFonts w:ascii="Times New Roman" w:eastAsia="Times New Roman" w:hAnsi="Times New Roman" w:cs="Times New Roman"/>
          <w:sz w:val="24"/>
          <w:szCs w:val="24"/>
        </w:rPr>
      </w:pPr>
      <w:bookmarkStart w:id="12" w:name="_Hlk153875078"/>
      <w:r w:rsidRPr="00C2206A">
        <w:rPr>
          <w:rFonts w:ascii="Times New Roman" w:eastAsia="Times New Roman" w:hAnsi="Times New Roman" w:cs="Times New Roman"/>
          <w:sz w:val="24"/>
          <w:szCs w:val="24"/>
        </w:rPr>
        <w:t xml:space="preserve">The </w:t>
      </w:r>
      <w:r w:rsidR="00006877">
        <w:rPr>
          <w:rFonts w:ascii="Times New Roman" w:eastAsia="Times New Roman" w:hAnsi="Times New Roman" w:cs="Times New Roman"/>
          <w:sz w:val="24"/>
          <w:szCs w:val="24"/>
        </w:rPr>
        <w:t>Tuolumne</w:t>
      </w:r>
      <w:r w:rsidRPr="00C2206A">
        <w:rPr>
          <w:rFonts w:ascii="Times New Roman" w:eastAsia="Times New Roman" w:hAnsi="Times New Roman" w:cs="Times New Roman"/>
          <w:sz w:val="24"/>
          <w:szCs w:val="24"/>
        </w:rPr>
        <w:t xml:space="preserve"> </w:t>
      </w: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z w:val="24"/>
          <w:szCs w:val="24"/>
        </w:rPr>
        <w:t>Dist</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1"/>
          <w:sz w:val="24"/>
          <w:szCs w:val="24"/>
        </w:rPr>
        <w:t xml:space="preserve"> (hereinafter “</w:t>
      </w:r>
      <w:r w:rsidR="00006877">
        <w:rPr>
          <w:rFonts w:ascii="Times New Roman" w:eastAsia="Times New Roman" w:hAnsi="Times New Roman" w:cs="Times New Roman"/>
          <w:spacing w:val="1"/>
          <w:sz w:val="24"/>
          <w:szCs w:val="24"/>
        </w:rPr>
        <w:t>TFD</w:t>
      </w:r>
      <w:r w:rsidRPr="00C2206A">
        <w:rPr>
          <w:rFonts w:ascii="Times New Roman" w:eastAsia="Times New Roman" w:hAnsi="Times New Roman" w:cs="Times New Roman"/>
          <w:spacing w:val="1"/>
          <w:sz w:val="24"/>
          <w:szCs w:val="24"/>
        </w:rPr>
        <w:t xml:space="preserve">” or “District”) </w:t>
      </w:r>
      <w:r w:rsidRPr="00C2206A">
        <w:rPr>
          <w:rFonts w:ascii="Times New Roman" w:eastAsia="Times New Roman" w:hAnsi="Times New Roman" w:cs="Times New Roman"/>
          <w:sz w:val="24"/>
          <w:szCs w:val="24"/>
        </w:rPr>
        <w:t>is</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 xml:space="preserve">a </w:t>
      </w:r>
      <w:r w:rsidR="00006877">
        <w:rPr>
          <w:rFonts w:ascii="Times New Roman" w:eastAsia="Times New Roman" w:hAnsi="Times New Roman" w:cs="Times New Roman"/>
          <w:sz w:val="24"/>
          <w:szCs w:val="24"/>
        </w:rPr>
        <w:t>2.0 +/-</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squ</w:t>
      </w:r>
      <w:r w:rsidRPr="00C2206A">
        <w:rPr>
          <w:rFonts w:ascii="Times New Roman" w:eastAsia="Times New Roman" w:hAnsi="Times New Roman" w:cs="Times New Roman"/>
          <w:spacing w:val="-1"/>
          <w:sz w:val="24"/>
          <w:szCs w:val="24"/>
        </w:rPr>
        <w:t>ar</w:t>
      </w:r>
      <w:r w:rsidRPr="00C2206A">
        <w:rPr>
          <w:rFonts w:ascii="Times New Roman" w:eastAsia="Times New Roman" w:hAnsi="Times New Roman" w:cs="Times New Roman"/>
          <w:sz w:val="24"/>
          <w:szCs w:val="24"/>
        </w:rPr>
        <w:t>e mile</w:t>
      </w:r>
      <w:r w:rsidRPr="00C2206A">
        <w:rPr>
          <w:rFonts w:ascii="Times New Roman" w:eastAsia="Times New Roman" w:hAnsi="Times New Roman" w:cs="Times New Roman"/>
          <w:spacing w:val="2"/>
          <w:sz w:val="24"/>
          <w:szCs w:val="24"/>
        </w:rPr>
        <w:t xml:space="preserve"> </w:t>
      </w:r>
      <w:r w:rsidR="009427EF" w:rsidRPr="00C2206A">
        <w:rPr>
          <w:rFonts w:ascii="Times New Roman" w:eastAsia="Times New Roman" w:hAnsi="Times New Roman" w:cs="Times New Roman"/>
          <w:spacing w:val="-1"/>
          <w:sz w:val="24"/>
          <w:szCs w:val="24"/>
        </w:rPr>
        <w:t>Special</w:t>
      </w:r>
      <w:r w:rsidR="009427EF" w:rsidRPr="00C2206A">
        <w:rPr>
          <w:rFonts w:ascii="Times New Roman" w:eastAsia="Times New Roman" w:hAnsi="Times New Roman" w:cs="Times New Roman"/>
          <w:sz w:val="24"/>
          <w:szCs w:val="24"/>
        </w:rPr>
        <w:t xml:space="preserve"> </w:t>
      </w:r>
      <w:r w:rsidRPr="00C2206A">
        <w:rPr>
          <w:rFonts w:ascii="Times New Roman" w:eastAsia="Times New Roman" w:hAnsi="Times New Roman" w:cs="Times New Roman"/>
          <w:sz w:val="24"/>
          <w:szCs w:val="24"/>
        </w:rPr>
        <w:t>Dist</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pacing w:val="3"/>
          <w:sz w:val="24"/>
          <w:szCs w:val="24"/>
        </w:rPr>
        <w:t>i</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t</w:t>
      </w:r>
      <w:r w:rsidR="009427EF" w:rsidRPr="00C2206A">
        <w:rPr>
          <w:rFonts w:ascii="Times New Roman" w:eastAsia="Times New Roman" w:hAnsi="Times New Roman" w:cs="Times New Roman"/>
          <w:sz w:val="24"/>
          <w:szCs w:val="24"/>
        </w:rPr>
        <w:t xml:space="preserve"> </w:t>
      </w:r>
      <w:r w:rsidRPr="00C2206A">
        <w:rPr>
          <w:rFonts w:ascii="Times New Roman" w:eastAsia="Times New Roman" w:hAnsi="Times New Roman" w:cs="Times New Roman"/>
          <w:sz w:val="24"/>
          <w:szCs w:val="24"/>
        </w:rPr>
        <w:t>whi</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h</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p</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ovid</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3"/>
          <w:sz w:val="24"/>
          <w:szCs w:val="24"/>
        </w:rPr>
        <w:t xml:space="preserve"> </w:t>
      </w: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 xml:space="preserve">e </w:t>
      </w:r>
      <w:r w:rsidRPr="00C2206A">
        <w:rPr>
          <w:rFonts w:ascii="Times New Roman" w:eastAsia="Times New Roman" w:hAnsi="Times New Roman" w:cs="Times New Roman"/>
          <w:spacing w:val="2"/>
          <w:sz w:val="24"/>
          <w:szCs w:val="24"/>
        </w:rPr>
        <w:t>pr</w:t>
      </w:r>
      <w:r w:rsidRPr="00C2206A">
        <w:rPr>
          <w:rFonts w:ascii="Times New Roman" w:eastAsia="Times New Roman" w:hAnsi="Times New Roman" w:cs="Times New Roman"/>
          <w:sz w:val="24"/>
          <w:szCs w:val="24"/>
        </w:rPr>
        <w:t>ot</w:t>
      </w:r>
      <w:r w:rsidRPr="00C2206A">
        <w:rPr>
          <w:rFonts w:ascii="Times New Roman" w:eastAsia="Times New Roman" w:hAnsi="Times New Roman" w:cs="Times New Roman"/>
          <w:spacing w:val="-1"/>
          <w:sz w:val="24"/>
          <w:szCs w:val="24"/>
        </w:rPr>
        <w:t>ec</w:t>
      </w:r>
      <w:r w:rsidRPr="00C2206A">
        <w:rPr>
          <w:rFonts w:ascii="Times New Roman" w:eastAsia="Times New Roman" w:hAnsi="Times New Roman" w:cs="Times New Roman"/>
          <w:sz w:val="24"/>
          <w:szCs w:val="24"/>
        </w:rPr>
        <w:t>tion</w:t>
      </w:r>
      <w:r w:rsidR="0038461F" w:rsidRPr="00C2206A">
        <w:rPr>
          <w:rFonts w:ascii="Times New Roman" w:eastAsia="Times New Roman" w:hAnsi="Times New Roman" w:cs="Times New Roman"/>
          <w:sz w:val="24"/>
          <w:szCs w:val="24"/>
        </w:rPr>
        <w:t xml:space="preserve"> related</w:t>
      </w:r>
      <w:r w:rsidRPr="00C2206A">
        <w:rPr>
          <w:rFonts w:ascii="Times New Roman" w:eastAsia="Times New Roman" w:hAnsi="Times New Roman" w:cs="Times New Roman"/>
          <w:spacing w:val="3"/>
          <w:sz w:val="24"/>
          <w:szCs w:val="24"/>
        </w:rPr>
        <w:t xml:space="preserve"> s</w:t>
      </w:r>
      <w:r w:rsidRPr="00C2206A">
        <w:rPr>
          <w:rFonts w:ascii="Times New Roman" w:eastAsia="Times New Roman" w:hAnsi="Times New Roman" w:cs="Times New Roman"/>
          <w:spacing w:val="-1"/>
          <w:sz w:val="24"/>
          <w:szCs w:val="24"/>
        </w:rPr>
        <w:t>er</w:t>
      </w:r>
      <w:r w:rsidRPr="00C2206A">
        <w:rPr>
          <w:rFonts w:ascii="Times New Roman" w:eastAsia="Times New Roman" w:hAnsi="Times New Roman" w:cs="Times New Roman"/>
          <w:sz w:val="24"/>
          <w:szCs w:val="24"/>
        </w:rPr>
        <w:t>vi</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z w:val="24"/>
          <w:szCs w:val="24"/>
        </w:rPr>
        <w:t>within</w:t>
      </w:r>
      <w:r w:rsidRPr="00C2206A">
        <w:rPr>
          <w:rFonts w:ascii="Times New Roman" w:eastAsia="Times New Roman" w:hAnsi="Times New Roman" w:cs="Times New Roman"/>
          <w:spacing w:val="4"/>
          <w:sz w:val="24"/>
          <w:szCs w:val="24"/>
        </w:rPr>
        <w:t xml:space="preserve"> </w:t>
      </w:r>
      <w:r w:rsidR="0038461F" w:rsidRPr="00C2206A">
        <w:rPr>
          <w:rFonts w:ascii="Times New Roman" w:eastAsia="Times New Roman" w:hAnsi="Times New Roman" w:cs="Times New Roman"/>
          <w:sz w:val="24"/>
          <w:szCs w:val="24"/>
        </w:rPr>
        <w:t>its</w:t>
      </w:r>
      <w:r w:rsidR="0038461F" w:rsidRPr="00C2206A">
        <w:rPr>
          <w:rFonts w:ascii="Times New Roman" w:eastAsia="Times New Roman" w:hAnsi="Times New Roman" w:cs="Times New Roman"/>
          <w:spacing w:val="3"/>
          <w:sz w:val="24"/>
          <w:szCs w:val="24"/>
        </w:rPr>
        <w:t xml:space="preserve"> </w:t>
      </w:r>
      <w:r w:rsidRPr="00C2206A">
        <w:rPr>
          <w:rFonts w:ascii="Times New Roman" w:eastAsia="Times New Roman" w:hAnsi="Times New Roman" w:cs="Times New Roman"/>
          <w:sz w:val="24"/>
          <w:szCs w:val="24"/>
        </w:rPr>
        <w:t>ju</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isdi</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tion</w:t>
      </w:r>
      <w:r w:rsidR="0038461F" w:rsidRPr="00C2206A">
        <w:rPr>
          <w:rFonts w:ascii="Times New Roman" w:eastAsia="Times New Roman" w:hAnsi="Times New Roman" w:cs="Times New Roman"/>
          <w:sz w:val="24"/>
          <w:szCs w:val="24"/>
        </w:rPr>
        <w:t xml:space="preserve"> and neighboring jurisdictions</w:t>
      </w:r>
      <w:r w:rsidRPr="00C2206A">
        <w:rPr>
          <w:rFonts w:ascii="Times New Roman" w:eastAsia="Times New Roman" w:hAnsi="Times New Roman" w:cs="Times New Roman"/>
          <w:sz w:val="24"/>
          <w:szCs w:val="24"/>
        </w:rPr>
        <w:t>.</w:t>
      </w:r>
      <w:r w:rsidRPr="00C2206A">
        <w:rPr>
          <w:rFonts w:ascii="Times New Roman" w:eastAsia="Times New Roman" w:hAnsi="Times New Roman" w:cs="Times New Roman"/>
          <w:spacing w:val="4"/>
          <w:sz w:val="24"/>
          <w:szCs w:val="24"/>
        </w:rPr>
        <w:t xml:space="preserve"> </w:t>
      </w:r>
      <w:r w:rsidRPr="00C2206A">
        <w:rPr>
          <w:rFonts w:ascii="Times New Roman" w:eastAsia="Times New Roman" w:hAnsi="Times New Roman" w:cs="Times New Roman"/>
          <w:sz w:val="24"/>
          <w:szCs w:val="24"/>
        </w:rPr>
        <w:t>The</w:t>
      </w:r>
      <w:r w:rsidRPr="00C2206A">
        <w:rPr>
          <w:rFonts w:ascii="Times New Roman" w:eastAsia="Times New Roman" w:hAnsi="Times New Roman" w:cs="Times New Roman"/>
          <w:spacing w:val="3"/>
          <w:sz w:val="24"/>
          <w:szCs w:val="24"/>
        </w:rPr>
        <w:t xml:space="preserve"> </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ope</w:t>
      </w:r>
      <w:r w:rsidRPr="00C2206A">
        <w:rPr>
          <w:rFonts w:ascii="Times New Roman" w:eastAsia="Times New Roman" w:hAnsi="Times New Roman" w:cs="Times New Roman"/>
          <w:spacing w:val="3"/>
          <w:sz w:val="24"/>
          <w:szCs w:val="24"/>
        </w:rPr>
        <w:t xml:space="preserve"> </w:t>
      </w:r>
      <w:r w:rsidRPr="00C2206A">
        <w:rPr>
          <w:rFonts w:ascii="Times New Roman" w:eastAsia="Times New Roman" w:hAnsi="Times New Roman" w:cs="Times New Roman"/>
          <w:sz w:val="24"/>
          <w:szCs w:val="24"/>
        </w:rPr>
        <w:t>of</w:t>
      </w:r>
      <w:r w:rsidRPr="00C2206A">
        <w:rPr>
          <w:rFonts w:ascii="Times New Roman" w:eastAsia="Times New Roman" w:hAnsi="Times New Roman" w:cs="Times New Roman"/>
          <w:spacing w:val="4"/>
          <w:sz w:val="24"/>
          <w:szCs w:val="24"/>
        </w:rPr>
        <w:t xml:space="preserve"> </w:t>
      </w:r>
      <w:r w:rsidRPr="00C2206A">
        <w:rPr>
          <w:rFonts w:ascii="Times New Roman" w:eastAsia="Times New Roman" w:hAnsi="Times New Roman" w:cs="Times New Roman"/>
          <w:sz w:val="24"/>
          <w:szCs w:val="24"/>
        </w:rPr>
        <w:t>th</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se</w:t>
      </w:r>
      <w:r w:rsidRPr="00C2206A">
        <w:rPr>
          <w:rFonts w:ascii="Times New Roman" w:eastAsia="Times New Roman" w:hAnsi="Times New Roman" w:cs="Times New Roman"/>
          <w:spacing w:val="3"/>
          <w:sz w:val="24"/>
          <w:szCs w:val="24"/>
        </w:rPr>
        <w:t xml:space="preserve"> s</w:t>
      </w:r>
      <w:r w:rsidRPr="00C2206A">
        <w:rPr>
          <w:rFonts w:ascii="Times New Roman" w:eastAsia="Times New Roman" w:hAnsi="Times New Roman" w:cs="Times New Roman"/>
          <w:spacing w:val="-1"/>
          <w:sz w:val="24"/>
          <w:szCs w:val="24"/>
        </w:rPr>
        <w:t>er</w:t>
      </w:r>
      <w:r w:rsidRPr="00C2206A">
        <w:rPr>
          <w:rFonts w:ascii="Times New Roman" w:eastAsia="Times New Roman" w:hAnsi="Times New Roman" w:cs="Times New Roman"/>
          <w:sz w:val="24"/>
          <w:szCs w:val="24"/>
        </w:rPr>
        <w:t>vi</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z w:val="24"/>
          <w:szCs w:val="24"/>
        </w:rPr>
        <w:t>in</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lud</w:t>
      </w:r>
      <w:r w:rsidRPr="00C2206A">
        <w:rPr>
          <w:rFonts w:ascii="Times New Roman" w:eastAsia="Times New Roman" w:hAnsi="Times New Roman" w:cs="Times New Roman"/>
          <w:spacing w:val="-1"/>
          <w:sz w:val="24"/>
          <w:szCs w:val="24"/>
        </w:rPr>
        <w:t xml:space="preserve">es </w:t>
      </w:r>
      <w:r w:rsidRPr="00C2206A">
        <w:rPr>
          <w:rFonts w:ascii="Times New Roman" w:eastAsia="Times New Roman" w:hAnsi="Times New Roman" w:cs="Times New Roman"/>
          <w:sz w:val="24"/>
          <w:szCs w:val="24"/>
        </w:rPr>
        <w:t>st</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u</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tu</w:t>
      </w:r>
      <w:r w:rsidRPr="00C2206A">
        <w:rPr>
          <w:rFonts w:ascii="Times New Roman" w:eastAsia="Times New Roman" w:hAnsi="Times New Roman" w:cs="Times New Roman"/>
          <w:spacing w:val="-1"/>
          <w:sz w:val="24"/>
          <w:szCs w:val="24"/>
        </w:rPr>
        <w:t>ra</w:t>
      </w:r>
      <w:r w:rsidRPr="00C2206A">
        <w:rPr>
          <w:rFonts w:ascii="Times New Roman" w:eastAsia="Times New Roman" w:hAnsi="Times New Roman" w:cs="Times New Roman"/>
          <w:sz w:val="24"/>
          <w:szCs w:val="24"/>
        </w:rPr>
        <w:t>l</w:t>
      </w:r>
      <w:r w:rsidR="0038461F" w:rsidRPr="00C2206A">
        <w:rPr>
          <w:rFonts w:ascii="Times New Roman" w:eastAsia="Times New Roman" w:hAnsi="Times New Roman" w:cs="Times New Roman"/>
          <w:sz w:val="24"/>
          <w:szCs w:val="24"/>
        </w:rPr>
        <w:t xml:space="preserve"> fire suppression</w:t>
      </w:r>
      <w:r w:rsidRPr="00C2206A">
        <w:rPr>
          <w:rFonts w:ascii="Times New Roman" w:eastAsia="Times New Roman" w:hAnsi="Times New Roman" w:cs="Times New Roman"/>
          <w:sz w:val="24"/>
          <w:szCs w:val="24"/>
        </w:rPr>
        <w:t>, special</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nd</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wildl</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nd</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 xml:space="preserve">e </w:t>
      </w:r>
      <w:r w:rsidR="0038461F" w:rsidRPr="00C2206A">
        <w:rPr>
          <w:rFonts w:ascii="Times New Roman" w:eastAsia="Times New Roman" w:hAnsi="Times New Roman" w:cs="Times New Roman"/>
          <w:sz w:val="24"/>
          <w:szCs w:val="24"/>
        </w:rPr>
        <w:t>suppression</w:t>
      </w:r>
      <w:r w:rsidRPr="00C2206A">
        <w:rPr>
          <w:rFonts w:ascii="Times New Roman" w:eastAsia="Times New Roman" w:hAnsi="Times New Roman" w:cs="Times New Roman"/>
          <w:sz w:val="24"/>
          <w:szCs w:val="24"/>
        </w:rPr>
        <w:t>,</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e p</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o</w:t>
      </w:r>
      <w:r w:rsidRPr="00C2206A">
        <w:rPr>
          <w:rFonts w:ascii="Times New Roman" w:eastAsia="Times New Roman" w:hAnsi="Times New Roman" w:cs="Times New Roman"/>
          <w:spacing w:val="3"/>
          <w:sz w:val="24"/>
          <w:szCs w:val="24"/>
        </w:rPr>
        <w:t>t</w:t>
      </w:r>
      <w:r w:rsidRPr="00C2206A">
        <w:rPr>
          <w:rFonts w:ascii="Times New Roman" w:eastAsia="Times New Roman" w:hAnsi="Times New Roman" w:cs="Times New Roman"/>
          <w:spacing w:val="-1"/>
          <w:sz w:val="24"/>
          <w:szCs w:val="24"/>
        </w:rPr>
        <w:t>ec</w:t>
      </w:r>
      <w:r w:rsidRPr="00C2206A">
        <w:rPr>
          <w:rFonts w:ascii="Times New Roman" w:eastAsia="Times New Roman" w:hAnsi="Times New Roman" w:cs="Times New Roman"/>
          <w:spacing w:val="3"/>
          <w:sz w:val="24"/>
          <w:szCs w:val="24"/>
        </w:rPr>
        <w:t>t</w:t>
      </w:r>
      <w:r w:rsidRPr="00C2206A">
        <w:rPr>
          <w:rFonts w:ascii="Times New Roman" w:eastAsia="Times New Roman" w:hAnsi="Times New Roman" w:cs="Times New Roman"/>
          <w:sz w:val="24"/>
          <w:szCs w:val="24"/>
        </w:rPr>
        <w:t>ion</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pl</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nnin</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z w:val="24"/>
          <w:szCs w:val="24"/>
        </w:rPr>
        <w:t>,</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e p</w:t>
      </w:r>
      <w:r w:rsidRPr="00C2206A">
        <w:rPr>
          <w:rFonts w:ascii="Times New Roman" w:eastAsia="Times New Roman" w:hAnsi="Times New Roman" w:cs="Times New Roman"/>
          <w:spacing w:val="2"/>
          <w:sz w:val="24"/>
          <w:szCs w:val="24"/>
        </w:rPr>
        <w:t>r</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v</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n</w:t>
      </w:r>
      <w:r w:rsidRPr="00C2206A">
        <w:rPr>
          <w:rFonts w:ascii="Times New Roman" w:eastAsia="Times New Roman" w:hAnsi="Times New Roman" w:cs="Times New Roman"/>
          <w:spacing w:val="3"/>
          <w:sz w:val="24"/>
          <w:szCs w:val="24"/>
        </w:rPr>
        <w:t>t</w:t>
      </w:r>
      <w:r w:rsidRPr="00C2206A">
        <w:rPr>
          <w:rFonts w:ascii="Times New Roman" w:eastAsia="Times New Roman" w:hAnsi="Times New Roman" w:cs="Times New Roman"/>
          <w:sz w:val="24"/>
          <w:szCs w:val="24"/>
        </w:rPr>
        <w:t>ion</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pacing w:val="-1"/>
          <w:sz w:val="24"/>
          <w:szCs w:val="24"/>
        </w:rPr>
        <w:t>ac</w:t>
      </w:r>
      <w:r w:rsidRPr="00C2206A">
        <w:rPr>
          <w:rFonts w:ascii="Times New Roman" w:eastAsia="Times New Roman" w:hAnsi="Times New Roman" w:cs="Times New Roman"/>
          <w:sz w:val="24"/>
          <w:szCs w:val="24"/>
        </w:rPr>
        <w:t>tiviti</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1"/>
          <w:sz w:val="24"/>
          <w:szCs w:val="24"/>
        </w:rPr>
        <w:t xml:space="preserve"> </w:t>
      </w:r>
      <w:r w:rsidR="009427EF" w:rsidRPr="00C2206A">
        <w:rPr>
          <w:rFonts w:ascii="Times New Roman" w:eastAsia="Times New Roman" w:hAnsi="Times New Roman" w:cs="Times New Roman"/>
          <w:spacing w:val="1"/>
          <w:sz w:val="24"/>
          <w:szCs w:val="24"/>
        </w:rPr>
        <w:t>b</w:t>
      </w:r>
      <w:r w:rsidRPr="00C2206A">
        <w:rPr>
          <w:rFonts w:ascii="Times New Roman" w:eastAsia="Times New Roman" w:hAnsi="Times New Roman" w:cs="Times New Roman"/>
          <w:spacing w:val="1"/>
          <w:sz w:val="24"/>
          <w:szCs w:val="24"/>
        </w:rPr>
        <w:t xml:space="preserve">asic life support, </w:t>
      </w:r>
      <w:r w:rsidRPr="00C2206A">
        <w:rPr>
          <w:rFonts w:ascii="Times New Roman" w:eastAsia="Times New Roman" w:hAnsi="Times New Roman" w:cs="Times New Roman"/>
          <w:sz w:val="24"/>
          <w:szCs w:val="24"/>
        </w:rPr>
        <w:t>v</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hi</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 xml:space="preserve">le </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2"/>
          <w:sz w:val="24"/>
          <w:szCs w:val="24"/>
        </w:rPr>
        <w:t>x</w:t>
      </w:r>
      <w:r w:rsidRPr="00C2206A">
        <w:rPr>
          <w:rFonts w:ascii="Times New Roman" w:eastAsia="Times New Roman" w:hAnsi="Times New Roman" w:cs="Times New Roman"/>
          <w:spacing w:val="-2"/>
          <w:sz w:val="24"/>
          <w:szCs w:val="24"/>
        </w:rPr>
        <w:t>t</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1"/>
          <w:sz w:val="24"/>
          <w:szCs w:val="24"/>
        </w:rPr>
        <w:t>ca</w:t>
      </w:r>
      <w:r w:rsidRPr="00C2206A">
        <w:rPr>
          <w:rFonts w:ascii="Times New Roman" w:eastAsia="Times New Roman" w:hAnsi="Times New Roman" w:cs="Times New Roman"/>
          <w:sz w:val="24"/>
          <w:szCs w:val="24"/>
        </w:rPr>
        <w:t xml:space="preserve">tion, public assists, </w:t>
      </w:r>
      <w:r w:rsidR="0038461F" w:rsidRPr="00C2206A">
        <w:rPr>
          <w:rFonts w:ascii="Times New Roman" w:eastAsia="Times New Roman" w:hAnsi="Times New Roman" w:cs="Times New Roman"/>
          <w:sz w:val="24"/>
          <w:szCs w:val="24"/>
        </w:rPr>
        <w:t xml:space="preserve">public education,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z w:val="24"/>
          <w:szCs w:val="24"/>
        </w:rPr>
        <w:t>w</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ll</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z w:val="24"/>
          <w:szCs w:val="24"/>
        </w:rPr>
        <w:t>v</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ious</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z w:val="24"/>
          <w:szCs w:val="24"/>
        </w:rPr>
        <w:t>oth</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r</w:t>
      </w:r>
      <w:r w:rsidRPr="00C2206A">
        <w:rPr>
          <w:rFonts w:ascii="Times New Roman" w:eastAsia="Times New Roman" w:hAnsi="Times New Roman" w:cs="Times New Roman"/>
          <w:spacing w:val="6"/>
          <w:sz w:val="24"/>
          <w:szCs w:val="24"/>
        </w:rPr>
        <w:t xml:space="preserve"> </w:t>
      </w:r>
      <w:r w:rsidR="0038461F" w:rsidRPr="00C2206A">
        <w:rPr>
          <w:rFonts w:ascii="Times New Roman" w:eastAsia="Times New Roman" w:hAnsi="Times New Roman" w:cs="Times New Roman"/>
          <w:spacing w:val="-1"/>
          <w:sz w:val="24"/>
          <w:szCs w:val="24"/>
        </w:rPr>
        <w:t>related</w:t>
      </w:r>
      <w:r w:rsidR="0038461F" w:rsidRPr="00C2206A">
        <w:rPr>
          <w:rFonts w:ascii="Times New Roman" w:eastAsia="Times New Roman" w:hAnsi="Times New Roman" w:cs="Times New Roman"/>
          <w:sz w:val="24"/>
          <w:szCs w:val="24"/>
        </w:rPr>
        <w:t xml:space="preserve"> </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1"/>
          <w:sz w:val="24"/>
          <w:szCs w:val="24"/>
        </w:rPr>
        <w:t>er</w:t>
      </w:r>
      <w:r w:rsidRPr="00C2206A">
        <w:rPr>
          <w:rFonts w:ascii="Times New Roman" w:eastAsia="Times New Roman" w:hAnsi="Times New Roman" w:cs="Times New Roman"/>
          <w:sz w:val="24"/>
          <w:szCs w:val="24"/>
        </w:rPr>
        <w:t>vi</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4"/>
          <w:sz w:val="24"/>
          <w:szCs w:val="24"/>
        </w:rPr>
        <w:t xml:space="preserve"> </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2"/>
          <w:sz w:val="24"/>
          <w:szCs w:val="24"/>
        </w:rPr>
        <w:t>h</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3"/>
          <w:sz w:val="24"/>
          <w:szCs w:val="24"/>
        </w:rPr>
        <w:t xml:space="preserve"> </w:t>
      </w: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2"/>
          <w:sz w:val="24"/>
          <w:szCs w:val="24"/>
        </w:rPr>
        <w:t>r</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3"/>
          <w:sz w:val="24"/>
          <w:szCs w:val="24"/>
        </w:rPr>
        <w:t xml:space="preserve"> </w:t>
      </w:r>
      <w:r w:rsidRPr="00C2206A">
        <w:rPr>
          <w:rFonts w:ascii="Times New Roman" w:eastAsia="Times New Roman" w:hAnsi="Times New Roman" w:cs="Times New Roman"/>
          <w:sz w:val="24"/>
          <w:szCs w:val="24"/>
        </w:rPr>
        <w:t>Dist</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z w:val="24"/>
          <w:szCs w:val="24"/>
        </w:rPr>
        <w:t>is</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z w:val="24"/>
          <w:szCs w:val="24"/>
        </w:rPr>
        <w:t>frequently</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z w:val="24"/>
          <w:szCs w:val="24"/>
        </w:rPr>
        <w:t>the</w:t>
      </w:r>
      <w:r w:rsidRPr="00C2206A">
        <w:rPr>
          <w:rFonts w:ascii="Times New Roman" w:eastAsia="Times New Roman" w:hAnsi="Times New Roman" w:cs="Times New Roman"/>
          <w:spacing w:val="3"/>
          <w:sz w:val="24"/>
          <w:szCs w:val="24"/>
        </w:rPr>
        <w:t xml:space="preserve"> </w:t>
      </w: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st</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m</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2"/>
          <w:sz w:val="24"/>
          <w:szCs w:val="24"/>
        </w:rPr>
        <w:t>r</w:t>
      </w:r>
      <w:r w:rsidRPr="00C2206A">
        <w:rPr>
          <w:rFonts w:ascii="Times New Roman" w:eastAsia="Times New Roman" w:hAnsi="Times New Roman" w:cs="Times New Roman"/>
          <w:sz w:val="24"/>
          <w:szCs w:val="24"/>
        </w:rPr>
        <w:t>g</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n</w:t>
      </w:r>
      <w:r w:rsidRPr="00C2206A">
        <w:rPr>
          <w:rFonts w:ascii="Times New Roman" w:eastAsia="Times New Roman" w:hAnsi="Times New Roman" w:cs="Times New Roman"/>
          <w:spacing w:val="4"/>
          <w:sz w:val="24"/>
          <w:szCs w:val="24"/>
        </w:rPr>
        <w:t>c</w:t>
      </w:r>
      <w:r w:rsidRPr="00C2206A">
        <w:rPr>
          <w:rFonts w:ascii="Times New Roman" w:eastAsia="Times New Roman" w:hAnsi="Times New Roman" w:cs="Times New Roman"/>
          <w:sz w:val="24"/>
          <w:szCs w:val="24"/>
        </w:rPr>
        <w:t>y</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1"/>
          <w:sz w:val="24"/>
          <w:szCs w:val="24"/>
        </w:rPr>
        <w:t>er</w:t>
      </w:r>
      <w:r w:rsidRPr="00C2206A">
        <w:rPr>
          <w:rFonts w:ascii="Times New Roman" w:eastAsia="Times New Roman" w:hAnsi="Times New Roman" w:cs="Times New Roman"/>
          <w:sz w:val="24"/>
          <w:szCs w:val="24"/>
        </w:rPr>
        <w:t>vi</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e p</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ovid</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r</w:t>
      </w:r>
      <w:r w:rsidRPr="00C2206A">
        <w:rPr>
          <w:rFonts w:ascii="Times New Roman" w:eastAsia="Times New Roman" w:hAnsi="Times New Roman" w:cs="Times New Roman"/>
          <w:spacing w:val="4"/>
          <w:sz w:val="24"/>
          <w:szCs w:val="24"/>
        </w:rPr>
        <w:t xml:space="preserve"> </w:t>
      </w:r>
      <w:r w:rsidRPr="00C2206A">
        <w:rPr>
          <w:rFonts w:ascii="Times New Roman" w:eastAsia="Times New Roman" w:hAnsi="Times New Roman" w:cs="Times New Roman"/>
          <w:sz w:val="24"/>
          <w:szCs w:val="24"/>
        </w:rPr>
        <w:t>to</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1"/>
          <w:sz w:val="24"/>
          <w:szCs w:val="24"/>
        </w:rPr>
        <w:t>rr</w:t>
      </w:r>
      <w:r w:rsidRPr="00C2206A">
        <w:rPr>
          <w:rFonts w:ascii="Times New Roman" w:eastAsia="Times New Roman" w:hAnsi="Times New Roman" w:cs="Times New Roman"/>
          <w:sz w:val="24"/>
          <w:szCs w:val="24"/>
        </w:rPr>
        <w:t>ive</w:t>
      </w:r>
      <w:r w:rsidRPr="00C2206A">
        <w:rPr>
          <w:rFonts w:ascii="Times New Roman" w:eastAsia="Times New Roman" w:hAnsi="Times New Roman" w:cs="Times New Roman"/>
          <w:spacing w:val="4"/>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2"/>
          <w:sz w:val="24"/>
          <w:szCs w:val="24"/>
        </w:rPr>
        <w:t>h</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6"/>
          <w:sz w:val="24"/>
          <w:szCs w:val="24"/>
        </w:rPr>
        <w:t xml:space="preserve"> </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1"/>
          <w:sz w:val="24"/>
          <w:szCs w:val="24"/>
        </w:rPr>
        <w:t>ce</w:t>
      </w:r>
      <w:r w:rsidRPr="00C2206A">
        <w:rPr>
          <w:rFonts w:ascii="Times New Roman" w:eastAsia="Times New Roman" w:hAnsi="Times New Roman" w:cs="Times New Roman"/>
          <w:sz w:val="24"/>
          <w:szCs w:val="24"/>
        </w:rPr>
        <w:t>ne</w:t>
      </w:r>
      <w:r w:rsidRPr="00C2206A">
        <w:rPr>
          <w:rFonts w:ascii="Times New Roman" w:eastAsia="Times New Roman" w:hAnsi="Times New Roman" w:cs="Times New Roman"/>
          <w:spacing w:val="4"/>
          <w:sz w:val="24"/>
          <w:szCs w:val="24"/>
        </w:rPr>
        <w:t xml:space="preserve"> </w:t>
      </w:r>
      <w:r w:rsidRPr="00C2206A">
        <w:rPr>
          <w:rFonts w:ascii="Times New Roman" w:eastAsia="Times New Roman" w:hAnsi="Times New Roman" w:cs="Times New Roman"/>
          <w:spacing w:val="2"/>
          <w:sz w:val="24"/>
          <w:szCs w:val="24"/>
        </w:rPr>
        <w:t>o</w:t>
      </w:r>
      <w:r w:rsidRPr="00C2206A">
        <w:rPr>
          <w:rFonts w:ascii="Times New Roman" w:eastAsia="Times New Roman" w:hAnsi="Times New Roman" w:cs="Times New Roman"/>
          <w:sz w:val="24"/>
          <w:szCs w:val="24"/>
        </w:rPr>
        <w:t>f</w:t>
      </w:r>
      <w:r w:rsidRPr="00C2206A">
        <w:rPr>
          <w:rFonts w:ascii="Times New Roman" w:eastAsia="Times New Roman" w:hAnsi="Times New Roman" w:cs="Times New Roman"/>
          <w:spacing w:val="4"/>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5"/>
          <w:sz w:val="24"/>
          <w:szCs w:val="24"/>
        </w:rPr>
        <w:t>n</w:t>
      </w:r>
      <w:r w:rsidRPr="00C2206A">
        <w:rPr>
          <w:rFonts w:ascii="Times New Roman" w:eastAsia="Times New Roman" w:hAnsi="Times New Roman" w:cs="Times New Roman"/>
          <w:sz w:val="24"/>
          <w:szCs w:val="24"/>
        </w:rPr>
        <w:t>y no</w:t>
      </w:r>
      <w:r w:rsidRPr="00C2206A">
        <w:rPr>
          <w:rFonts w:ascii="Times New Roman" w:eastAsia="Times New Roman" w:hAnsi="Times New Roman" w:cs="Times New Roman"/>
          <w:spacing w:val="2"/>
          <w:sz w:val="24"/>
          <w:szCs w:val="24"/>
        </w:rPr>
        <w:t>n</w:t>
      </w:r>
      <w:r w:rsidRPr="00C2206A">
        <w:rPr>
          <w:rFonts w:ascii="Times New Roman" w:eastAsia="Times New Roman" w:hAnsi="Times New Roman" w:cs="Times New Roman"/>
          <w:spacing w:val="-1"/>
          <w:sz w:val="24"/>
          <w:szCs w:val="24"/>
        </w:rPr>
        <w:t>-</w:t>
      </w:r>
      <w:r w:rsidRPr="00C2206A">
        <w:rPr>
          <w:rFonts w:ascii="Times New Roman" w:eastAsia="Times New Roman" w:hAnsi="Times New Roman" w:cs="Times New Roman"/>
          <w:sz w:val="24"/>
          <w:szCs w:val="24"/>
        </w:rPr>
        <w:t>l</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w</w:t>
      </w:r>
      <w:r w:rsidRPr="00C2206A">
        <w:rPr>
          <w:rFonts w:ascii="Times New Roman" w:eastAsia="Times New Roman" w:hAnsi="Times New Roman" w:cs="Times New Roman"/>
          <w:spacing w:val="7"/>
          <w:sz w:val="24"/>
          <w:szCs w:val="24"/>
        </w:rPr>
        <w:t xml:space="preserve"> </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n</w:t>
      </w: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z w:val="24"/>
          <w:szCs w:val="24"/>
        </w:rPr>
        <w:t>o</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m</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nt</w:t>
      </w:r>
      <w:r w:rsidRPr="00C2206A">
        <w:rPr>
          <w:rFonts w:ascii="Times New Roman" w:eastAsia="Times New Roman" w:hAnsi="Times New Roman" w:cs="Times New Roman"/>
          <w:spacing w:val="5"/>
          <w:sz w:val="24"/>
          <w:szCs w:val="24"/>
        </w:rPr>
        <w:t xml:space="preserve"> t</w:t>
      </w:r>
      <w:r w:rsidRPr="00C2206A">
        <w:rPr>
          <w:rFonts w:ascii="Times New Roman" w:eastAsia="Times New Roman" w:hAnsi="Times New Roman" w:cs="Times New Roman"/>
          <w:spacing w:val="-5"/>
          <w:sz w:val="24"/>
          <w:szCs w:val="24"/>
        </w:rPr>
        <w:t>y</w:t>
      </w:r>
      <w:r w:rsidRPr="00C2206A">
        <w:rPr>
          <w:rFonts w:ascii="Times New Roman" w:eastAsia="Times New Roman" w:hAnsi="Times New Roman" w:cs="Times New Roman"/>
          <w:sz w:val="24"/>
          <w:szCs w:val="24"/>
        </w:rPr>
        <w:t>pe</w:t>
      </w:r>
      <w:r w:rsidRPr="00C2206A">
        <w:rPr>
          <w:rFonts w:ascii="Times New Roman" w:eastAsia="Times New Roman" w:hAnsi="Times New Roman" w:cs="Times New Roman"/>
          <w:spacing w:val="4"/>
          <w:sz w:val="24"/>
          <w:szCs w:val="24"/>
        </w:rPr>
        <w:t xml:space="preserve"> </w:t>
      </w:r>
      <w:r w:rsidRPr="00C2206A">
        <w:rPr>
          <w:rFonts w:ascii="Times New Roman" w:eastAsia="Times New Roman" w:hAnsi="Times New Roman" w:cs="Times New Roman"/>
          <w:sz w:val="24"/>
          <w:szCs w:val="24"/>
        </w:rPr>
        <w:t>of</w:t>
      </w:r>
      <w:r w:rsidRPr="00C2206A">
        <w:rPr>
          <w:rFonts w:ascii="Times New Roman" w:eastAsia="Times New Roman" w:hAnsi="Times New Roman" w:cs="Times New Roman"/>
          <w:spacing w:val="6"/>
          <w:sz w:val="24"/>
          <w:szCs w:val="24"/>
        </w:rPr>
        <w:t xml:space="preserve"> </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3"/>
          <w:sz w:val="24"/>
          <w:szCs w:val="24"/>
        </w:rPr>
        <w:t>m</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2"/>
          <w:sz w:val="24"/>
          <w:szCs w:val="24"/>
        </w:rPr>
        <w:t>r</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n</w:t>
      </w:r>
      <w:r w:rsidRPr="00C2206A">
        <w:rPr>
          <w:rFonts w:ascii="Times New Roman" w:eastAsia="Times New Roman" w:hAnsi="Times New Roman" w:cs="Times New Roman"/>
          <w:spacing w:val="4"/>
          <w:sz w:val="24"/>
          <w:szCs w:val="24"/>
        </w:rPr>
        <w:t>c</w:t>
      </w:r>
      <w:r w:rsidRPr="00C2206A">
        <w:rPr>
          <w:rFonts w:ascii="Times New Roman" w:eastAsia="Times New Roman" w:hAnsi="Times New Roman" w:cs="Times New Roman"/>
          <w:sz w:val="24"/>
          <w:szCs w:val="24"/>
        </w:rPr>
        <w:t>y i</w:t>
      </w:r>
      <w:r w:rsidRPr="00C2206A">
        <w:rPr>
          <w:rFonts w:ascii="Times New Roman" w:eastAsia="Times New Roman" w:hAnsi="Times New Roman" w:cs="Times New Roman"/>
          <w:spacing w:val="2"/>
          <w:sz w:val="24"/>
          <w:szCs w:val="24"/>
        </w:rPr>
        <w:t>n</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id</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nt</w:t>
      </w:r>
      <w:r w:rsidRPr="00C2206A">
        <w:rPr>
          <w:rFonts w:ascii="Times New Roman" w:eastAsia="Times New Roman" w:hAnsi="Times New Roman" w:cs="Times New Roman"/>
          <w:spacing w:val="5"/>
          <w:sz w:val="24"/>
          <w:szCs w:val="24"/>
        </w:rPr>
        <w:t xml:space="preserve"> </w:t>
      </w:r>
      <w:r w:rsidR="00FF5D5D" w:rsidRPr="00C2206A">
        <w:rPr>
          <w:rFonts w:ascii="Times New Roman" w:eastAsia="Times New Roman" w:hAnsi="Times New Roman" w:cs="Times New Roman"/>
          <w:spacing w:val="5"/>
          <w:sz w:val="24"/>
          <w:szCs w:val="24"/>
        </w:rPr>
        <w:t xml:space="preserve">both </w:t>
      </w:r>
      <w:r w:rsidRPr="00C2206A">
        <w:rPr>
          <w:rFonts w:ascii="Times New Roman" w:eastAsia="Times New Roman" w:hAnsi="Times New Roman" w:cs="Times New Roman"/>
          <w:sz w:val="24"/>
          <w:szCs w:val="24"/>
        </w:rPr>
        <w:t>within</w:t>
      </w:r>
      <w:r w:rsidRPr="00C2206A">
        <w:rPr>
          <w:rFonts w:ascii="Times New Roman" w:eastAsia="Times New Roman" w:hAnsi="Times New Roman" w:cs="Times New Roman"/>
          <w:spacing w:val="7"/>
          <w:sz w:val="24"/>
          <w:szCs w:val="24"/>
        </w:rPr>
        <w:t xml:space="preserve"> </w:t>
      </w:r>
      <w:r w:rsidRPr="00C2206A">
        <w:rPr>
          <w:rFonts w:ascii="Times New Roman" w:eastAsia="Times New Roman" w:hAnsi="Times New Roman" w:cs="Times New Roman"/>
          <w:sz w:val="24"/>
          <w:szCs w:val="24"/>
        </w:rPr>
        <w:t>the</w:t>
      </w:r>
      <w:r w:rsidRPr="00C2206A">
        <w:rPr>
          <w:rFonts w:ascii="Times New Roman" w:eastAsia="Times New Roman" w:hAnsi="Times New Roman" w:cs="Times New Roman"/>
          <w:spacing w:val="4"/>
          <w:sz w:val="24"/>
          <w:szCs w:val="24"/>
        </w:rPr>
        <w:t xml:space="preserve"> </w:t>
      </w:r>
      <w:r w:rsidR="00D80028" w:rsidRPr="00C2206A">
        <w:rPr>
          <w:rFonts w:ascii="Times New Roman" w:eastAsia="Times New Roman" w:hAnsi="Times New Roman" w:cs="Times New Roman"/>
          <w:sz w:val="24"/>
          <w:szCs w:val="24"/>
        </w:rPr>
        <w:t>district</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nd</w:t>
      </w:r>
      <w:r w:rsidRPr="00C2206A">
        <w:rPr>
          <w:rFonts w:ascii="Times New Roman" w:eastAsia="Times New Roman" w:hAnsi="Times New Roman" w:cs="Times New Roman"/>
          <w:spacing w:val="5"/>
          <w:sz w:val="24"/>
          <w:szCs w:val="24"/>
        </w:rPr>
        <w:t xml:space="preserve"> </w:t>
      </w:r>
      <w:r w:rsidR="00FF5D5D" w:rsidRPr="00C2206A">
        <w:rPr>
          <w:rFonts w:ascii="Times New Roman" w:eastAsia="Times New Roman" w:hAnsi="Times New Roman" w:cs="Times New Roman"/>
          <w:spacing w:val="5"/>
          <w:sz w:val="24"/>
          <w:szCs w:val="24"/>
        </w:rPr>
        <w:t xml:space="preserve">within </w:t>
      </w:r>
      <w:r w:rsidR="009427EF" w:rsidRPr="00C2206A">
        <w:rPr>
          <w:rFonts w:ascii="Times New Roman" w:eastAsia="Times New Roman" w:hAnsi="Times New Roman" w:cs="Times New Roman"/>
          <w:sz w:val="24"/>
          <w:szCs w:val="24"/>
        </w:rPr>
        <w:t>an additional 1</w:t>
      </w:r>
      <w:r w:rsidR="00006877">
        <w:rPr>
          <w:rFonts w:ascii="Times New Roman" w:eastAsia="Times New Roman" w:hAnsi="Times New Roman" w:cs="Times New Roman"/>
          <w:sz w:val="24"/>
          <w:szCs w:val="24"/>
        </w:rPr>
        <w:t>0</w:t>
      </w:r>
      <w:r w:rsidR="00FF5D5D" w:rsidRPr="00C2206A">
        <w:rPr>
          <w:rFonts w:ascii="Times New Roman" w:eastAsia="Times New Roman" w:hAnsi="Times New Roman" w:cs="Times New Roman"/>
          <w:sz w:val="24"/>
          <w:szCs w:val="24"/>
        </w:rPr>
        <w:t xml:space="preserve"> square miles </w:t>
      </w:r>
      <w:r w:rsidRPr="00C2206A">
        <w:rPr>
          <w:rFonts w:ascii="Times New Roman" w:eastAsia="Times New Roman" w:hAnsi="Times New Roman" w:cs="Times New Roman"/>
          <w:sz w:val="24"/>
          <w:szCs w:val="24"/>
        </w:rPr>
        <w:t>in the jurisdiction of the Tuolumne</w:t>
      </w:r>
      <w:r w:rsidRPr="00C2206A">
        <w:rPr>
          <w:rFonts w:ascii="Times New Roman" w:eastAsia="Times New Roman" w:hAnsi="Times New Roman" w:cs="Times New Roman"/>
          <w:spacing w:val="4"/>
          <w:sz w:val="24"/>
          <w:szCs w:val="24"/>
        </w:rPr>
        <w:t xml:space="preserve"> </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ou</w:t>
      </w:r>
      <w:r w:rsidRPr="00C2206A">
        <w:rPr>
          <w:rFonts w:ascii="Times New Roman" w:eastAsia="Times New Roman" w:hAnsi="Times New Roman" w:cs="Times New Roman"/>
          <w:spacing w:val="2"/>
          <w:sz w:val="24"/>
          <w:szCs w:val="24"/>
        </w:rPr>
        <w:t>n</w:t>
      </w:r>
      <w:r w:rsidRPr="00C2206A">
        <w:rPr>
          <w:rFonts w:ascii="Times New Roman" w:eastAsia="Times New Roman" w:hAnsi="Times New Roman" w:cs="Times New Roman"/>
          <w:spacing w:val="3"/>
          <w:sz w:val="24"/>
          <w:szCs w:val="24"/>
        </w:rPr>
        <w:t>t</w:t>
      </w:r>
      <w:r w:rsidRPr="00C2206A">
        <w:rPr>
          <w:rFonts w:ascii="Times New Roman" w:eastAsia="Times New Roman" w:hAnsi="Times New Roman" w:cs="Times New Roman"/>
          <w:sz w:val="24"/>
          <w:szCs w:val="24"/>
        </w:rPr>
        <w:t xml:space="preserve">y Fire Department.  </w:t>
      </w:r>
      <w:r w:rsidRPr="00C2206A">
        <w:rPr>
          <w:rFonts w:ascii="Times New Roman" w:eastAsia="Times New Roman" w:hAnsi="Times New Roman" w:cs="Times New Roman"/>
          <w:spacing w:val="7"/>
          <w:sz w:val="24"/>
          <w:szCs w:val="24"/>
        </w:rPr>
        <w:t xml:space="preserve"> The </w:t>
      </w:r>
      <w:r w:rsidR="00D80028" w:rsidRPr="00C2206A">
        <w:rPr>
          <w:rFonts w:ascii="Times New Roman" w:eastAsia="Times New Roman" w:hAnsi="Times New Roman" w:cs="Times New Roman"/>
          <w:sz w:val="24"/>
          <w:szCs w:val="24"/>
        </w:rPr>
        <w:t>district</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z w:val="24"/>
          <w:szCs w:val="24"/>
        </w:rPr>
        <w:t>h</w:t>
      </w:r>
      <w:r w:rsidRPr="00C2206A">
        <w:rPr>
          <w:rFonts w:ascii="Times New Roman" w:eastAsia="Times New Roman" w:hAnsi="Times New Roman" w:cs="Times New Roman"/>
          <w:spacing w:val="-1"/>
          <w:sz w:val="24"/>
          <w:szCs w:val="24"/>
        </w:rPr>
        <w:t>ea</w:t>
      </w:r>
      <w:r w:rsidRPr="00C2206A">
        <w:rPr>
          <w:rFonts w:ascii="Times New Roman" w:eastAsia="Times New Roman" w:hAnsi="Times New Roman" w:cs="Times New Roman"/>
          <w:sz w:val="24"/>
          <w:szCs w:val="24"/>
        </w:rPr>
        <w:t>dq</w:t>
      </w:r>
      <w:r w:rsidRPr="00C2206A">
        <w:rPr>
          <w:rFonts w:ascii="Times New Roman" w:eastAsia="Times New Roman" w:hAnsi="Times New Roman" w:cs="Times New Roman"/>
          <w:spacing w:val="2"/>
          <w:sz w:val="24"/>
          <w:szCs w:val="24"/>
        </w:rPr>
        <w:t>u</w:t>
      </w:r>
      <w:r w:rsidRPr="00C2206A">
        <w:rPr>
          <w:rFonts w:ascii="Times New Roman" w:eastAsia="Times New Roman" w:hAnsi="Times New Roman" w:cs="Times New Roman"/>
          <w:spacing w:val="-1"/>
          <w:sz w:val="24"/>
          <w:szCs w:val="24"/>
        </w:rPr>
        <w:t>ar</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1"/>
          <w:sz w:val="24"/>
          <w:szCs w:val="24"/>
        </w:rPr>
        <w:t>er</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8"/>
          <w:sz w:val="24"/>
          <w:szCs w:val="24"/>
        </w:rPr>
        <w:t xml:space="preserve"> </w:t>
      </w:r>
      <w:r w:rsidRPr="00C2206A">
        <w:rPr>
          <w:rFonts w:ascii="Times New Roman" w:eastAsia="Times New Roman" w:hAnsi="Times New Roman" w:cs="Times New Roman"/>
          <w:sz w:val="24"/>
          <w:szCs w:val="24"/>
        </w:rPr>
        <w:t>is</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z w:val="24"/>
          <w:szCs w:val="24"/>
        </w:rPr>
        <w:t>lo</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5"/>
          <w:sz w:val="24"/>
          <w:szCs w:val="24"/>
        </w:rPr>
        <w:t xml:space="preserve"> </w:t>
      </w:r>
      <w:r w:rsidR="00006877">
        <w:rPr>
          <w:rFonts w:ascii="Times New Roman" w:eastAsia="Times New Roman" w:hAnsi="Times New Roman" w:cs="Times New Roman"/>
          <w:color w:val="242424"/>
          <w:sz w:val="24"/>
          <w:szCs w:val="24"/>
        </w:rPr>
        <w:t>18690 Main St Tuolumne,</w:t>
      </w:r>
      <w:r w:rsidRPr="00C2206A">
        <w:rPr>
          <w:rFonts w:ascii="Times New Roman" w:eastAsia="Times New Roman" w:hAnsi="Times New Roman" w:cs="Times New Roman"/>
          <w:color w:val="242424"/>
          <w:sz w:val="24"/>
          <w:szCs w:val="24"/>
        </w:rPr>
        <w:t xml:space="preserve"> Tuolumne County, California.</w:t>
      </w:r>
    </w:p>
    <w:bookmarkEnd w:id="12"/>
    <w:p w14:paraId="473CD258" w14:textId="77777777" w:rsidR="00235773" w:rsidRPr="00C2206A" w:rsidRDefault="00235773">
      <w:pPr>
        <w:spacing w:before="6" w:after="0" w:line="160" w:lineRule="exact"/>
        <w:rPr>
          <w:rFonts w:ascii="Times New Roman" w:hAnsi="Times New Roman" w:cs="Times New Roman"/>
          <w:sz w:val="16"/>
          <w:szCs w:val="16"/>
        </w:rPr>
      </w:pPr>
    </w:p>
    <w:p w14:paraId="28FE0B9D" w14:textId="5E1A6493" w:rsidR="00235773" w:rsidRPr="00C2206A" w:rsidRDefault="00F20623">
      <w:pPr>
        <w:tabs>
          <w:tab w:val="left" w:pos="880"/>
        </w:tabs>
        <w:spacing w:after="0" w:line="550" w:lineRule="atLeast"/>
        <w:ind w:left="445" w:right="7212" w:hanging="271"/>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II.</w:t>
      </w:r>
      <w:r w:rsidRPr="00C2206A">
        <w:rPr>
          <w:rFonts w:ascii="Times New Roman" w:eastAsia="Times New Roman" w:hAnsi="Times New Roman" w:cs="Times New Roman"/>
          <w:b/>
          <w:bCs/>
          <w:sz w:val="24"/>
          <w:szCs w:val="24"/>
        </w:rPr>
        <w:tab/>
      </w:r>
      <w:r w:rsidRPr="00C2206A">
        <w:rPr>
          <w:rFonts w:ascii="Times New Roman" w:eastAsia="Times New Roman" w:hAnsi="Times New Roman" w:cs="Times New Roman"/>
          <w:b/>
          <w:bCs/>
          <w:sz w:val="24"/>
          <w:szCs w:val="24"/>
        </w:rPr>
        <w:tab/>
      </w:r>
      <w:r w:rsidRPr="00C2206A">
        <w:rPr>
          <w:rFonts w:ascii="Times New Roman" w:eastAsia="Times New Roman" w:hAnsi="Times New Roman" w:cs="Times New Roman"/>
          <w:b/>
          <w:bCs/>
          <w:spacing w:val="-3"/>
          <w:sz w:val="24"/>
          <w:szCs w:val="24"/>
        </w:rPr>
        <w:t>P</w:t>
      </w:r>
      <w:r w:rsidRPr="00C2206A">
        <w:rPr>
          <w:rFonts w:ascii="Times New Roman" w:eastAsia="Times New Roman" w:hAnsi="Times New Roman" w:cs="Times New Roman"/>
          <w:b/>
          <w:bCs/>
          <w:spacing w:val="1"/>
          <w:sz w:val="24"/>
          <w:szCs w:val="24"/>
        </w:rPr>
        <w:t>L</w:t>
      </w:r>
      <w:r w:rsidRPr="00C2206A">
        <w:rPr>
          <w:rFonts w:ascii="Times New Roman" w:eastAsia="Times New Roman" w:hAnsi="Times New Roman" w:cs="Times New Roman"/>
          <w:b/>
          <w:bCs/>
          <w:sz w:val="24"/>
          <w:szCs w:val="24"/>
        </w:rPr>
        <w:t>ANN</w:t>
      </w:r>
      <w:r w:rsidRPr="00C2206A">
        <w:rPr>
          <w:rFonts w:ascii="Times New Roman" w:eastAsia="Times New Roman" w:hAnsi="Times New Roman" w:cs="Times New Roman"/>
          <w:b/>
          <w:bCs/>
          <w:spacing w:val="3"/>
          <w:sz w:val="24"/>
          <w:szCs w:val="24"/>
        </w:rPr>
        <w:t>I</w:t>
      </w:r>
      <w:r w:rsidRPr="00C2206A">
        <w:rPr>
          <w:rFonts w:ascii="Times New Roman" w:eastAsia="Times New Roman" w:hAnsi="Times New Roman" w:cs="Times New Roman"/>
          <w:b/>
          <w:bCs/>
          <w:sz w:val="24"/>
          <w:szCs w:val="24"/>
        </w:rPr>
        <w:t>NG PROC</w:t>
      </w:r>
      <w:r w:rsidRPr="00C2206A">
        <w:rPr>
          <w:rFonts w:ascii="Times New Roman" w:eastAsia="Times New Roman" w:hAnsi="Times New Roman" w:cs="Times New Roman"/>
          <w:b/>
          <w:bCs/>
          <w:spacing w:val="1"/>
          <w:sz w:val="24"/>
          <w:szCs w:val="24"/>
        </w:rPr>
        <w:t>ES</w:t>
      </w:r>
      <w:r w:rsidRPr="00C2206A">
        <w:rPr>
          <w:rFonts w:ascii="Times New Roman" w:eastAsia="Times New Roman" w:hAnsi="Times New Roman" w:cs="Times New Roman"/>
          <w:b/>
          <w:bCs/>
          <w:sz w:val="24"/>
          <w:szCs w:val="24"/>
        </w:rPr>
        <w:t>S A.</w:t>
      </w:r>
      <w:r w:rsidRPr="00C2206A">
        <w:rPr>
          <w:rFonts w:ascii="Times New Roman" w:eastAsia="Times New Roman" w:hAnsi="Times New Roman" w:cs="Times New Roman"/>
          <w:b/>
          <w:bCs/>
          <w:sz w:val="24"/>
          <w:szCs w:val="24"/>
        </w:rPr>
        <w:tab/>
        <w:t>D</w:t>
      </w:r>
      <w:r w:rsidRPr="00C2206A">
        <w:rPr>
          <w:rFonts w:ascii="Times New Roman" w:eastAsia="Times New Roman" w:hAnsi="Times New Roman" w:cs="Times New Roman"/>
          <w:b/>
          <w:bCs/>
          <w:spacing w:val="-1"/>
          <w:sz w:val="24"/>
          <w:szCs w:val="24"/>
        </w:rPr>
        <w:t>M</w:t>
      </w:r>
      <w:r w:rsidRPr="00C2206A">
        <w:rPr>
          <w:rFonts w:ascii="Times New Roman" w:eastAsia="Times New Roman" w:hAnsi="Times New Roman" w:cs="Times New Roman"/>
          <w:b/>
          <w:bCs/>
          <w:sz w:val="24"/>
          <w:szCs w:val="24"/>
        </w:rPr>
        <w:t>A 2000 R</w:t>
      </w:r>
      <w:r w:rsidRPr="00C2206A">
        <w:rPr>
          <w:rFonts w:ascii="Times New Roman" w:eastAsia="Times New Roman" w:hAnsi="Times New Roman" w:cs="Times New Roman"/>
          <w:b/>
          <w:bCs/>
          <w:spacing w:val="-1"/>
          <w:sz w:val="24"/>
          <w:szCs w:val="24"/>
        </w:rPr>
        <w:t>e</w:t>
      </w:r>
      <w:r w:rsidRPr="00C2206A">
        <w:rPr>
          <w:rFonts w:ascii="Times New Roman" w:eastAsia="Times New Roman" w:hAnsi="Times New Roman" w:cs="Times New Roman"/>
          <w:b/>
          <w:bCs/>
          <w:spacing w:val="1"/>
          <w:sz w:val="24"/>
          <w:szCs w:val="24"/>
        </w:rPr>
        <w:t>qu</w:t>
      </w:r>
      <w:r w:rsidRPr="00C2206A">
        <w:rPr>
          <w:rFonts w:ascii="Times New Roman" w:eastAsia="Times New Roman" w:hAnsi="Times New Roman" w:cs="Times New Roman"/>
          <w:b/>
          <w:bCs/>
          <w:sz w:val="24"/>
          <w:szCs w:val="24"/>
        </w:rPr>
        <w:t>i</w:t>
      </w:r>
      <w:r w:rsidRPr="00C2206A">
        <w:rPr>
          <w:rFonts w:ascii="Times New Roman" w:eastAsia="Times New Roman" w:hAnsi="Times New Roman" w:cs="Times New Roman"/>
          <w:b/>
          <w:bCs/>
          <w:spacing w:val="-1"/>
          <w:sz w:val="24"/>
          <w:szCs w:val="24"/>
        </w:rPr>
        <w:t>r</w:t>
      </w:r>
      <w:r w:rsidRPr="00C2206A">
        <w:rPr>
          <w:rFonts w:ascii="Times New Roman" w:eastAsia="Times New Roman" w:hAnsi="Times New Roman" w:cs="Times New Roman"/>
          <w:b/>
          <w:bCs/>
          <w:spacing w:val="1"/>
          <w:sz w:val="24"/>
          <w:szCs w:val="24"/>
        </w:rPr>
        <w:t>e</w:t>
      </w:r>
      <w:r w:rsidRPr="00C2206A">
        <w:rPr>
          <w:rFonts w:ascii="Times New Roman" w:eastAsia="Times New Roman" w:hAnsi="Times New Roman" w:cs="Times New Roman"/>
          <w:b/>
          <w:bCs/>
          <w:spacing w:val="-1"/>
          <w:sz w:val="24"/>
          <w:szCs w:val="24"/>
        </w:rPr>
        <w:t>me</w:t>
      </w:r>
      <w:r w:rsidRPr="00C2206A">
        <w:rPr>
          <w:rFonts w:ascii="Times New Roman" w:eastAsia="Times New Roman" w:hAnsi="Times New Roman" w:cs="Times New Roman"/>
          <w:b/>
          <w:bCs/>
          <w:spacing w:val="3"/>
          <w:sz w:val="24"/>
          <w:szCs w:val="24"/>
        </w:rPr>
        <w:t>n</w:t>
      </w:r>
      <w:r w:rsidRPr="00C2206A">
        <w:rPr>
          <w:rFonts w:ascii="Times New Roman" w:eastAsia="Times New Roman" w:hAnsi="Times New Roman" w:cs="Times New Roman"/>
          <w:b/>
          <w:bCs/>
          <w:spacing w:val="-1"/>
          <w:sz w:val="24"/>
          <w:szCs w:val="24"/>
        </w:rPr>
        <w:t>t</w:t>
      </w:r>
      <w:r w:rsidRPr="00C2206A">
        <w:rPr>
          <w:rFonts w:ascii="Times New Roman" w:eastAsia="Times New Roman" w:hAnsi="Times New Roman" w:cs="Times New Roman"/>
          <w:b/>
          <w:bCs/>
          <w:sz w:val="24"/>
          <w:szCs w:val="24"/>
        </w:rPr>
        <w:t>s</w:t>
      </w:r>
    </w:p>
    <w:p w14:paraId="35104B58" w14:textId="77777777" w:rsidR="00235773" w:rsidRPr="00C2206A" w:rsidRDefault="00235773">
      <w:pPr>
        <w:spacing w:before="6" w:after="0" w:line="180" w:lineRule="exact"/>
        <w:rPr>
          <w:rFonts w:ascii="Times New Roman" w:hAnsi="Times New Roman" w:cs="Times New Roman"/>
          <w:sz w:val="18"/>
          <w:szCs w:val="18"/>
        </w:rPr>
      </w:pPr>
    </w:p>
    <w:p w14:paraId="4D27497B" w14:textId="35914773" w:rsidR="00235773" w:rsidRPr="00C2206A" w:rsidRDefault="006367D2">
      <w:pPr>
        <w:spacing w:after="0" w:line="200" w:lineRule="exact"/>
        <w:rPr>
          <w:rFonts w:ascii="Times New Roman" w:hAnsi="Times New Roman" w:cs="Times New Roman"/>
          <w:sz w:val="20"/>
          <w:szCs w:val="20"/>
        </w:rPr>
      </w:pPr>
      <w:r w:rsidRPr="00C2206A">
        <w:rPr>
          <w:rFonts w:ascii="Times New Roman" w:hAnsi="Times New Roman" w:cs="Times New Roman"/>
          <w:noProof/>
        </w:rPr>
        <mc:AlternateContent>
          <mc:Choice Requires="wpg">
            <w:drawing>
              <wp:anchor distT="0" distB="0" distL="114300" distR="114300" simplePos="0" relativeHeight="503313310" behindDoc="1" locked="0" layoutInCell="1" allowOverlap="1" wp14:anchorId="6790A31E" wp14:editId="29B926FC">
                <wp:simplePos x="0" y="0"/>
                <wp:positionH relativeFrom="page">
                  <wp:posOffset>733425</wp:posOffset>
                </wp:positionH>
                <wp:positionV relativeFrom="paragraph">
                  <wp:posOffset>99060</wp:posOffset>
                </wp:positionV>
                <wp:extent cx="6522720" cy="3143250"/>
                <wp:effectExtent l="0" t="0" r="11430" b="19050"/>
                <wp:wrapNone/>
                <wp:docPr id="93"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2720" cy="3143250"/>
                          <a:chOff x="1264" y="1438"/>
                          <a:chExt cx="10167" cy="4635"/>
                        </a:xfrm>
                      </wpg:grpSpPr>
                      <wpg:grpSp>
                        <wpg:cNvPr id="94" name="Group 64"/>
                        <wpg:cNvGrpSpPr>
                          <a:grpSpLocks/>
                        </wpg:cNvGrpSpPr>
                        <wpg:grpSpPr bwMode="auto">
                          <a:xfrm>
                            <a:off x="1272" y="1446"/>
                            <a:ext cx="10152" cy="4620"/>
                            <a:chOff x="1272" y="1446"/>
                            <a:chExt cx="10152" cy="4620"/>
                          </a:xfrm>
                        </wpg:grpSpPr>
                        <wps:wsp>
                          <wps:cNvPr id="95" name="Freeform 65"/>
                          <wps:cNvSpPr>
                            <a:spLocks/>
                          </wps:cNvSpPr>
                          <wps:spPr bwMode="auto">
                            <a:xfrm>
                              <a:off x="1272" y="1446"/>
                              <a:ext cx="10152" cy="4620"/>
                            </a:xfrm>
                            <a:custGeom>
                              <a:avLst/>
                              <a:gdLst>
                                <a:gd name="T0" fmla="+- 0 1272 1272"/>
                                <a:gd name="T1" fmla="*/ T0 w 10152"/>
                                <a:gd name="T2" fmla="+- 0 1446 1446"/>
                                <a:gd name="T3" fmla="*/ 1446 h 4620"/>
                                <a:gd name="T4" fmla="+- 0 11424 1272"/>
                                <a:gd name="T5" fmla="*/ T4 w 10152"/>
                                <a:gd name="T6" fmla="+- 0 1446 1446"/>
                                <a:gd name="T7" fmla="*/ 1446 h 4620"/>
                                <a:gd name="T8" fmla="+- 0 11424 1272"/>
                                <a:gd name="T9" fmla="*/ T8 w 10152"/>
                                <a:gd name="T10" fmla="+- 0 6066 1446"/>
                                <a:gd name="T11" fmla="*/ 6066 h 4620"/>
                                <a:gd name="T12" fmla="+- 0 1272 1272"/>
                                <a:gd name="T13" fmla="*/ T12 w 10152"/>
                                <a:gd name="T14" fmla="+- 0 6066 1446"/>
                                <a:gd name="T15" fmla="*/ 6066 h 4620"/>
                                <a:gd name="T16" fmla="+- 0 1272 1272"/>
                                <a:gd name="T17" fmla="*/ T16 w 10152"/>
                                <a:gd name="T18" fmla="+- 0 1446 1446"/>
                                <a:gd name="T19" fmla="*/ 1446 h 4620"/>
                              </a:gdLst>
                              <a:ahLst/>
                              <a:cxnLst>
                                <a:cxn ang="0">
                                  <a:pos x="T1" y="T3"/>
                                </a:cxn>
                                <a:cxn ang="0">
                                  <a:pos x="T5" y="T7"/>
                                </a:cxn>
                                <a:cxn ang="0">
                                  <a:pos x="T9" y="T11"/>
                                </a:cxn>
                                <a:cxn ang="0">
                                  <a:pos x="T13" y="T15"/>
                                </a:cxn>
                                <a:cxn ang="0">
                                  <a:pos x="T17" y="T19"/>
                                </a:cxn>
                              </a:cxnLst>
                              <a:rect l="0" t="0" r="r" b="b"/>
                              <a:pathLst>
                                <a:path w="10152" h="4620">
                                  <a:moveTo>
                                    <a:pt x="0" y="0"/>
                                  </a:moveTo>
                                  <a:lnTo>
                                    <a:pt x="10152" y="0"/>
                                  </a:lnTo>
                                  <a:lnTo>
                                    <a:pt x="10152" y="4620"/>
                                  </a:lnTo>
                                  <a:lnTo>
                                    <a:pt x="0" y="4620"/>
                                  </a:lnTo>
                                  <a:lnTo>
                                    <a:pt x="0" y="0"/>
                                  </a:lnTo>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 name="Group 62"/>
                        <wpg:cNvGrpSpPr>
                          <a:grpSpLocks/>
                        </wpg:cNvGrpSpPr>
                        <wpg:grpSpPr bwMode="auto">
                          <a:xfrm>
                            <a:off x="1272" y="1446"/>
                            <a:ext cx="10152" cy="4620"/>
                            <a:chOff x="1272" y="1446"/>
                            <a:chExt cx="10152" cy="4620"/>
                          </a:xfrm>
                        </wpg:grpSpPr>
                        <wps:wsp>
                          <wps:cNvPr id="97" name="Freeform 63"/>
                          <wps:cNvSpPr>
                            <a:spLocks/>
                          </wps:cNvSpPr>
                          <wps:spPr bwMode="auto">
                            <a:xfrm>
                              <a:off x="1272" y="1446"/>
                              <a:ext cx="10152" cy="4620"/>
                            </a:xfrm>
                            <a:custGeom>
                              <a:avLst/>
                              <a:gdLst>
                                <a:gd name="T0" fmla="+- 0 1272 1272"/>
                                <a:gd name="T1" fmla="*/ T0 w 10152"/>
                                <a:gd name="T2" fmla="+- 0 1446 1446"/>
                                <a:gd name="T3" fmla="*/ 1446 h 4620"/>
                                <a:gd name="T4" fmla="+- 0 11424 1272"/>
                                <a:gd name="T5" fmla="*/ T4 w 10152"/>
                                <a:gd name="T6" fmla="+- 0 1446 1446"/>
                                <a:gd name="T7" fmla="*/ 1446 h 4620"/>
                                <a:gd name="T8" fmla="+- 0 11424 1272"/>
                                <a:gd name="T9" fmla="*/ T8 w 10152"/>
                                <a:gd name="T10" fmla="+- 0 6066 1446"/>
                                <a:gd name="T11" fmla="*/ 6066 h 4620"/>
                                <a:gd name="T12" fmla="+- 0 1272 1272"/>
                                <a:gd name="T13" fmla="*/ T12 w 10152"/>
                                <a:gd name="T14" fmla="+- 0 6066 1446"/>
                                <a:gd name="T15" fmla="*/ 6066 h 4620"/>
                                <a:gd name="T16" fmla="+- 0 1272 1272"/>
                                <a:gd name="T17" fmla="*/ T16 w 10152"/>
                                <a:gd name="T18" fmla="+- 0 1446 1446"/>
                                <a:gd name="T19" fmla="*/ 1446 h 4620"/>
                              </a:gdLst>
                              <a:ahLst/>
                              <a:cxnLst>
                                <a:cxn ang="0">
                                  <a:pos x="T1" y="T3"/>
                                </a:cxn>
                                <a:cxn ang="0">
                                  <a:pos x="T5" y="T7"/>
                                </a:cxn>
                                <a:cxn ang="0">
                                  <a:pos x="T9" y="T11"/>
                                </a:cxn>
                                <a:cxn ang="0">
                                  <a:pos x="T13" y="T15"/>
                                </a:cxn>
                                <a:cxn ang="0">
                                  <a:pos x="T17" y="T19"/>
                                </a:cxn>
                              </a:cxnLst>
                              <a:rect l="0" t="0" r="r" b="b"/>
                              <a:pathLst>
                                <a:path w="10152" h="4620">
                                  <a:moveTo>
                                    <a:pt x="0" y="0"/>
                                  </a:moveTo>
                                  <a:lnTo>
                                    <a:pt x="10152" y="0"/>
                                  </a:lnTo>
                                  <a:lnTo>
                                    <a:pt x="10152" y="4620"/>
                                  </a:lnTo>
                                  <a:lnTo>
                                    <a:pt x="0" y="4620"/>
                                  </a:lnTo>
                                  <a:lnTo>
                                    <a:pt x="0" y="0"/>
                                  </a:lnTo>
                                  <a:close/>
                                </a:path>
                              </a:pathLst>
                            </a:custGeom>
                            <a:noFill/>
                            <a:ln w="9525">
                              <a:solidFill>
                                <a:srgbClr val="9797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6B8A2BB" id="Group 61" o:spid="_x0000_s1026" style="position:absolute;margin-left:57.75pt;margin-top:7.8pt;width:513.6pt;height:247.5pt;z-index:-3170;mso-position-horizontal-relative:page" coordorigin="1264,1438" coordsize="10167,4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">
                <v:group id="Group 64" o:spid="_x0000_s1027" style="position:absolute;left:1272;top:1446;width:10152;height:4620" coordorigin="1272,1446" coordsize="10152,4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65" o:spid="_x0000_s1028" style="position:absolute;left:1272;top:1446;width:10152;height:4620;visibility:visible;mso-wrap-style:square;v-text-anchor:top" coordsize="10152,4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" path="m,l10152,r,4620l,4620,,e" fillcolor="#c1c1c1" stroked="f">
                    <v:path arrowok="t" o:connecttype="custom" o:connectlocs="0,1446;10152,1446;10152,6066;0,6066;0,1446" o:connectangles="0,0,0,0,0"/>
                  </v:shape>
                </v:group>
                <v:group id="Group 62" o:spid="_x0000_s1029" style="position:absolute;left:1272;top:1446;width:10152;height:4620" coordorigin="1272,1446" coordsize="10152,4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63" o:spid="_x0000_s1030" style="position:absolute;left:1272;top:1446;width:10152;height:4620;visibility:visible;mso-wrap-style:square;v-text-anchor:top" coordsize="10152,4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" path="m,l10152,r,4620l,4620,,xe" filled="f" strokecolor="#979797">
                    <v:path arrowok="t" o:connecttype="custom" o:connectlocs="0,1446;10152,1446;10152,6066;0,6066;0,1446" o:connectangles="0,0,0,0,0"/>
                  </v:shape>
                </v:group>
                <w10:wrap anchorx="page"/>
              </v:group>
            </w:pict>
          </mc:Fallback>
        </mc:AlternateContent>
      </w:r>
    </w:p>
    <w:p w14:paraId="773ADDB4" w14:textId="77777777" w:rsidR="00235773" w:rsidRPr="00C2206A" w:rsidRDefault="00F20623">
      <w:pPr>
        <w:tabs>
          <w:tab w:val="left" w:pos="3480"/>
        </w:tabs>
        <w:spacing w:before="29" w:after="0" w:line="240" w:lineRule="auto"/>
        <w:ind w:left="483" w:right="-20"/>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D</w:t>
      </w:r>
      <w:r w:rsidRPr="00C2206A">
        <w:rPr>
          <w:rFonts w:ascii="Times New Roman" w:eastAsia="Times New Roman" w:hAnsi="Times New Roman" w:cs="Times New Roman"/>
          <w:b/>
          <w:bCs/>
          <w:spacing w:val="-1"/>
          <w:sz w:val="24"/>
          <w:szCs w:val="24"/>
        </w:rPr>
        <w:t>M</w:t>
      </w:r>
      <w:r w:rsidRPr="00C2206A">
        <w:rPr>
          <w:rFonts w:ascii="Times New Roman" w:eastAsia="Times New Roman" w:hAnsi="Times New Roman" w:cs="Times New Roman"/>
          <w:b/>
          <w:bCs/>
          <w:sz w:val="24"/>
          <w:szCs w:val="24"/>
        </w:rPr>
        <w:t>A R</w:t>
      </w:r>
      <w:r w:rsidRPr="00C2206A">
        <w:rPr>
          <w:rFonts w:ascii="Times New Roman" w:eastAsia="Times New Roman" w:hAnsi="Times New Roman" w:cs="Times New Roman"/>
          <w:b/>
          <w:bCs/>
          <w:spacing w:val="-1"/>
          <w:sz w:val="24"/>
          <w:szCs w:val="24"/>
        </w:rPr>
        <w:t>e</w:t>
      </w:r>
      <w:r w:rsidRPr="00C2206A">
        <w:rPr>
          <w:rFonts w:ascii="Times New Roman" w:eastAsia="Times New Roman" w:hAnsi="Times New Roman" w:cs="Times New Roman"/>
          <w:b/>
          <w:bCs/>
          <w:spacing w:val="1"/>
          <w:sz w:val="24"/>
          <w:szCs w:val="24"/>
        </w:rPr>
        <w:t>qu</w:t>
      </w:r>
      <w:r w:rsidRPr="00C2206A">
        <w:rPr>
          <w:rFonts w:ascii="Times New Roman" w:eastAsia="Times New Roman" w:hAnsi="Times New Roman" w:cs="Times New Roman"/>
          <w:b/>
          <w:bCs/>
          <w:sz w:val="24"/>
          <w:szCs w:val="24"/>
        </w:rPr>
        <w:t>i</w:t>
      </w:r>
      <w:r w:rsidRPr="00C2206A">
        <w:rPr>
          <w:rFonts w:ascii="Times New Roman" w:eastAsia="Times New Roman" w:hAnsi="Times New Roman" w:cs="Times New Roman"/>
          <w:b/>
          <w:bCs/>
          <w:spacing w:val="-1"/>
          <w:sz w:val="24"/>
          <w:szCs w:val="24"/>
        </w:rPr>
        <w:t>r</w:t>
      </w:r>
      <w:r w:rsidRPr="00C2206A">
        <w:rPr>
          <w:rFonts w:ascii="Times New Roman" w:eastAsia="Times New Roman" w:hAnsi="Times New Roman" w:cs="Times New Roman"/>
          <w:b/>
          <w:bCs/>
          <w:spacing w:val="1"/>
          <w:sz w:val="24"/>
          <w:szCs w:val="24"/>
        </w:rPr>
        <w:t>e</w:t>
      </w:r>
      <w:r w:rsidRPr="00C2206A">
        <w:rPr>
          <w:rFonts w:ascii="Times New Roman" w:eastAsia="Times New Roman" w:hAnsi="Times New Roman" w:cs="Times New Roman"/>
          <w:b/>
          <w:bCs/>
          <w:spacing w:val="-1"/>
          <w:sz w:val="24"/>
          <w:szCs w:val="24"/>
        </w:rPr>
        <w:t>me</w:t>
      </w:r>
      <w:r w:rsidRPr="00C2206A">
        <w:rPr>
          <w:rFonts w:ascii="Times New Roman" w:eastAsia="Times New Roman" w:hAnsi="Times New Roman" w:cs="Times New Roman"/>
          <w:b/>
          <w:bCs/>
          <w:spacing w:val="1"/>
          <w:sz w:val="24"/>
          <w:szCs w:val="24"/>
        </w:rPr>
        <w:t>n</w:t>
      </w:r>
      <w:r w:rsidRPr="00C2206A">
        <w:rPr>
          <w:rFonts w:ascii="Times New Roman" w:eastAsia="Times New Roman" w:hAnsi="Times New Roman" w:cs="Times New Roman"/>
          <w:b/>
          <w:bCs/>
          <w:spacing w:val="-1"/>
          <w:sz w:val="24"/>
          <w:szCs w:val="24"/>
        </w:rPr>
        <w:t>t</w:t>
      </w:r>
      <w:r w:rsidRPr="00C2206A">
        <w:rPr>
          <w:rFonts w:ascii="Times New Roman" w:eastAsia="Times New Roman" w:hAnsi="Times New Roman" w:cs="Times New Roman"/>
          <w:b/>
          <w:bCs/>
          <w:sz w:val="24"/>
          <w:szCs w:val="24"/>
        </w:rPr>
        <w:t>s</w:t>
      </w:r>
      <w:r w:rsidRPr="00C2206A">
        <w:rPr>
          <w:rFonts w:ascii="Times New Roman" w:eastAsia="Times New Roman" w:hAnsi="Times New Roman" w:cs="Times New Roman"/>
          <w:b/>
          <w:bCs/>
          <w:sz w:val="24"/>
          <w:szCs w:val="24"/>
        </w:rPr>
        <w:tab/>
      </w:r>
      <w:r w:rsidRPr="00C2206A">
        <w:rPr>
          <w:rFonts w:ascii="Times New Roman" w:eastAsia="Times New Roman" w:hAnsi="Times New Roman" w:cs="Times New Roman"/>
          <w:sz w:val="24"/>
          <w:szCs w:val="24"/>
        </w:rPr>
        <w:t>An op</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n public</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involv</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m</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nt p</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o</w:t>
      </w:r>
      <w:r w:rsidRPr="00C2206A">
        <w:rPr>
          <w:rFonts w:ascii="Times New Roman" w:eastAsia="Times New Roman" w:hAnsi="Times New Roman" w:cs="Times New Roman"/>
          <w:spacing w:val="-1"/>
          <w:sz w:val="24"/>
          <w:szCs w:val="24"/>
        </w:rPr>
        <w:t>ce</w:t>
      </w:r>
      <w:r w:rsidRPr="00C2206A">
        <w:rPr>
          <w:rFonts w:ascii="Times New Roman" w:eastAsia="Times New Roman" w:hAnsi="Times New Roman" w:cs="Times New Roman"/>
          <w:sz w:val="24"/>
          <w:szCs w:val="24"/>
        </w:rPr>
        <w:t xml:space="preserve">ss is </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ss</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nti</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l to</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z w:val="24"/>
          <w:szCs w:val="24"/>
        </w:rPr>
        <w:t>the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v</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lopm</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nt of</w:t>
      </w:r>
    </w:p>
    <w:p w14:paraId="2858436B" w14:textId="77777777" w:rsidR="00235773" w:rsidRPr="00C2206A" w:rsidRDefault="00F20623">
      <w:pPr>
        <w:tabs>
          <w:tab w:val="left" w:pos="3480"/>
        </w:tabs>
        <w:spacing w:after="0" w:line="240" w:lineRule="auto"/>
        <w:ind w:left="483" w:right="-20"/>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§201.6</w:t>
      </w:r>
      <w:r w:rsidRPr="00C2206A">
        <w:rPr>
          <w:rFonts w:ascii="Times New Roman" w:eastAsia="Times New Roman" w:hAnsi="Times New Roman" w:cs="Times New Roman"/>
          <w:b/>
          <w:bCs/>
          <w:spacing w:val="-1"/>
          <w:sz w:val="24"/>
          <w:szCs w:val="24"/>
        </w:rPr>
        <w:t>(</w:t>
      </w:r>
      <w:r w:rsidRPr="00C2206A">
        <w:rPr>
          <w:rFonts w:ascii="Times New Roman" w:eastAsia="Times New Roman" w:hAnsi="Times New Roman" w:cs="Times New Roman"/>
          <w:b/>
          <w:bCs/>
          <w:spacing w:val="1"/>
          <w:sz w:val="24"/>
          <w:szCs w:val="24"/>
        </w:rPr>
        <w:t>b</w:t>
      </w:r>
      <w:r w:rsidRPr="00C2206A">
        <w:rPr>
          <w:rFonts w:ascii="Times New Roman" w:eastAsia="Times New Roman" w:hAnsi="Times New Roman" w:cs="Times New Roman"/>
          <w:b/>
          <w:bCs/>
          <w:sz w:val="24"/>
          <w:szCs w:val="24"/>
        </w:rPr>
        <w:t>)</w:t>
      </w:r>
      <w:r w:rsidRPr="00C2206A">
        <w:rPr>
          <w:rFonts w:ascii="Times New Roman" w:eastAsia="Times New Roman" w:hAnsi="Times New Roman" w:cs="Times New Roman"/>
          <w:b/>
          <w:bCs/>
          <w:spacing w:val="-1"/>
          <w:sz w:val="24"/>
          <w:szCs w:val="24"/>
        </w:rPr>
        <w:t xml:space="preserve"> </w:t>
      </w:r>
      <w:r w:rsidRPr="00C2206A">
        <w:rPr>
          <w:rFonts w:ascii="Times New Roman" w:eastAsia="Times New Roman" w:hAnsi="Times New Roman" w:cs="Times New Roman"/>
          <w:b/>
          <w:bCs/>
          <w:sz w:val="24"/>
          <w:szCs w:val="24"/>
        </w:rPr>
        <w:t>a</w:t>
      </w:r>
      <w:r w:rsidRPr="00C2206A">
        <w:rPr>
          <w:rFonts w:ascii="Times New Roman" w:eastAsia="Times New Roman" w:hAnsi="Times New Roman" w:cs="Times New Roman"/>
          <w:b/>
          <w:bCs/>
          <w:spacing w:val="1"/>
          <w:sz w:val="24"/>
          <w:szCs w:val="24"/>
        </w:rPr>
        <w:t>n</w:t>
      </w:r>
      <w:r w:rsidRPr="00C2206A">
        <w:rPr>
          <w:rFonts w:ascii="Times New Roman" w:eastAsia="Times New Roman" w:hAnsi="Times New Roman" w:cs="Times New Roman"/>
          <w:b/>
          <w:bCs/>
          <w:sz w:val="24"/>
          <w:szCs w:val="24"/>
        </w:rPr>
        <w:t>d</w:t>
      </w:r>
      <w:r w:rsidRPr="00C2206A">
        <w:rPr>
          <w:rFonts w:ascii="Times New Roman" w:eastAsia="Times New Roman" w:hAnsi="Times New Roman" w:cs="Times New Roman"/>
          <w:b/>
          <w:bCs/>
          <w:sz w:val="24"/>
          <w:szCs w:val="24"/>
        </w:rPr>
        <w:tab/>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 xml:space="preserve">n </w:t>
      </w:r>
      <w:r w:rsidRPr="00C2206A">
        <w:rPr>
          <w:rFonts w:ascii="Times New Roman" w:eastAsia="Times New Roman" w:hAnsi="Times New Roman" w:cs="Times New Roman"/>
          <w:spacing w:val="-1"/>
          <w:sz w:val="24"/>
          <w:szCs w:val="24"/>
        </w:rPr>
        <w:t>ef</w:t>
      </w:r>
      <w:r w:rsidRPr="00C2206A">
        <w:rPr>
          <w:rFonts w:ascii="Times New Roman" w:eastAsia="Times New Roman" w:hAnsi="Times New Roman" w:cs="Times New Roman"/>
          <w:spacing w:val="2"/>
          <w:sz w:val="24"/>
          <w:szCs w:val="24"/>
        </w:rPr>
        <w:t>f</w:t>
      </w:r>
      <w:r w:rsidRPr="00C2206A">
        <w:rPr>
          <w:rFonts w:ascii="Times New Roman" w:eastAsia="Times New Roman" w:hAnsi="Times New Roman" w:cs="Times New Roman"/>
          <w:spacing w:val="-1"/>
          <w:sz w:val="24"/>
          <w:szCs w:val="24"/>
        </w:rPr>
        <w:t>ec</w:t>
      </w:r>
      <w:r w:rsidRPr="00C2206A">
        <w:rPr>
          <w:rFonts w:ascii="Times New Roman" w:eastAsia="Times New Roman" w:hAnsi="Times New Roman" w:cs="Times New Roman"/>
          <w:sz w:val="24"/>
          <w:szCs w:val="24"/>
        </w:rPr>
        <w:t>tive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pl</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w:t>
      </w:r>
      <w:r w:rsidRPr="00C2206A">
        <w:rPr>
          <w:rFonts w:ascii="Times New Roman" w:eastAsia="Times New Roman" w:hAnsi="Times New Roman" w:cs="Times New Roman"/>
          <w:spacing w:val="5"/>
          <w:sz w:val="24"/>
          <w:szCs w:val="24"/>
        </w:rPr>
        <w:t xml:space="preserve"> </w:t>
      </w:r>
      <w:proofErr w:type="gramStart"/>
      <w:r w:rsidRPr="00C2206A">
        <w:rPr>
          <w:rFonts w:ascii="Times New Roman" w:eastAsia="Times New Roman" w:hAnsi="Times New Roman" w:cs="Times New Roman"/>
          <w:spacing w:val="-3"/>
          <w:sz w:val="24"/>
          <w:szCs w:val="24"/>
        </w:rPr>
        <w:t>I</w:t>
      </w:r>
      <w:r w:rsidRPr="00C2206A">
        <w:rPr>
          <w:rFonts w:ascii="Times New Roman" w:eastAsia="Times New Roman" w:hAnsi="Times New Roman" w:cs="Times New Roman"/>
          <w:sz w:val="24"/>
          <w:szCs w:val="24"/>
        </w:rPr>
        <w:t>n o</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r</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to</w:t>
      </w:r>
      <w:proofErr w:type="gramEnd"/>
      <w:r w:rsidRPr="00C2206A">
        <w:rPr>
          <w:rFonts w:ascii="Times New Roman" w:eastAsia="Times New Roman" w:hAnsi="Times New Roman" w:cs="Times New Roman"/>
          <w:sz w:val="24"/>
          <w:szCs w:val="24"/>
        </w:rPr>
        <w:t xml:space="preserve"> d</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v</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lop a</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mo</w:t>
      </w:r>
      <w:r w:rsidRPr="00C2206A">
        <w:rPr>
          <w:rFonts w:ascii="Times New Roman" w:eastAsia="Times New Roman" w:hAnsi="Times New Roman" w:cs="Times New Roman"/>
          <w:spacing w:val="2"/>
          <w:sz w:val="24"/>
          <w:szCs w:val="24"/>
        </w:rPr>
        <w:t>r</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1"/>
          <w:sz w:val="24"/>
          <w:szCs w:val="24"/>
        </w:rPr>
        <w:t xml:space="preserve"> c</w:t>
      </w:r>
      <w:r w:rsidRPr="00C2206A">
        <w:rPr>
          <w:rFonts w:ascii="Times New Roman" w:eastAsia="Times New Roman" w:hAnsi="Times New Roman" w:cs="Times New Roman"/>
          <w:sz w:val="24"/>
          <w:szCs w:val="24"/>
        </w:rPr>
        <w:t>o</w:t>
      </w:r>
      <w:r w:rsidRPr="00C2206A">
        <w:rPr>
          <w:rFonts w:ascii="Times New Roman" w:eastAsia="Times New Roman" w:hAnsi="Times New Roman" w:cs="Times New Roman"/>
          <w:spacing w:val="3"/>
          <w:sz w:val="24"/>
          <w:szCs w:val="24"/>
        </w:rPr>
        <w:t>m</w:t>
      </w:r>
      <w:r w:rsidRPr="00C2206A">
        <w:rPr>
          <w:rFonts w:ascii="Times New Roman" w:eastAsia="Times New Roman" w:hAnsi="Times New Roman" w:cs="Times New Roman"/>
          <w:sz w:val="24"/>
          <w:szCs w:val="24"/>
        </w:rPr>
        <w:t>p</w:t>
      </w:r>
      <w:r w:rsidRPr="00C2206A">
        <w:rPr>
          <w:rFonts w:ascii="Times New Roman" w:eastAsia="Times New Roman" w:hAnsi="Times New Roman" w:cs="Times New Roman"/>
          <w:spacing w:val="-1"/>
          <w:sz w:val="24"/>
          <w:szCs w:val="24"/>
        </w:rPr>
        <w:t>re</w:t>
      </w:r>
      <w:r w:rsidRPr="00C2206A">
        <w:rPr>
          <w:rFonts w:ascii="Times New Roman" w:eastAsia="Times New Roman" w:hAnsi="Times New Roman" w:cs="Times New Roman"/>
          <w:sz w:val="24"/>
          <w:szCs w:val="24"/>
        </w:rPr>
        <w:t>h</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nsive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pp</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o</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h</w:t>
      </w:r>
    </w:p>
    <w:p w14:paraId="5D1F319E" w14:textId="77777777" w:rsidR="00235773" w:rsidRPr="00C2206A" w:rsidRDefault="00F20623">
      <w:pPr>
        <w:tabs>
          <w:tab w:val="left" w:pos="3480"/>
        </w:tabs>
        <w:spacing w:after="0" w:line="240" w:lineRule="auto"/>
        <w:ind w:left="3483" w:right="619" w:hanging="3000"/>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§201.6</w:t>
      </w:r>
      <w:r w:rsidRPr="00C2206A">
        <w:rPr>
          <w:rFonts w:ascii="Times New Roman" w:eastAsia="Times New Roman" w:hAnsi="Times New Roman" w:cs="Times New Roman"/>
          <w:b/>
          <w:bCs/>
          <w:spacing w:val="-1"/>
          <w:sz w:val="24"/>
          <w:szCs w:val="24"/>
        </w:rPr>
        <w:t>(c)(</w:t>
      </w:r>
      <w:r w:rsidRPr="00C2206A">
        <w:rPr>
          <w:rFonts w:ascii="Times New Roman" w:eastAsia="Times New Roman" w:hAnsi="Times New Roman" w:cs="Times New Roman"/>
          <w:b/>
          <w:bCs/>
          <w:spacing w:val="2"/>
          <w:sz w:val="24"/>
          <w:szCs w:val="24"/>
        </w:rPr>
        <w:t>1</w:t>
      </w:r>
      <w:r w:rsidRPr="00C2206A">
        <w:rPr>
          <w:rFonts w:ascii="Times New Roman" w:eastAsia="Times New Roman" w:hAnsi="Times New Roman" w:cs="Times New Roman"/>
          <w:b/>
          <w:bCs/>
          <w:spacing w:val="-1"/>
          <w:sz w:val="24"/>
          <w:szCs w:val="24"/>
        </w:rPr>
        <w:t>)</w:t>
      </w:r>
      <w:r w:rsidRPr="00C2206A">
        <w:rPr>
          <w:rFonts w:ascii="Times New Roman" w:eastAsia="Times New Roman" w:hAnsi="Times New Roman" w:cs="Times New Roman"/>
          <w:b/>
          <w:bCs/>
          <w:sz w:val="24"/>
          <w:szCs w:val="24"/>
        </w:rPr>
        <w:t>:</w:t>
      </w:r>
      <w:r w:rsidRPr="00C2206A">
        <w:rPr>
          <w:rFonts w:ascii="Times New Roman" w:eastAsia="Times New Roman" w:hAnsi="Times New Roman" w:cs="Times New Roman"/>
          <w:b/>
          <w:bCs/>
          <w:sz w:val="24"/>
          <w:szCs w:val="24"/>
        </w:rPr>
        <w:tab/>
      </w:r>
      <w:r w:rsidRPr="00C2206A">
        <w:rPr>
          <w:rFonts w:ascii="Times New Roman" w:eastAsia="Times New Roman" w:hAnsi="Times New Roman" w:cs="Times New Roman"/>
          <w:sz w:val="24"/>
          <w:szCs w:val="24"/>
        </w:rPr>
        <w:t xml:space="preserve">to </w:t>
      </w:r>
      <w:r w:rsidRPr="00C2206A">
        <w:rPr>
          <w:rFonts w:ascii="Times New Roman" w:eastAsia="Times New Roman" w:hAnsi="Times New Roman" w:cs="Times New Roman"/>
          <w:spacing w:val="-1"/>
          <w:sz w:val="24"/>
          <w:szCs w:val="24"/>
        </w:rPr>
        <w:t>re</w:t>
      </w:r>
      <w:r w:rsidRPr="00C2206A">
        <w:rPr>
          <w:rFonts w:ascii="Times New Roman" w:eastAsia="Times New Roman" w:hAnsi="Times New Roman" w:cs="Times New Roman"/>
          <w:sz w:val="24"/>
          <w:szCs w:val="24"/>
        </w:rPr>
        <w:t>du</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2"/>
          <w:sz w:val="24"/>
          <w:szCs w:val="24"/>
        </w:rPr>
        <w:t>n</w:t>
      </w:r>
      <w:r w:rsidRPr="00C2206A">
        <w:rPr>
          <w:rFonts w:ascii="Times New Roman" w:eastAsia="Times New Roman" w:hAnsi="Times New Roman" w:cs="Times New Roman"/>
          <w:sz w:val="24"/>
          <w:szCs w:val="24"/>
        </w:rPr>
        <w:t>g</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z w:val="24"/>
          <w:szCs w:val="24"/>
        </w:rPr>
        <w:t>the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1"/>
          <w:sz w:val="24"/>
          <w:szCs w:val="24"/>
        </w:rPr>
        <w:t>ff</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ts of</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z w:val="24"/>
          <w:szCs w:val="24"/>
        </w:rPr>
        <w:t>n</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tu</w:t>
      </w:r>
      <w:r w:rsidRPr="00C2206A">
        <w:rPr>
          <w:rFonts w:ascii="Times New Roman" w:eastAsia="Times New Roman" w:hAnsi="Times New Roman" w:cs="Times New Roman"/>
          <w:spacing w:val="-1"/>
          <w:sz w:val="24"/>
          <w:szCs w:val="24"/>
        </w:rPr>
        <w:t>ra</w:t>
      </w:r>
      <w:r w:rsidRPr="00C2206A">
        <w:rPr>
          <w:rFonts w:ascii="Times New Roman" w:eastAsia="Times New Roman" w:hAnsi="Times New Roman" w:cs="Times New Roman"/>
          <w:sz w:val="24"/>
          <w:szCs w:val="24"/>
        </w:rPr>
        <w:t>l dis</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st</w:t>
      </w:r>
      <w:r w:rsidRPr="00C2206A">
        <w:rPr>
          <w:rFonts w:ascii="Times New Roman" w:eastAsia="Times New Roman" w:hAnsi="Times New Roman" w:cs="Times New Roman"/>
          <w:spacing w:val="-1"/>
          <w:sz w:val="24"/>
          <w:szCs w:val="24"/>
        </w:rPr>
        <w:t>er</w:t>
      </w:r>
      <w:r w:rsidRPr="00C2206A">
        <w:rPr>
          <w:rFonts w:ascii="Times New Roman" w:eastAsia="Times New Roman" w:hAnsi="Times New Roman" w:cs="Times New Roman"/>
          <w:sz w:val="24"/>
          <w:szCs w:val="24"/>
        </w:rPr>
        <w:t>s, the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pl</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nning</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z w:val="24"/>
          <w:szCs w:val="24"/>
        </w:rPr>
        <w:t>p</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pacing w:val="2"/>
          <w:sz w:val="24"/>
          <w:szCs w:val="24"/>
        </w:rPr>
        <w:t>o</w:t>
      </w:r>
      <w:r w:rsidRPr="00C2206A">
        <w:rPr>
          <w:rFonts w:ascii="Times New Roman" w:eastAsia="Times New Roman" w:hAnsi="Times New Roman" w:cs="Times New Roman"/>
          <w:spacing w:val="-1"/>
          <w:sz w:val="24"/>
          <w:szCs w:val="24"/>
        </w:rPr>
        <w:t>ce</w:t>
      </w:r>
      <w:r w:rsidRPr="00C2206A">
        <w:rPr>
          <w:rFonts w:ascii="Times New Roman" w:eastAsia="Times New Roman" w:hAnsi="Times New Roman" w:cs="Times New Roman"/>
          <w:sz w:val="24"/>
          <w:szCs w:val="24"/>
        </w:rPr>
        <w:t>ss sh</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ll in</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lud</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w:t>
      </w:r>
    </w:p>
    <w:p w14:paraId="10BF5AC2" w14:textId="77777777" w:rsidR="00235773" w:rsidRPr="00C2206A" w:rsidRDefault="00F20623">
      <w:pPr>
        <w:spacing w:after="0" w:line="240" w:lineRule="auto"/>
        <w:ind w:left="3483" w:right="704"/>
        <w:rPr>
          <w:rFonts w:ascii="Times New Roman" w:eastAsia="Times New Roman" w:hAnsi="Times New Roman" w:cs="Times New Roman"/>
          <w:sz w:val="24"/>
          <w:szCs w:val="24"/>
        </w:rPr>
      </w:pPr>
      <w:r w:rsidRPr="00C2206A">
        <w:rPr>
          <w:rFonts w:ascii="Times New Roman" w:eastAsia="Times New Roman" w:hAnsi="Times New Roman" w:cs="Times New Roman"/>
          <w:spacing w:val="-1"/>
          <w:sz w:val="24"/>
          <w:szCs w:val="24"/>
        </w:rPr>
        <w:t>(</w:t>
      </w:r>
      <w:r w:rsidRPr="00C2206A">
        <w:rPr>
          <w:rFonts w:ascii="Times New Roman" w:eastAsia="Times New Roman" w:hAnsi="Times New Roman" w:cs="Times New Roman"/>
          <w:sz w:val="24"/>
          <w:szCs w:val="24"/>
        </w:rPr>
        <w:t>1)</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An oppo</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tuni</w:t>
      </w:r>
      <w:r w:rsidRPr="00C2206A">
        <w:rPr>
          <w:rFonts w:ascii="Times New Roman" w:eastAsia="Times New Roman" w:hAnsi="Times New Roman" w:cs="Times New Roman"/>
          <w:spacing w:val="5"/>
          <w:sz w:val="24"/>
          <w:szCs w:val="24"/>
        </w:rPr>
        <w:t>t</w:t>
      </w:r>
      <w:r w:rsidRPr="00C2206A">
        <w:rPr>
          <w:rFonts w:ascii="Times New Roman" w:eastAsia="Times New Roman" w:hAnsi="Times New Roman" w:cs="Times New Roman"/>
          <w:sz w:val="24"/>
          <w:szCs w:val="24"/>
        </w:rPr>
        <w:t>y</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z w:val="24"/>
          <w:szCs w:val="24"/>
        </w:rPr>
        <w:t>or</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2"/>
          <w:sz w:val="24"/>
          <w:szCs w:val="24"/>
        </w:rPr>
        <w:t>h</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public</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 xml:space="preserve">to </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omm</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nt on the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pl</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 du</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2"/>
          <w:sz w:val="24"/>
          <w:szCs w:val="24"/>
        </w:rPr>
        <w:t>n</w:t>
      </w:r>
      <w:r w:rsidRPr="00C2206A">
        <w:rPr>
          <w:rFonts w:ascii="Times New Roman" w:eastAsia="Times New Roman" w:hAnsi="Times New Roman" w:cs="Times New Roman"/>
          <w:sz w:val="24"/>
          <w:szCs w:val="24"/>
        </w:rPr>
        <w:t>g</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z w:val="24"/>
          <w:szCs w:val="24"/>
        </w:rPr>
        <w:t>the d</w:t>
      </w:r>
      <w:r w:rsidRPr="00C2206A">
        <w:rPr>
          <w:rFonts w:ascii="Times New Roman" w:eastAsia="Times New Roman" w:hAnsi="Times New Roman" w:cs="Times New Roman"/>
          <w:spacing w:val="-1"/>
          <w:sz w:val="24"/>
          <w:szCs w:val="24"/>
        </w:rPr>
        <w:t>raf</w:t>
      </w:r>
      <w:r w:rsidRPr="00C2206A">
        <w:rPr>
          <w:rFonts w:ascii="Times New Roman" w:eastAsia="Times New Roman" w:hAnsi="Times New Roman" w:cs="Times New Roman"/>
          <w:sz w:val="24"/>
          <w:szCs w:val="24"/>
        </w:rPr>
        <w:t>ti</w:t>
      </w:r>
      <w:r w:rsidRPr="00C2206A">
        <w:rPr>
          <w:rFonts w:ascii="Times New Roman" w:eastAsia="Times New Roman" w:hAnsi="Times New Roman" w:cs="Times New Roman"/>
          <w:spacing w:val="2"/>
          <w:sz w:val="24"/>
          <w:szCs w:val="24"/>
        </w:rPr>
        <w:t>n</w:t>
      </w:r>
      <w:r w:rsidRPr="00C2206A">
        <w:rPr>
          <w:rFonts w:ascii="Times New Roman" w:eastAsia="Times New Roman" w:hAnsi="Times New Roman" w:cs="Times New Roman"/>
          <w:sz w:val="24"/>
          <w:szCs w:val="24"/>
        </w:rPr>
        <w:t>g</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z w:val="24"/>
          <w:szCs w:val="24"/>
        </w:rPr>
        <w:t>st</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1"/>
          <w:sz w:val="24"/>
          <w:szCs w:val="24"/>
        </w:rPr>
        <w:t xml:space="preserve"> a</w:t>
      </w:r>
      <w:r w:rsidRPr="00C2206A">
        <w:rPr>
          <w:rFonts w:ascii="Times New Roman" w:eastAsia="Times New Roman" w:hAnsi="Times New Roman" w:cs="Times New Roman"/>
          <w:sz w:val="24"/>
          <w:szCs w:val="24"/>
        </w:rPr>
        <w:t xml:space="preserve">nd </w:t>
      </w:r>
      <w:r w:rsidRPr="00C2206A">
        <w:rPr>
          <w:rFonts w:ascii="Times New Roman" w:eastAsia="Times New Roman" w:hAnsi="Times New Roman" w:cs="Times New Roman"/>
          <w:spacing w:val="2"/>
          <w:sz w:val="24"/>
          <w:szCs w:val="24"/>
        </w:rPr>
        <w:t>p</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ior</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pacing w:val="3"/>
          <w:sz w:val="24"/>
          <w:szCs w:val="24"/>
        </w:rPr>
        <w:t>t</w:t>
      </w:r>
      <w:r w:rsidRPr="00C2206A">
        <w:rPr>
          <w:rFonts w:ascii="Times New Roman" w:eastAsia="Times New Roman" w:hAnsi="Times New Roman" w:cs="Times New Roman"/>
          <w:sz w:val="24"/>
          <w:szCs w:val="24"/>
        </w:rPr>
        <w:t>o pl</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 xml:space="preserve">n </w:t>
      </w:r>
      <w:proofErr w:type="gramStart"/>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pp</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ov</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l;</w:t>
      </w:r>
      <w:proofErr w:type="gramEnd"/>
    </w:p>
    <w:p w14:paraId="18098E95" w14:textId="77777777" w:rsidR="00235773" w:rsidRPr="00C2206A" w:rsidRDefault="00F20623">
      <w:pPr>
        <w:spacing w:after="0" w:line="240" w:lineRule="auto"/>
        <w:ind w:left="3483" w:right="306"/>
        <w:rPr>
          <w:rFonts w:ascii="Times New Roman" w:eastAsia="Times New Roman" w:hAnsi="Times New Roman" w:cs="Times New Roman"/>
          <w:sz w:val="24"/>
          <w:szCs w:val="24"/>
        </w:rPr>
      </w:pPr>
      <w:r w:rsidRPr="00C2206A">
        <w:rPr>
          <w:rFonts w:ascii="Times New Roman" w:eastAsia="Times New Roman" w:hAnsi="Times New Roman" w:cs="Times New Roman"/>
          <w:spacing w:val="-1"/>
          <w:sz w:val="24"/>
          <w:szCs w:val="24"/>
        </w:rPr>
        <w:t>(</w:t>
      </w:r>
      <w:r w:rsidRPr="00C2206A">
        <w:rPr>
          <w:rFonts w:ascii="Times New Roman" w:eastAsia="Times New Roman" w:hAnsi="Times New Roman" w:cs="Times New Roman"/>
          <w:sz w:val="24"/>
          <w:szCs w:val="24"/>
        </w:rPr>
        <w:t>2)</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An oppo</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tuni</w:t>
      </w:r>
      <w:r w:rsidRPr="00C2206A">
        <w:rPr>
          <w:rFonts w:ascii="Times New Roman" w:eastAsia="Times New Roman" w:hAnsi="Times New Roman" w:cs="Times New Roman"/>
          <w:spacing w:val="5"/>
          <w:sz w:val="24"/>
          <w:szCs w:val="24"/>
        </w:rPr>
        <w:t>t</w:t>
      </w:r>
      <w:r w:rsidRPr="00C2206A">
        <w:rPr>
          <w:rFonts w:ascii="Times New Roman" w:eastAsia="Times New Roman" w:hAnsi="Times New Roman" w:cs="Times New Roman"/>
          <w:sz w:val="24"/>
          <w:szCs w:val="24"/>
        </w:rPr>
        <w:t>y</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z w:val="24"/>
          <w:szCs w:val="24"/>
        </w:rPr>
        <w:t>or</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pacing w:val="2"/>
          <w:sz w:val="24"/>
          <w:szCs w:val="24"/>
        </w:rPr>
        <w:t>n</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z w:val="24"/>
          <w:szCs w:val="24"/>
        </w:rPr>
        <w:t>hbo</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2"/>
          <w:sz w:val="24"/>
          <w:szCs w:val="24"/>
        </w:rPr>
        <w:t>n</w:t>
      </w:r>
      <w:r w:rsidRPr="00C2206A">
        <w:rPr>
          <w:rFonts w:ascii="Times New Roman" w:eastAsia="Times New Roman" w:hAnsi="Times New Roman" w:cs="Times New Roman"/>
          <w:sz w:val="24"/>
          <w:szCs w:val="24"/>
        </w:rPr>
        <w:t>g</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ommuniti</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s, lo</w:t>
      </w:r>
      <w:r w:rsidRPr="00C2206A">
        <w:rPr>
          <w:rFonts w:ascii="Times New Roman" w:eastAsia="Times New Roman" w:hAnsi="Times New Roman" w:cs="Times New Roman"/>
          <w:spacing w:val="-1"/>
          <w:sz w:val="24"/>
          <w:szCs w:val="24"/>
        </w:rPr>
        <w:t>ca</w:t>
      </w:r>
      <w:r w:rsidRPr="00C2206A">
        <w:rPr>
          <w:rFonts w:ascii="Times New Roman" w:eastAsia="Times New Roman" w:hAnsi="Times New Roman" w:cs="Times New Roman"/>
          <w:sz w:val="24"/>
          <w:szCs w:val="24"/>
        </w:rPr>
        <w:t xml:space="preserve">l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 xml:space="preserve">nd </w:t>
      </w:r>
      <w:r w:rsidRPr="00C2206A">
        <w:rPr>
          <w:rFonts w:ascii="Times New Roman" w:eastAsia="Times New Roman" w:hAnsi="Times New Roman" w:cs="Times New Roman"/>
          <w:spacing w:val="2"/>
          <w:sz w:val="24"/>
          <w:szCs w:val="24"/>
        </w:rPr>
        <w:t>r</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z w:val="24"/>
          <w:szCs w:val="24"/>
        </w:rPr>
        <w:t>ion</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 xml:space="preserve">l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g</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n</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s involv</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d in h</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4"/>
          <w:sz w:val="24"/>
          <w:szCs w:val="24"/>
        </w:rPr>
        <w:t>z</w:t>
      </w:r>
      <w:r w:rsidRPr="00C2206A">
        <w:rPr>
          <w:rFonts w:ascii="Times New Roman" w:eastAsia="Times New Roman" w:hAnsi="Times New Roman" w:cs="Times New Roman"/>
          <w:spacing w:val="-1"/>
          <w:sz w:val="24"/>
          <w:szCs w:val="24"/>
        </w:rPr>
        <w:t>ar</w:t>
      </w:r>
      <w:r w:rsidRPr="00C2206A">
        <w:rPr>
          <w:rFonts w:ascii="Times New Roman" w:eastAsia="Times New Roman" w:hAnsi="Times New Roman" w:cs="Times New Roman"/>
          <w:sz w:val="24"/>
          <w:szCs w:val="24"/>
        </w:rPr>
        <w:t>d miti</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 xml:space="preserve">tion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tiviti</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 xml:space="preserve">s,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 xml:space="preserve">nd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2"/>
          <w:sz w:val="24"/>
          <w:szCs w:val="24"/>
        </w:rPr>
        <w:t>n</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s th</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t h</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ve the</w:t>
      </w:r>
      <w:r w:rsidRPr="00C2206A">
        <w:rPr>
          <w:rFonts w:ascii="Times New Roman" w:eastAsia="Times New Roman" w:hAnsi="Times New Roman" w:cs="Times New Roman"/>
          <w:spacing w:val="-1"/>
          <w:sz w:val="24"/>
          <w:szCs w:val="24"/>
        </w:rPr>
        <w:t xml:space="preserve"> a</w:t>
      </w:r>
      <w:r w:rsidRPr="00C2206A">
        <w:rPr>
          <w:rFonts w:ascii="Times New Roman" w:eastAsia="Times New Roman" w:hAnsi="Times New Roman" w:cs="Times New Roman"/>
          <w:sz w:val="24"/>
          <w:szCs w:val="24"/>
        </w:rPr>
        <w:t>utho</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3"/>
          <w:sz w:val="24"/>
          <w:szCs w:val="24"/>
        </w:rPr>
        <w:t>t</w:t>
      </w:r>
      <w:r w:rsidRPr="00C2206A">
        <w:rPr>
          <w:rFonts w:ascii="Times New Roman" w:eastAsia="Times New Roman" w:hAnsi="Times New Roman" w:cs="Times New Roman"/>
          <w:sz w:val="24"/>
          <w:szCs w:val="24"/>
        </w:rPr>
        <w:t>y</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z w:val="24"/>
          <w:szCs w:val="24"/>
        </w:rPr>
        <w:t xml:space="preserve">to </w:t>
      </w:r>
      <w:r w:rsidRPr="00C2206A">
        <w:rPr>
          <w:rFonts w:ascii="Times New Roman" w:eastAsia="Times New Roman" w:hAnsi="Times New Roman" w:cs="Times New Roman"/>
          <w:spacing w:val="2"/>
          <w:sz w:val="24"/>
          <w:szCs w:val="24"/>
        </w:rPr>
        <w:t>r</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z w:val="24"/>
          <w:szCs w:val="24"/>
        </w:rPr>
        <w:t>ul</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te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v</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lopm</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 xml:space="preserve">nt,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s w</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 xml:space="preserve">ll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3"/>
          <w:sz w:val="24"/>
          <w:szCs w:val="24"/>
        </w:rPr>
        <w:t xml:space="preserve"> </w:t>
      </w:r>
      <w:r w:rsidRPr="00C2206A">
        <w:rPr>
          <w:rFonts w:ascii="Times New Roman" w:eastAsia="Times New Roman" w:hAnsi="Times New Roman" w:cs="Times New Roman"/>
          <w:sz w:val="24"/>
          <w:szCs w:val="24"/>
        </w:rPr>
        <w:t>busin</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ss</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 xml:space="preserve">s, </w:t>
      </w:r>
      <w:proofErr w:type="gramStart"/>
      <w:r w:rsidRPr="00C2206A">
        <w:rPr>
          <w:rFonts w:ascii="Times New Roman" w:eastAsia="Times New Roman" w:hAnsi="Times New Roman" w:cs="Times New Roman"/>
          <w:spacing w:val="-1"/>
          <w:sz w:val="24"/>
          <w:szCs w:val="24"/>
        </w:rPr>
        <w:t>aca</w:t>
      </w:r>
      <w:r w:rsidRPr="00C2206A">
        <w:rPr>
          <w:rFonts w:ascii="Times New Roman" w:eastAsia="Times New Roman" w:hAnsi="Times New Roman" w:cs="Times New Roman"/>
          <w:spacing w:val="2"/>
          <w:sz w:val="24"/>
          <w:szCs w:val="24"/>
        </w:rPr>
        <w:t>d</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mia</w:t>
      </w:r>
      <w:proofErr w:type="gramEnd"/>
      <w:r w:rsidRPr="00C2206A">
        <w:rPr>
          <w:rFonts w:ascii="Times New Roman" w:eastAsia="Times New Roman" w:hAnsi="Times New Roman" w:cs="Times New Roman"/>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nd oth</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r</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p</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iv</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3"/>
          <w:sz w:val="24"/>
          <w:szCs w:val="24"/>
        </w:rPr>
        <w:t>t</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1"/>
          <w:sz w:val="24"/>
          <w:szCs w:val="24"/>
        </w:rPr>
        <w:t xml:space="preserve"> a</w:t>
      </w:r>
      <w:r w:rsidRPr="00C2206A">
        <w:rPr>
          <w:rFonts w:ascii="Times New Roman" w:eastAsia="Times New Roman" w:hAnsi="Times New Roman" w:cs="Times New Roman"/>
          <w:sz w:val="24"/>
          <w:szCs w:val="24"/>
        </w:rPr>
        <w:t>nd no</w:t>
      </w:r>
      <w:r w:rsidRPr="00C2206A">
        <w:rPr>
          <w:rFonts w:ascii="Times New Roman" w:eastAsia="Times New Roman" w:hAnsi="Times New Roman" w:cs="Times New Roman"/>
          <w:spacing w:val="2"/>
          <w:sz w:val="24"/>
          <w:szCs w:val="24"/>
        </w:rPr>
        <w:t>n</w:t>
      </w:r>
      <w:r w:rsidRPr="00C2206A">
        <w:rPr>
          <w:rFonts w:ascii="Times New Roman" w:eastAsia="Times New Roman" w:hAnsi="Times New Roman" w:cs="Times New Roman"/>
          <w:spacing w:val="-1"/>
          <w:sz w:val="24"/>
          <w:szCs w:val="24"/>
        </w:rPr>
        <w:t>-</w:t>
      </w:r>
      <w:r w:rsidRPr="00C2206A">
        <w:rPr>
          <w:rFonts w:ascii="Times New Roman" w:eastAsia="Times New Roman" w:hAnsi="Times New Roman" w:cs="Times New Roman"/>
          <w:sz w:val="24"/>
          <w:szCs w:val="24"/>
        </w:rPr>
        <w:t>p</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o</w:t>
      </w: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z w:val="24"/>
          <w:szCs w:val="24"/>
        </w:rPr>
        <w:t>it int</w:t>
      </w:r>
      <w:r w:rsidRPr="00C2206A">
        <w:rPr>
          <w:rFonts w:ascii="Times New Roman" w:eastAsia="Times New Roman" w:hAnsi="Times New Roman" w:cs="Times New Roman"/>
          <w:spacing w:val="-1"/>
          <w:sz w:val="24"/>
          <w:szCs w:val="24"/>
        </w:rPr>
        <w:t>ere</w:t>
      </w:r>
      <w:r w:rsidRPr="00C2206A">
        <w:rPr>
          <w:rFonts w:ascii="Times New Roman" w:eastAsia="Times New Roman" w:hAnsi="Times New Roman" w:cs="Times New Roman"/>
          <w:sz w:val="24"/>
          <w:szCs w:val="24"/>
        </w:rPr>
        <w:t>sts to be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in</w:t>
      </w:r>
      <w:r w:rsidRPr="00C2206A">
        <w:rPr>
          <w:rFonts w:ascii="Times New Roman" w:eastAsia="Times New Roman" w:hAnsi="Times New Roman" w:cs="Times New Roman"/>
          <w:spacing w:val="2"/>
          <w:sz w:val="24"/>
          <w:szCs w:val="24"/>
        </w:rPr>
        <w:t>v</w:t>
      </w:r>
      <w:r w:rsidRPr="00C2206A">
        <w:rPr>
          <w:rFonts w:ascii="Times New Roman" w:eastAsia="Times New Roman" w:hAnsi="Times New Roman" w:cs="Times New Roman"/>
          <w:sz w:val="24"/>
          <w:szCs w:val="24"/>
        </w:rPr>
        <w:t>olv</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d in the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pl</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nning p</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o</w:t>
      </w:r>
      <w:r w:rsidRPr="00C2206A">
        <w:rPr>
          <w:rFonts w:ascii="Times New Roman" w:eastAsia="Times New Roman" w:hAnsi="Times New Roman" w:cs="Times New Roman"/>
          <w:spacing w:val="-1"/>
          <w:sz w:val="24"/>
          <w:szCs w:val="24"/>
        </w:rPr>
        <w:t>ce</w:t>
      </w:r>
      <w:r w:rsidRPr="00C2206A">
        <w:rPr>
          <w:rFonts w:ascii="Times New Roman" w:eastAsia="Times New Roman" w:hAnsi="Times New Roman" w:cs="Times New Roman"/>
          <w:sz w:val="24"/>
          <w:szCs w:val="24"/>
        </w:rPr>
        <w:t xml:space="preserve">ss;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nd</w:t>
      </w:r>
    </w:p>
    <w:p w14:paraId="41AFB642" w14:textId="77777777" w:rsidR="00235773" w:rsidRPr="00C2206A" w:rsidRDefault="00F20623">
      <w:pPr>
        <w:spacing w:after="0" w:line="240" w:lineRule="auto"/>
        <w:ind w:left="3483" w:right="431"/>
        <w:rPr>
          <w:rFonts w:ascii="Times New Roman" w:eastAsia="Times New Roman" w:hAnsi="Times New Roman" w:cs="Times New Roman"/>
          <w:sz w:val="24"/>
          <w:szCs w:val="24"/>
        </w:rPr>
      </w:pPr>
      <w:r w:rsidRPr="00C2206A">
        <w:rPr>
          <w:rFonts w:ascii="Times New Roman" w:eastAsia="Times New Roman" w:hAnsi="Times New Roman" w:cs="Times New Roman"/>
          <w:spacing w:val="-1"/>
          <w:sz w:val="24"/>
          <w:szCs w:val="24"/>
        </w:rPr>
        <w:t>(</w:t>
      </w:r>
      <w:r w:rsidRPr="00C2206A">
        <w:rPr>
          <w:rFonts w:ascii="Times New Roman" w:eastAsia="Times New Roman" w:hAnsi="Times New Roman" w:cs="Times New Roman"/>
          <w:sz w:val="24"/>
          <w:szCs w:val="24"/>
        </w:rPr>
        <w:t>3)</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vi</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 xml:space="preserve">w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2"/>
          <w:sz w:val="24"/>
          <w:szCs w:val="24"/>
        </w:rPr>
        <w:t>n</w:t>
      </w:r>
      <w:r w:rsidRPr="00C2206A">
        <w:rPr>
          <w:rFonts w:ascii="Times New Roman" w:eastAsia="Times New Roman" w:hAnsi="Times New Roman" w:cs="Times New Roman"/>
          <w:sz w:val="24"/>
          <w:szCs w:val="24"/>
        </w:rPr>
        <w:t>d in</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o</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po</w:t>
      </w:r>
      <w:r w:rsidRPr="00C2206A">
        <w:rPr>
          <w:rFonts w:ascii="Times New Roman" w:eastAsia="Times New Roman" w:hAnsi="Times New Roman" w:cs="Times New Roman"/>
          <w:spacing w:val="2"/>
          <w:sz w:val="24"/>
          <w:szCs w:val="24"/>
        </w:rPr>
        <w:t>r</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tion, if</w:t>
      </w:r>
      <w:r w:rsidRPr="00C2206A">
        <w:rPr>
          <w:rFonts w:ascii="Times New Roman" w:eastAsia="Times New Roman" w:hAnsi="Times New Roman" w:cs="Times New Roman"/>
          <w:spacing w:val="-1"/>
          <w:sz w:val="24"/>
          <w:szCs w:val="24"/>
        </w:rPr>
        <w:t xml:space="preserve"> a</w:t>
      </w:r>
      <w:r w:rsidRPr="00C2206A">
        <w:rPr>
          <w:rFonts w:ascii="Times New Roman" w:eastAsia="Times New Roman" w:hAnsi="Times New Roman" w:cs="Times New Roman"/>
          <w:sz w:val="24"/>
          <w:szCs w:val="24"/>
        </w:rPr>
        <w:t>pp</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op</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 xml:space="preserve">, </w:t>
      </w:r>
      <w:r w:rsidRPr="00C2206A">
        <w:rPr>
          <w:rFonts w:ascii="Times New Roman" w:eastAsia="Times New Roman" w:hAnsi="Times New Roman" w:cs="Times New Roman"/>
          <w:spacing w:val="2"/>
          <w:sz w:val="24"/>
          <w:szCs w:val="24"/>
        </w:rPr>
        <w:t>o</w:t>
      </w:r>
      <w:r w:rsidRPr="00C2206A">
        <w:rPr>
          <w:rFonts w:ascii="Times New Roman" w:eastAsia="Times New Roman" w:hAnsi="Times New Roman" w:cs="Times New Roman"/>
          <w:sz w:val="24"/>
          <w:szCs w:val="24"/>
        </w:rPr>
        <w:t>f</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2"/>
          <w:sz w:val="24"/>
          <w:szCs w:val="24"/>
        </w:rPr>
        <w:t>x</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2"/>
          <w:sz w:val="24"/>
          <w:szCs w:val="24"/>
        </w:rPr>
        <w:t>s</w:t>
      </w:r>
      <w:r w:rsidRPr="00C2206A">
        <w:rPr>
          <w:rFonts w:ascii="Times New Roman" w:eastAsia="Times New Roman" w:hAnsi="Times New Roman" w:cs="Times New Roman"/>
          <w:sz w:val="24"/>
          <w:szCs w:val="24"/>
        </w:rPr>
        <w:t>ting</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z w:val="24"/>
          <w:szCs w:val="24"/>
        </w:rPr>
        <w:t>pl</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ns, studi</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 xml:space="preserve">s, </w:t>
      </w:r>
      <w:r w:rsidRPr="00C2206A">
        <w:rPr>
          <w:rFonts w:ascii="Times New Roman" w:eastAsia="Times New Roman" w:hAnsi="Times New Roman" w:cs="Times New Roman"/>
          <w:spacing w:val="-1"/>
          <w:sz w:val="24"/>
          <w:szCs w:val="24"/>
        </w:rPr>
        <w:t>re</w:t>
      </w:r>
      <w:r w:rsidRPr="00C2206A">
        <w:rPr>
          <w:rFonts w:ascii="Times New Roman" w:eastAsia="Times New Roman" w:hAnsi="Times New Roman" w:cs="Times New Roman"/>
          <w:sz w:val="24"/>
          <w:szCs w:val="24"/>
        </w:rPr>
        <w:t>po</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 xml:space="preserve">ts,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nd t</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hni</w:t>
      </w:r>
      <w:r w:rsidRPr="00C2206A">
        <w:rPr>
          <w:rFonts w:ascii="Times New Roman" w:eastAsia="Times New Roman" w:hAnsi="Times New Roman" w:cs="Times New Roman"/>
          <w:spacing w:val="-1"/>
          <w:sz w:val="24"/>
          <w:szCs w:val="24"/>
        </w:rPr>
        <w:t>ca</w:t>
      </w:r>
      <w:r w:rsidRPr="00C2206A">
        <w:rPr>
          <w:rFonts w:ascii="Times New Roman" w:eastAsia="Times New Roman" w:hAnsi="Times New Roman" w:cs="Times New Roman"/>
          <w:sz w:val="24"/>
          <w:szCs w:val="24"/>
        </w:rPr>
        <w:t>l in</w:t>
      </w:r>
      <w:r w:rsidRPr="00C2206A">
        <w:rPr>
          <w:rFonts w:ascii="Times New Roman" w:eastAsia="Times New Roman" w:hAnsi="Times New Roman" w:cs="Times New Roman"/>
          <w:spacing w:val="2"/>
          <w:sz w:val="24"/>
          <w:szCs w:val="24"/>
        </w:rPr>
        <w:t>f</w:t>
      </w:r>
      <w:r w:rsidRPr="00C2206A">
        <w:rPr>
          <w:rFonts w:ascii="Times New Roman" w:eastAsia="Times New Roman" w:hAnsi="Times New Roman" w:cs="Times New Roman"/>
          <w:sz w:val="24"/>
          <w:szCs w:val="24"/>
        </w:rPr>
        <w:t>o</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m</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tion.</w:t>
      </w:r>
    </w:p>
    <w:p w14:paraId="0CEFCA70" w14:textId="77777777" w:rsidR="00235773" w:rsidRPr="00C2206A" w:rsidRDefault="00F20623">
      <w:pPr>
        <w:spacing w:after="0" w:line="240" w:lineRule="auto"/>
        <w:ind w:left="3483" w:right="386"/>
        <w:rPr>
          <w:rFonts w:ascii="Times New Roman" w:eastAsia="Times New Roman" w:hAnsi="Times New Roman" w:cs="Times New Roman"/>
          <w:sz w:val="24"/>
          <w:szCs w:val="24"/>
        </w:rPr>
      </w:pPr>
      <w:r w:rsidRPr="00C2206A">
        <w:rPr>
          <w:rFonts w:ascii="Times New Roman" w:eastAsia="Times New Roman" w:hAnsi="Times New Roman" w:cs="Times New Roman"/>
          <w:sz w:val="24"/>
          <w:szCs w:val="24"/>
        </w:rPr>
        <w:t>The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pl</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 sh</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ll do</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um</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nt</w:t>
      </w:r>
      <w:r w:rsidRPr="00C2206A">
        <w:rPr>
          <w:rFonts w:ascii="Times New Roman" w:eastAsia="Times New Roman" w:hAnsi="Times New Roman" w:cs="Times New Roman"/>
          <w:spacing w:val="3"/>
          <w:sz w:val="24"/>
          <w:szCs w:val="24"/>
        </w:rPr>
        <w:t xml:space="preserve"> </w:t>
      </w:r>
      <w:r w:rsidRPr="00C2206A">
        <w:rPr>
          <w:rFonts w:ascii="Times New Roman" w:eastAsia="Times New Roman" w:hAnsi="Times New Roman" w:cs="Times New Roman"/>
          <w:sz w:val="24"/>
          <w:szCs w:val="24"/>
        </w:rPr>
        <w:t>the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pl</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nning</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z w:val="24"/>
          <w:szCs w:val="24"/>
        </w:rPr>
        <w:t>p</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pacing w:val="2"/>
          <w:sz w:val="24"/>
          <w:szCs w:val="24"/>
        </w:rPr>
        <w:t>o</w:t>
      </w:r>
      <w:r w:rsidRPr="00C2206A">
        <w:rPr>
          <w:rFonts w:ascii="Times New Roman" w:eastAsia="Times New Roman" w:hAnsi="Times New Roman" w:cs="Times New Roman"/>
          <w:spacing w:val="-1"/>
          <w:sz w:val="24"/>
          <w:szCs w:val="24"/>
        </w:rPr>
        <w:t>ce</w:t>
      </w:r>
      <w:r w:rsidRPr="00C2206A">
        <w:rPr>
          <w:rFonts w:ascii="Times New Roman" w:eastAsia="Times New Roman" w:hAnsi="Times New Roman" w:cs="Times New Roman"/>
          <w:sz w:val="24"/>
          <w:szCs w:val="24"/>
        </w:rPr>
        <w:t>ss us</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d to d</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v</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lop the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pl</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 in</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luding</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z w:val="24"/>
          <w:szCs w:val="24"/>
        </w:rPr>
        <w:t>how it w</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s p</w:t>
      </w:r>
      <w:r w:rsidRPr="00C2206A">
        <w:rPr>
          <w:rFonts w:ascii="Times New Roman" w:eastAsia="Times New Roman" w:hAnsi="Times New Roman" w:cs="Times New Roman"/>
          <w:spacing w:val="2"/>
          <w:sz w:val="24"/>
          <w:szCs w:val="24"/>
        </w:rPr>
        <w:t>r</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p</w:t>
      </w:r>
      <w:r w:rsidRPr="00C2206A">
        <w:rPr>
          <w:rFonts w:ascii="Times New Roman" w:eastAsia="Times New Roman" w:hAnsi="Times New Roman" w:cs="Times New Roman"/>
          <w:spacing w:val="-1"/>
          <w:sz w:val="24"/>
          <w:szCs w:val="24"/>
        </w:rPr>
        <w:t>are</w:t>
      </w:r>
      <w:r w:rsidRPr="00C2206A">
        <w:rPr>
          <w:rFonts w:ascii="Times New Roman" w:eastAsia="Times New Roman" w:hAnsi="Times New Roman" w:cs="Times New Roman"/>
          <w:sz w:val="24"/>
          <w:szCs w:val="24"/>
        </w:rPr>
        <w:t>d, who</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z w:val="24"/>
          <w:szCs w:val="24"/>
        </w:rPr>
        <w:t>w</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s involv</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z w:val="24"/>
          <w:szCs w:val="24"/>
        </w:rPr>
        <w:t>in the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p</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o</w:t>
      </w:r>
      <w:r w:rsidRPr="00C2206A">
        <w:rPr>
          <w:rFonts w:ascii="Times New Roman" w:eastAsia="Times New Roman" w:hAnsi="Times New Roman" w:cs="Times New Roman"/>
          <w:spacing w:val="-1"/>
          <w:sz w:val="24"/>
          <w:szCs w:val="24"/>
        </w:rPr>
        <w:t>ce</w:t>
      </w:r>
      <w:r w:rsidRPr="00C2206A">
        <w:rPr>
          <w:rFonts w:ascii="Times New Roman" w:eastAsia="Times New Roman" w:hAnsi="Times New Roman" w:cs="Times New Roman"/>
          <w:sz w:val="24"/>
          <w:szCs w:val="24"/>
        </w:rPr>
        <w:t xml:space="preserve">ss,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nd how the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public</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w</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s involv</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d.</w:t>
      </w:r>
    </w:p>
    <w:p w14:paraId="6635D099" w14:textId="77777777" w:rsidR="00235773" w:rsidRPr="00C2206A" w:rsidRDefault="00235773">
      <w:pPr>
        <w:spacing w:after="0" w:line="200" w:lineRule="exact"/>
        <w:rPr>
          <w:rFonts w:ascii="Times New Roman" w:hAnsi="Times New Roman" w:cs="Times New Roman"/>
          <w:sz w:val="20"/>
          <w:szCs w:val="20"/>
        </w:rPr>
      </w:pPr>
    </w:p>
    <w:p w14:paraId="39907A57" w14:textId="77777777" w:rsidR="00235773" w:rsidRPr="00C2206A" w:rsidRDefault="00235773">
      <w:pPr>
        <w:spacing w:after="0" w:line="200" w:lineRule="exact"/>
        <w:rPr>
          <w:rFonts w:ascii="Times New Roman" w:hAnsi="Times New Roman" w:cs="Times New Roman"/>
          <w:sz w:val="20"/>
          <w:szCs w:val="20"/>
        </w:rPr>
      </w:pPr>
    </w:p>
    <w:p w14:paraId="76B21FA3" w14:textId="77777777" w:rsidR="00235773" w:rsidRPr="00C2206A" w:rsidRDefault="00235773">
      <w:pPr>
        <w:spacing w:before="15" w:after="0" w:line="240" w:lineRule="exact"/>
        <w:rPr>
          <w:rFonts w:ascii="Times New Roman" w:hAnsi="Times New Roman" w:cs="Times New Roman"/>
          <w:sz w:val="24"/>
          <w:szCs w:val="24"/>
        </w:rPr>
      </w:pPr>
    </w:p>
    <w:p w14:paraId="51F78FF8" w14:textId="77777777" w:rsidR="006367D2" w:rsidRPr="00C2206A" w:rsidRDefault="006367D2" w:rsidP="006367D2">
      <w:pPr>
        <w:spacing w:before="29"/>
        <w:ind w:left="445" w:right="3019"/>
        <w:jc w:val="both"/>
        <w:rPr>
          <w:rFonts w:ascii="Times New Roman" w:eastAsia="Times New Roman" w:hAnsi="Times New Roman" w:cs="Times New Roman"/>
          <w:sz w:val="24"/>
          <w:szCs w:val="24"/>
        </w:rPr>
      </w:pPr>
      <w:r w:rsidRPr="00C2206A">
        <w:rPr>
          <w:rFonts w:ascii="Times New Roman" w:eastAsia="Times New Roman" w:hAnsi="Times New Roman" w:cs="Times New Roman"/>
          <w:b/>
          <w:bCs/>
          <w:spacing w:val="1"/>
          <w:sz w:val="24"/>
          <w:szCs w:val="24"/>
        </w:rPr>
        <w:t>B</w:t>
      </w:r>
      <w:r w:rsidRPr="00C2206A">
        <w:rPr>
          <w:rFonts w:ascii="Times New Roman" w:eastAsia="Times New Roman" w:hAnsi="Times New Roman" w:cs="Times New Roman"/>
          <w:b/>
          <w:bCs/>
          <w:sz w:val="24"/>
          <w:szCs w:val="24"/>
        </w:rPr>
        <w:t xml:space="preserve">.  </w:t>
      </w:r>
      <w:r w:rsidRPr="00C2206A">
        <w:rPr>
          <w:rFonts w:ascii="Times New Roman" w:eastAsia="Times New Roman" w:hAnsi="Times New Roman" w:cs="Times New Roman"/>
          <w:b/>
          <w:bCs/>
          <w:spacing w:val="48"/>
          <w:sz w:val="24"/>
          <w:szCs w:val="24"/>
        </w:rPr>
        <w:t xml:space="preserve"> </w:t>
      </w:r>
      <w:r w:rsidRPr="00C2206A">
        <w:rPr>
          <w:rFonts w:ascii="Times New Roman" w:eastAsia="Times New Roman" w:hAnsi="Times New Roman" w:cs="Times New Roman"/>
          <w:b/>
          <w:bCs/>
          <w:spacing w:val="-3"/>
          <w:sz w:val="24"/>
          <w:szCs w:val="24"/>
        </w:rPr>
        <w:t>P</w:t>
      </w:r>
      <w:r w:rsidRPr="00C2206A">
        <w:rPr>
          <w:rFonts w:ascii="Times New Roman" w:eastAsia="Times New Roman" w:hAnsi="Times New Roman" w:cs="Times New Roman"/>
          <w:b/>
          <w:bCs/>
          <w:sz w:val="24"/>
          <w:szCs w:val="24"/>
        </w:rPr>
        <w:t>lan</w:t>
      </w:r>
      <w:r w:rsidRPr="00C2206A">
        <w:rPr>
          <w:rFonts w:ascii="Times New Roman" w:eastAsia="Times New Roman" w:hAnsi="Times New Roman" w:cs="Times New Roman"/>
          <w:b/>
          <w:bCs/>
          <w:spacing w:val="1"/>
          <w:sz w:val="24"/>
          <w:szCs w:val="24"/>
        </w:rPr>
        <w:t xml:space="preserve"> </w:t>
      </w:r>
      <w:r w:rsidRPr="00C2206A">
        <w:rPr>
          <w:rFonts w:ascii="Times New Roman" w:eastAsia="Times New Roman" w:hAnsi="Times New Roman" w:cs="Times New Roman"/>
          <w:b/>
          <w:bCs/>
          <w:sz w:val="24"/>
          <w:szCs w:val="24"/>
        </w:rPr>
        <w:t>D</w:t>
      </w:r>
      <w:r w:rsidRPr="00C2206A">
        <w:rPr>
          <w:rFonts w:ascii="Times New Roman" w:eastAsia="Times New Roman" w:hAnsi="Times New Roman" w:cs="Times New Roman"/>
          <w:b/>
          <w:bCs/>
          <w:spacing w:val="-1"/>
          <w:sz w:val="24"/>
          <w:szCs w:val="24"/>
        </w:rPr>
        <w:t>e</w:t>
      </w:r>
      <w:r w:rsidRPr="00C2206A">
        <w:rPr>
          <w:rFonts w:ascii="Times New Roman" w:eastAsia="Times New Roman" w:hAnsi="Times New Roman" w:cs="Times New Roman"/>
          <w:b/>
          <w:bCs/>
          <w:spacing w:val="2"/>
          <w:sz w:val="24"/>
          <w:szCs w:val="24"/>
        </w:rPr>
        <w:t>v</w:t>
      </w:r>
      <w:r w:rsidRPr="00C2206A">
        <w:rPr>
          <w:rFonts w:ascii="Times New Roman" w:eastAsia="Times New Roman" w:hAnsi="Times New Roman" w:cs="Times New Roman"/>
          <w:b/>
          <w:bCs/>
          <w:spacing w:val="-1"/>
          <w:sz w:val="24"/>
          <w:szCs w:val="24"/>
        </w:rPr>
        <w:t>e</w:t>
      </w:r>
      <w:r w:rsidRPr="00C2206A">
        <w:rPr>
          <w:rFonts w:ascii="Times New Roman" w:eastAsia="Times New Roman" w:hAnsi="Times New Roman" w:cs="Times New Roman"/>
          <w:b/>
          <w:bCs/>
          <w:sz w:val="24"/>
          <w:szCs w:val="24"/>
        </w:rPr>
        <w:t>lo</w:t>
      </w:r>
      <w:r w:rsidRPr="00C2206A">
        <w:rPr>
          <w:rFonts w:ascii="Times New Roman" w:eastAsia="Times New Roman" w:hAnsi="Times New Roman" w:cs="Times New Roman"/>
          <w:b/>
          <w:bCs/>
          <w:spacing w:val="1"/>
          <w:sz w:val="24"/>
          <w:szCs w:val="24"/>
        </w:rPr>
        <w:t>p</w:t>
      </w:r>
      <w:r w:rsidRPr="00C2206A">
        <w:rPr>
          <w:rFonts w:ascii="Times New Roman" w:eastAsia="Times New Roman" w:hAnsi="Times New Roman" w:cs="Times New Roman"/>
          <w:b/>
          <w:bCs/>
          <w:spacing w:val="-1"/>
          <w:sz w:val="24"/>
          <w:szCs w:val="24"/>
        </w:rPr>
        <w:t>me</w:t>
      </w:r>
      <w:r w:rsidRPr="00C2206A">
        <w:rPr>
          <w:rFonts w:ascii="Times New Roman" w:eastAsia="Times New Roman" w:hAnsi="Times New Roman" w:cs="Times New Roman"/>
          <w:b/>
          <w:bCs/>
          <w:spacing w:val="1"/>
          <w:sz w:val="24"/>
          <w:szCs w:val="24"/>
        </w:rPr>
        <w:t>n</w:t>
      </w:r>
      <w:r w:rsidRPr="00C2206A">
        <w:rPr>
          <w:rFonts w:ascii="Times New Roman" w:eastAsia="Times New Roman" w:hAnsi="Times New Roman" w:cs="Times New Roman"/>
          <w:b/>
          <w:bCs/>
          <w:sz w:val="24"/>
          <w:szCs w:val="24"/>
        </w:rPr>
        <w:t>t</w:t>
      </w:r>
      <w:r w:rsidRPr="00C2206A">
        <w:rPr>
          <w:rFonts w:ascii="Times New Roman" w:eastAsia="Times New Roman" w:hAnsi="Times New Roman" w:cs="Times New Roman"/>
          <w:b/>
          <w:bCs/>
          <w:spacing w:val="-1"/>
          <w:sz w:val="24"/>
          <w:szCs w:val="24"/>
        </w:rPr>
        <w:t xml:space="preserve"> </w:t>
      </w:r>
      <w:r w:rsidRPr="00C2206A">
        <w:rPr>
          <w:rFonts w:ascii="Times New Roman" w:eastAsia="Times New Roman" w:hAnsi="Times New Roman" w:cs="Times New Roman"/>
          <w:b/>
          <w:bCs/>
          <w:sz w:val="24"/>
          <w:szCs w:val="24"/>
        </w:rPr>
        <w:t>a</w:t>
      </w:r>
      <w:r w:rsidRPr="00C2206A">
        <w:rPr>
          <w:rFonts w:ascii="Times New Roman" w:eastAsia="Times New Roman" w:hAnsi="Times New Roman" w:cs="Times New Roman"/>
          <w:b/>
          <w:bCs/>
          <w:spacing w:val="1"/>
          <w:sz w:val="24"/>
          <w:szCs w:val="24"/>
        </w:rPr>
        <w:t>n</w:t>
      </w:r>
      <w:r w:rsidRPr="00C2206A">
        <w:rPr>
          <w:rFonts w:ascii="Times New Roman" w:eastAsia="Times New Roman" w:hAnsi="Times New Roman" w:cs="Times New Roman"/>
          <w:b/>
          <w:bCs/>
          <w:sz w:val="24"/>
          <w:szCs w:val="24"/>
        </w:rPr>
        <w:t>d</w:t>
      </w:r>
      <w:r w:rsidRPr="00C2206A">
        <w:rPr>
          <w:rFonts w:ascii="Times New Roman" w:eastAsia="Times New Roman" w:hAnsi="Times New Roman" w:cs="Times New Roman"/>
          <w:b/>
          <w:bCs/>
          <w:spacing w:val="1"/>
          <w:sz w:val="24"/>
          <w:szCs w:val="24"/>
        </w:rPr>
        <w:t xml:space="preserve"> </w:t>
      </w:r>
      <w:r w:rsidRPr="00C2206A">
        <w:rPr>
          <w:rFonts w:ascii="Times New Roman" w:eastAsia="Times New Roman" w:hAnsi="Times New Roman" w:cs="Times New Roman"/>
          <w:b/>
          <w:bCs/>
          <w:spacing w:val="-3"/>
          <w:sz w:val="24"/>
          <w:szCs w:val="24"/>
        </w:rPr>
        <w:t>P</w:t>
      </w:r>
      <w:r w:rsidRPr="00C2206A">
        <w:rPr>
          <w:rFonts w:ascii="Times New Roman" w:eastAsia="Times New Roman" w:hAnsi="Times New Roman" w:cs="Times New Roman"/>
          <w:b/>
          <w:bCs/>
          <w:spacing w:val="1"/>
          <w:sz w:val="24"/>
          <w:szCs w:val="24"/>
        </w:rPr>
        <w:t>ub</w:t>
      </w:r>
      <w:r w:rsidRPr="00C2206A">
        <w:rPr>
          <w:rFonts w:ascii="Times New Roman" w:eastAsia="Times New Roman" w:hAnsi="Times New Roman" w:cs="Times New Roman"/>
          <w:b/>
          <w:bCs/>
          <w:sz w:val="24"/>
          <w:szCs w:val="24"/>
        </w:rPr>
        <w:t>lic</w:t>
      </w:r>
      <w:r w:rsidRPr="00C2206A">
        <w:rPr>
          <w:rFonts w:ascii="Times New Roman" w:eastAsia="Times New Roman" w:hAnsi="Times New Roman" w:cs="Times New Roman"/>
          <w:b/>
          <w:bCs/>
          <w:spacing w:val="-1"/>
          <w:sz w:val="24"/>
          <w:szCs w:val="24"/>
        </w:rPr>
        <w:t xml:space="preserve"> </w:t>
      </w:r>
      <w:r w:rsidRPr="00C2206A">
        <w:rPr>
          <w:rFonts w:ascii="Times New Roman" w:eastAsia="Times New Roman" w:hAnsi="Times New Roman" w:cs="Times New Roman"/>
          <w:b/>
          <w:bCs/>
          <w:sz w:val="24"/>
          <w:szCs w:val="24"/>
        </w:rPr>
        <w:t>I</w:t>
      </w:r>
      <w:r w:rsidRPr="00C2206A">
        <w:rPr>
          <w:rFonts w:ascii="Times New Roman" w:eastAsia="Times New Roman" w:hAnsi="Times New Roman" w:cs="Times New Roman"/>
          <w:b/>
          <w:bCs/>
          <w:spacing w:val="1"/>
          <w:sz w:val="24"/>
          <w:szCs w:val="24"/>
        </w:rPr>
        <w:t>npu</w:t>
      </w:r>
      <w:r w:rsidRPr="00C2206A">
        <w:rPr>
          <w:rFonts w:ascii="Times New Roman" w:eastAsia="Times New Roman" w:hAnsi="Times New Roman" w:cs="Times New Roman"/>
          <w:b/>
          <w:bCs/>
          <w:sz w:val="24"/>
          <w:szCs w:val="24"/>
        </w:rPr>
        <w:t>t</w:t>
      </w:r>
      <w:r w:rsidRPr="00C2206A">
        <w:rPr>
          <w:rFonts w:ascii="Times New Roman" w:eastAsia="Times New Roman" w:hAnsi="Times New Roman" w:cs="Times New Roman"/>
          <w:b/>
          <w:bCs/>
          <w:spacing w:val="-1"/>
          <w:sz w:val="24"/>
          <w:szCs w:val="24"/>
        </w:rPr>
        <w:t xml:space="preserve"> </w:t>
      </w:r>
      <w:r w:rsidRPr="00C2206A">
        <w:rPr>
          <w:rFonts w:ascii="Times New Roman" w:eastAsia="Times New Roman" w:hAnsi="Times New Roman" w:cs="Times New Roman"/>
          <w:b/>
          <w:bCs/>
          <w:spacing w:val="-3"/>
          <w:sz w:val="24"/>
          <w:szCs w:val="24"/>
        </w:rPr>
        <w:t>P</w:t>
      </w:r>
      <w:r w:rsidRPr="00C2206A">
        <w:rPr>
          <w:rFonts w:ascii="Times New Roman" w:eastAsia="Times New Roman" w:hAnsi="Times New Roman" w:cs="Times New Roman"/>
          <w:b/>
          <w:bCs/>
          <w:spacing w:val="-1"/>
          <w:sz w:val="24"/>
          <w:szCs w:val="24"/>
        </w:rPr>
        <w:t>r</w:t>
      </w:r>
      <w:r w:rsidRPr="00C2206A">
        <w:rPr>
          <w:rFonts w:ascii="Times New Roman" w:eastAsia="Times New Roman" w:hAnsi="Times New Roman" w:cs="Times New Roman"/>
          <w:b/>
          <w:bCs/>
          <w:sz w:val="24"/>
          <w:szCs w:val="24"/>
        </w:rPr>
        <w:t>o</w:t>
      </w:r>
      <w:r w:rsidRPr="00C2206A">
        <w:rPr>
          <w:rFonts w:ascii="Times New Roman" w:eastAsia="Times New Roman" w:hAnsi="Times New Roman" w:cs="Times New Roman"/>
          <w:b/>
          <w:bCs/>
          <w:spacing w:val="1"/>
          <w:sz w:val="24"/>
          <w:szCs w:val="24"/>
        </w:rPr>
        <w:t>c</w:t>
      </w:r>
      <w:r w:rsidRPr="00C2206A">
        <w:rPr>
          <w:rFonts w:ascii="Times New Roman" w:eastAsia="Times New Roman" w:hAnsi="Times New Roman" w:cs="Times New Roman"/>
          <w:b/>
          <w:bCs/>
          <w:spacing w:val="-1"/>
          <w:sz w:val="24"/>
          <w:szCs w:val="24"/>
        </w:rPr>
        <w:t>e</w:t>
      </w:r>
      <w:r w:rsidRPr="00C2206A">
        <w:rPr>
          <w:rFonts w:ascii="Times New Roman" w:eastAsia="Times New Roman" w:hAnsi="Times New Roman" w:cs="Times New Roman"/>
          <w:b/>
          <w:bCs/>
          <w:sz w:val="24"/>
          <w:szCs w:val="24"/>
        </w:rPr>
        <w:t>ss/Co</w:t>
      </w:r>
      <w:r w:rsidRPr="00C2206A">
        <w:rPr>
          <w:rFonts w:ascii="Times New Roman" w:eastAsia="Times New Roman" w:hAnsi="Times New Roman" w:cs="Times New Roman"/>
          <w:b/>
          <w:bCs/>
          <w:spacing w:val="1"/>
          <w:sz w:val="24"/>
          <w:szCs w:val="24"/>
        </w:rPr>
        <w:t>un</w:t>
      </w:r>
      <w:r w:rsidRPr="00C2206A">
        <w:rPr>
          <w:rFonts w:ascii="Times New Roman" w:eastAsia="Times New Roman" w:hAnsi="Times New Roman" w:cs="Times New Roman"/>
          <w:b/>
          <w:bCs/>
          <w:spacing w:val="-1"/>
          <w:sz w:val="24"/>
          <w:szCs w:val="24"/>
        </w:rPr>
        <w:t>t</w:t>
      </w:r>
      <w:r w:rsidRPr="00C2206A">
        <w:rPr>
          <w:rFonts w:ascii="Times New Roman" w:eastAsia="Times New Roman" w:hAnsi="Times New Roman" w:cs="Times New Roman"/>
          <w:b/>
          <w:bCs/>
          <w:sz w:val="24"/>
          <w:szCs w:val="24"/>
        </w:rPr>
        <w:t>y</w:t>
      </w:r>
      <w:r w:rsidRPr="00C2206A">
        <w:rPr>
          <w:rFonts w:ascii="Times New Roman" w:eastAsia="Times New Roman" w:hAnsi="Times New Roman" w:cs="Times New Roman"/>
          <w:b/>
          <w:bCs/>
          <w:spacing w:val="2"/>
          <w:sz w:val="24"/>
          <w:szCs w:val="24"/>
        </w:rPr>
        <w:t>w</w:t>
      </w:r>
      <w:r w:rsidRPr="00C2206A">
        <w:rPr>
          <w:rFonts w:ascii="Times New Roman" w:eastAsia="Times New Roman" w:hAnsi="Times New Roman" w:cs="Times New Roman"/>
          <w:b/>
          <w:bCs/>
          <w:spacing w:val="-2"/>
          <w:sz w:val="24"/>
          <w:szCs w:val="24"/>
        </w:rPr>
        <w:t>i</w:t>
      </w:r>
      <w:r w:rsidRPr="00C2206A">
        <w:rPr>
          <w:rFonts w:ascii="Times New Roman" w:eastAsia="Times New Roman" w:hAnsi="Times New Roman" w:cs="Times New Roman"/>
          <w:b/>
          <w:bCs/>
          <w:spacing w:val="1"/>
          <w:sz w:val="24"/>
          <w:szCs w:val="24"/>
        </w:rPr>
        <w:t>d</w:t>
      </w:r>
      <w:r w:rsidRPr="00C2206A">
        <w:rPr>
          <w:rFonts w:ascii="Times New Roman" w:eastAsia="Times New Roman" w:hAnsi="Times New Roman" w:cs="Times New Roman"/>
          <w:b/>
          <w:bCs/>
          <w:sz w:val="24"/>
          <w:szCs w:val="24"/>
        </w:rPr>
        <w:t>e</w:t>
      </w:r>
      <w:r w:rsidRPr="00C2206A">
        <w:rPr>
          <w:rFonts w:ascii="Times New Roman" w:eastAsia="Times New Roman" w:hAnsi="Times New Roman" w:cs="Times New Roman"/>
          <w:b/>
          <w:bCs/>
          <w:spacing w:val="-1"/>
          <w:sz w:val="24"/>
          <w:szCs w:val="24"/>
        </w:rPr>
        <w:t xml:space="preserve"> </w:t>
      </w:r>
      <w:r w:rsidRPr="00C2206A">
        <w:rPr>
          <w:rFonts w:ascii="Times New Roman" w:eastAsia="Times New Roman" w:hAnsi="Times New Roman" w:cs="Times New Roman"/>
          <w:b/>
          <w:bCs/>
          <w:spacing w:val="1"/>
          <w:sz w:val="24"/>
          <w:szCs w:val="24"/>
        </w:rPr>
        <w:t>E</w:t>
      </w:r>
      <w:r w:rsidRPr="00C2206A">
        <w:rPr>
          <w:rFonts w:ascii="Times New Roman" w:eastAsia="Times New Roman" w:hAnsi="Times New Roman" w:cs="Times New Roman"/>
          <w:b/>
          <w:bCs/>
          <w:sz w:val="24"/>
          <w:szCs w:val="24"/>
        </w:rPr>
        <w:t>l</w:t>
      </w:r>
      <w:r w:rsidRPr="00C2206A">
        <w:rPr>
          <w:rFonts w:ascii="Times New Roman" w:eastAsia="Times New Roman" w:hAnsi="Times New Roman" w:cs="Times New Roman"/>
          <w:b/>
          <w:bCs/>
          <w:spacing w:val="-1"/>
          <w:sz w:val="24"/>
          <w:szCs w:val="24"/>
        </w:rPr>
        <w:t>e</w:t>
      </w:r>
      <w:r w:rsidRPr="00C2206A">
        <w:rPr>
          <w:rFonts w:ascii="Times New Roman" w:eastAsia="Times New Roman" w:hAnsi="Times New Roman" w:cs="Times New Roman"/>
          <w:b/>
          <w:bCs/>
          <w:spacing w:val="-3"/>
          <w:sz w:val="24"/>
          <w:szCs w:val="24"/>
        </w:rPr>
        <w:t>m</w:t>
      </w:r>
      <w:r w:rsidRPr="00C2206A">
        <w:rPr>
          <w:rFonts w:ascii="Times New Roman" w:eastAsia="Times New Roman" w:hAnsi="Times New Roman" w:cs="Times New Roman"/>
          <w:b/>
          <w:bCs/>
          <w:spacing w:val="-1"/>
          <w:sz w:val="24"/>
          <w:szCs w:val="24"/>
        </w:rPr>
        <w:t>e</w:t>
      </w:r>
      <w:r w:rsidRPr="00C2206A">
        <w:rPr>
          <w:rFonts w:ascii="Times New Roman" w:eastAsia="Times New Roman" w:hAnsi="Times New Roman" w:cs="Times New Roman"/>
          <w:b/>
          <w:bCs/>
          <w:spacing w:val="1"/>
          <w:sz w:val="24"/>
          <w:szCs w:val="24"/>
        </w:rPr>
        <w:t>n</w:t>
      </w:r>
      <w:r w:rsidRPr="00C2206A">
        <w:rPr>
          <w:rFonts w:ascii="Times New Roman" w:eastAsia="Times New Roman" w:hAnsi="Times New Roman" w:cs="Times New Roman"/>
          <w:b/>
          <w:bCs/>
          <w:spacing w:val="-1"/>
          <w:sz w:val="24"/>
          <w:szCs w:val="24"/>
        </w:rPr>
        <w:t>t</w:t>
      </w:r>
      <w:r w:rsidRPr="00C2206A">
        <w:rPr>
          <w:rFonts w:ascii="Times New Roman" w:eastAsia="Times New Roman" w:hAnsi="Times New Roman" w:cs="Times New Roman"/>
          <w:b/>
          <w:bCs/>
          <w:sz w:val="24"/>
          <w:szCs w:val="24"/>
        </w:rPr>
        <w:t>s</w:t>
      </w:r>
    </w:p>
    <w:p w14:paraId="3D1899F5" w14:textId="3DF6C736" w:rsidR="006367D2" w:rsidRPr="00C2206A" w:rsidRDefault="006367D2" w:rsidP="006367D2">
      <w:pPr>
        <w:spacing w:line="264" w:lineRule="auto"/>
        <w:ind w:left="445" w:right="103"/>
        <w:jc w:val="both"/>
        <w:rPr>
          <w:rFonts w:ascii="Times New Roman" w:eastAsia="Times New Roman" w:hAnsi="Times New Roman" w:cs="Times New Roman"/>
          <w:sz w:val="24"/>
          <w:szCs w:val="24"/>
        </w:rPr>
      </w:pPr>
      <w:r w:rsidRPr="00C2206A">
        <w:rPr>
          <w:rFonts w:ascii="Times New Roman" w:eastAsia="Times New Roman" w:hAnsi="Times New Roman" w:cs="Times New Roman"/>
          <w:sz w:val="24"/>
          <w:szCs w:val="24"/>
        </w:rPr>
        <w:t>Volume</w:t>
      </w:r>
      <w:r w:rsidRPr="00C2206A">
        <w:rPr>
          <w:rFonts w:ascii="Times New Roman" w:eastAsia="Times New Roman" w:hAnsi="Times New Roman" w:cs="Times New Roman"/>
          <w:spacing w:val="4"/>
          <w:sz w:val="24"/>
          <w:szCs w:val="24"/>
        </w:rPr>
        <w:t xml:space="preserve"> </w:t>
      </w:r>
      <w:r w:rsidRPr="00C2206A">
        <w:rPr>
          <w:rFonts w:ascii="Times New Roman" w:eastAsia="Times New Roman" w:hAnsi="Times New Roman" w:cs="Times New Roman"/>
          <w:sz w:val="24"/>
          <w:szCs w:val="24"/>
        </w:rPr>
        <w:t>1</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z w:val="24"/>
          <w:szCs w:val="24"/>
        </w:rPr>
        <w:t>is</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z w:val="24"/>
          <w:szCs w:val="24"/>
        </w:rPr>
        <w:t>the</w:t>
      </w:r>
      <w:r w:rsidRPr="00C2206A">
        <w:rPr>
          <w:rFonts w:ascii="Times New Roman" w:eastAsia="Times New Roman" w:hAnsi="Times New Roman" w:cs="Times New Roman"/>
          <w:spacing w:val="4"/>
          <w:sz w:val="24"/>
          <w:szCs w:val="24"/>
        </w:rPr>
        <w:t xml:space="preserve"> </w:t>
      </w:r>
      <w:r w:rsidRPr="00C2206A">
        <w:rPr>
          <w:rFonts w:ascii="Times New Roman" w:eastAsia="Times New Roman" w:hAnsi="Times New Roman" w:cs="Times New Roman"/>
          <w:sz w:val="24"/>
          <w:szCs w:val="24"/>
        </w:rPr>
        <w:t>m</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st</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r</w:t>
      </w:r>
      <w:r w:rsidRPr="00C2206A">
        <w:rPr>
          <w:rFonts w:ascii="Times New Roman" w:eastAsia="Times New Roman" w:hAnsi="Times New Roman" w:cs="Times New Roman"/>
          <w:spacing w:val="4"/>
          <w:sz w:val="24"/>
          <w:szCs w:val="24"/>
        </w:rPr>
        <w:t xml:space="preserve"> </w:t>
      </w:r>
      <w:r w:rsidRPr="00C2206A">
        <w:rPr>
          <w:rFonts w:ascii="Times New Roman" w:eastAsia="Times New Roman" w:hAnsi="Times New Roman" w:cs="Times New Roman"/>
          <w:sz w:val="24"/>
          <w:szCs w:val="24"/>
        </w:rPr>
        <w:t>pl</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nning</w:t>
      </w:r>
      <w:r w:rsidRPr="00C2206A">
        <w:rPr>
          <w:rFonts w:ascii="Times New Roman" w:eastAsia="Times New Roman" w:hAnsi="Times New Roman" w:cs="Times New Roman"/>
          <w:spacing w:val="3"/>
          <w:sz w:val="24"/>
          <w:szCs w:val="24"/>
        </w:rPr>
        <w:t xml:space="preserve"> </w:t>
      </w:r>
      <w:r w:rsidRPr="00C2206A">
        <w:rPr>
          <w:rFonts w:ascii="Times New Roman" w:eastAsia="Times New Roman" w:hAnsi="Times New Roman" w:cs="Times New Roman"/>
          <w:sz w:val="24"/>
          <w:szCs w:val="24"/>
        </w:rPr>
        <w:t>do</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um</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nt</w:t>
      </w:r>
      <w:r w:rsidRPr="00C2206A">
        <w:rPr>
          <w:rFonts w:ascii="Times New Roman" w:eastAsia="Times New Roman" w:hAnsi="Times New Roman" w:cs="Times New Roman"/>
          <w:spacing w:val="6"/>
          <w:sz w:val="24"/>
          <w:szCs w:val="24"/>
        </w:rPr>
        <w:t xml:space="preserve"> </w:t>
      </w:r>
      <w:r w:rsidRPr="00C2206A">
        <w:rPr>
          <w:rFonts w:ascii="Times New Roman" w:eastAsia="Times New Roman" w:hAnsi="Times New Roman" w:cs="Times New Roman"/>
          <w:sz w:val="24"/>
          <w:szCs w:val="24"/>
        </w:rPr>
        <w:t>wh</w:t>
      </w:r>
      <w:r w:rsidRPr="00C2206A">
        <w:rPr>
          <w:rFonts w:ascii="Times New Roman" w:eastAsia="Times New Roman" w:hAnsi="Times New Roman" w:cs="Times New Roman"/>
          <w:spacing w:val="3"/>
          <w:sz w:val="24"/>
          <w:szCs w:val="24"/>
        </w:rPr>
        <w:t>i</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h</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ont</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ins</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ll</w:t>
      </w:r>
      <w:r w:rsidRPr="00C2206A">
        <w:rPr>
          <w:rFonts w:ascii="Times New Roman" w:eastAsia="Times New Roman" w:hAnsi="Times New Roman" w:cs="Times New Roman"/>
          <w:spacing w:val="6"/>
          <w:sz w:val="24"/>
          <w:szCs w:val="24"/>
        </w:rPr>
        <w:t xml:space="preserve"> </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l</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m</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nts</w:t>
      </w:r>
      <w:r w:rsidRPr="00C2206A">
        <w:rPr>
          <w:rFonts w:ascii="Times New Roman" w:eastAsia="Times New Roman" w:hAnsi="Times New Roman" w:cs="Times New Roman"/>
          <w:spacing w:val="8"/>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ppli</w:t>
      </w:r>
      <w:r w:rsidRPr="00C2206A">
        <w:rPr>
          <w:rFonts w:ascii="Times New Roman" w:eastAsia="Times New Roman" w:hAnsi="Times New Roman" w:cs="Times New Roman"/>
          <w:spacing w:val="-1"/>
          <w:sz w:val="24"/>
          <w:szCs w:val="24"/>
        </w:rPr>
        <w:t>ca</w:t>
      </w:r>
      <w:r w:rsidRPr="00C2206A">
        <w:rPr>
          <w:rFonts w:ascii="Times New Roman" w:eastAsia="Times New Roman" w:hAnsi="Times New Roman" w:cs="Times New Roman"/>
          <w:sz w:val="24"/>
          <w:szCs w:val="24"/>
        </w:rPr>
        <w:t>ble</w:t>
      </w:r>
      <w:r w:rsidRPr="00C2206A">
        <w:rPr>
          <w:rFonts w:ascii="Times New Roman" w:eastAsia="Times New Roman" w:hAnsi="Times New Roman" w:cs="Times New Roman"/>
          <w:spacing w:val="4"/>
          <w:sz w:val="24"/>
          <w:szCs w:val="24"/>
        </w:rPr>
        <w:t xml:space="preserve"> </w:t>
      </w:r>
      <w:r w:rsidRPr="00C2206A">
        <w:rPr>
          <w:rFonts w:ascii="Times New Roman" w:eastAsia="Times New Roman" w:hAnsi="Times New Roman" w:cs="Times New Roman"/>
          <w:sz w:val="24"/>
          <w:szCs w:val="24"/>
        </w:rPr>
        <w:t>to</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z w:val="24"/>
          <w:szCs w:val="24"/>
        </w:rPr>
        <w:t>the</w:t>
      </w:r>
      <w:r w:rsidRPr="00C2206A">
        <w:rPr>
          <w:rFonts w:ascii="Times New Roman" w:eastAsia="Times New Roman" w:hAnsi="Times New Roman" w:cs="Times New Roman"/>
          <w:spacing w:val="4"/>
          <w:sz w:val="24"/>
          <w:szCs w:val="24"/>
        </w:rPr>
        <w:t xml:space="preserve"> </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oun</w:t>
      </w:r>
      <w:r w:rsidRPr="00C2206A">
        <w:rPr>
          <w:rFonts w:ascii="Times New Roman" w:eastAsia="Times New Roman" w:hAnsi="Times New Roman" w:cs="Times New Roman"/>
          <w:spacing w:val="3"/>
          <w:sz w:val="24"/>
          <w:szCs w:val="24"/>
        </w:rPr>
        <w:t>t</w:t>
      </w:r>
      <w:r w:rsidRPr="00C2206A">
        <w:rPr>
          <w:rFonts w:ascii="Times New Roman" w:eastAsia="Times New Roman" w:hAnsi="Times New Roman" w:cs="Times New Roman"/>
          <w:sz w:val="24"/>
          <w:szCs w:val="24"/>
        </w:rPr>
        <w:t>y of Tuolumne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nd</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pacing w:val="-1"/>
          <w:sz w:val="24"/>
          <w:szCs w:val="24"/>
        </w:rPr>
        <w:t>eac</w:t>
      </w:r>
      <w:r w:rsidRPr="00C2206A">
        <w:rPr>
          <w:rFonts w:ascii="Times New Roman" w:eastAsia="Times New Roman" w:hAnsi="Times New Roman" w:cs="Times New Roman"/>
          <w:sz w:val="24"/>
          <w:szCs w:val="24"/>
        </w:rPr>
        <w:t>h</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z w:val="24"/>
          <w:szCs w:val="24"/>
        </w:rPr>
        <w:t>of</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z w:val="24"/>
          <w:szCs w:val="24"/>
        </w:rPr>
        <w:t>the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22</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z w:val="24"/>
          <w:szCs w:val="24"/>
        </w:rPr>
        <w:t>individu</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l ju</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isdi</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2"/>
          <w:sz w:val="24"/>
          <w:szCs w:val="24"/>
        </w:rPr>
        <w:t>i</w:t>
      </w:r>
      <w:r w:rsidRPr="00C2206A">
        <w:rPr>
          <w:rFonts w:ascii="Times New Roman" w:eastAsia="Times New Roman" w:hAnsi="Times New Roman" w:cs="Times New Roman"/>
          <w:sz w:val="24"/>
          <w:szCs w:val="24"/>
        </w:rPr>
        <w:t xml:space="preserve">ons. </w:t>
      </w:r>
      <w:r w:rsidRPr="00C2206A">
        <w:rPr>
          <w:rFonts w:ascii="Times New Roman" w:eastAsia="Times New Roman" w:hAnsi="Times New Roman" w:cs="Times New Roman"/>
          <w:spacing w:val="17"/>
          <w:sz w:val="24"/>
          <w:szCs w:val="24"/>
        </w:rPr>
        <w:t xml:space="preserve"> </w:t>
      </w:r>
      <w:r w:rsidRPr="00C2206A">
        <w:rPr>
          <w:rFonts w:ascii="Times New Roman" w:eastAsia="Times New Roman" w:hAnsi="Times New Roman" w:cs="Times New Roman"/>
          <w:spacing w:val="-1"/>
          <w:sz w:val="24"/>
          <w:szCs w:val="24"/>
        </w:rPr>
        <w:t>P</w:t>
      </w:r>
      <w:r w:rsidRPr="00C2206A">
        <w:rPr>
          <w:rFonts w:ascii="Times New Roman" w:eastAsia="Times New Roman" w:hAnsi="Times New Roman" w:cs="Times New Roman"/>
          <w:sz w:val="24"/>
          <w:szCs w:val="24"/>
        </w:rPr>
        <w:t>l</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v</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lopm</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 xml:space="preserve">nt </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omm</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n</w:t>
      </w:r>
      <w:r w:rsidRPr="00C2206A">
        <w:rPr>
          <w:rFonts w:ascii="Times New Roman" w:eastAsia="Times New Roman" w:hAnsi="Times New Roman" w:cs="Times New Roman"/>
          <w:spacing w:val="-1"/>
          <w:sz w:val="24"/>
          <w:szCs w:val="24"/>
        </w:rPr>
        <w:t>ce</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z w:val="24"/>
          <w:szCs w:val="24"/>
        </w:rPr>
        <w:t>with</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z w:val="24"/>
          <w:szCs w:val="24"/>
        </w:rPr>
        <w:t>a</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pacing w:val="-1"/>
          <w:sz w:val="24"/>
          <w:szCs w:val="24"/>
        </w:rPr>
        <w:t>re</w:t>
      </w:r>
      <w:r w:rsidRPr="00C2206A">
        <w:rPr>
          <w:rFonts w:ascii="Times New Roman" w:eastAsia="Times New Roman" w:hAnsi="Times New Roman" w:cs="Times New Roman"/>
          <w:sz w:val="24"/>
          <w:szCs w:val="24"/>
        </w:rPr>
        <w:t>vi</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 xml:space="preserve">w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nd</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pacing w:val="-1"/>
          <w:sz w:val="24"/>
          <w:szCs w:val="24"/>
        </w:rPr>
        <w:t>re</w:t>
      </w:r>
      <w:r w:rsidRPr="00C2206A">
        <w:rPr>
          <w:rFonts w:ascii="Times New Roman" w:eastAsia="Times New Roman" w:hAnsi="Times New Roman" w:cs="Times New Roman"/>
          <w:sz w:val="24"/>
          <w:szCs w:val="24"/>
        </w:rPr>
        <w:t>vision</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z w:val="24"/>
          <w:szCs w:val="24"/>
        </w:rPr>
        <w:t>of</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the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updated</w:t>
      </w:r>
      <w:r w:rsidRPr="00C2206A">
        <w:rPr>
          <w:rFonts w:ascii="Times New Roman" w:eastAsia="Times New Roman" w:hAnsi="Times New Roman" w:cs="Times New Roman"/>
          <w:spacing w:val="3"/>
          <w:sz w:val="24"/>
          <w:szCs w:val="24"/>
        </w:rPr>
        <w:t xml:space="preserve"> </w:t>
      </w:r>
      <w:r w:rsidRPr="00C2206A">
        <w:rPr>
          <w:rFonts w:ascii="Times New Roman" w:eastAsia="Times New Roman" w:hAnsi="Times New Roman" w:cs="Times New Roman"/>
          <w:sz w:val="24"/>
          <w:szCs w:val="24"/>
        </w:rPr>
        <w:t>201</w:t>
      </w:r>
      <w:ins w:id="13" w:author="Sara Daniel" w:date="2024-01-04T12:49:00Z">
        <w:r w:rsidR="00932D15">
          <w:rPr>
            <w:rFonts w:ascii="Times New Roman" w:eastAsia="Times New Roman" w:hAnsi="Times New Roman" w:cs="Times New Roman"/>
            <w:sz w:val="24"/>
            <w:szCs w:val="24"/>
          </w:rPr>
          <w:t>8</w:t>
        </w:r>
      </w:ins>
      <w:del w:id="14" w:author="Sara Daniel" w:date="2024-01-04T12:49:00Z">
        <w:r w:rsidRPr="00C2206A" w:rsidDel="00932D15">
          <w:rPr>
            <w:rFonts w:ascii="Times New Roman" w:eastAsia="Times New Roman" w:hAnsi="Times New Roman" w:cs="Times New Roman"/>
            <w:sz w:val="24"/>
            <w:szCs w:val="24"/>
          </w:rPr>
          <w:delText>3</w:delText>
        </w:r>
      </w:del>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z w:val="24"/>
          <w:szCs w:val="24"/>
        </w:rPr>
        <w:t>H</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1"/>
          <w:sz w:val="24"/>
          <w:szCs w:val="24"/>
        </w:rPr>
        <w:t>z</w:t>
      </w:r>
      <w:r w:rsidRPr="00C2206A">
        <w:rPr>
          <w:rFonts w:ascii="Times New Roman" w:eastAsia="Times New Roman" w:hAnsi="Times New Roman" w:cs="Times New Roman"/>
          <w:spacing w:val="-1"/>
          <w:sz w:val="24"/>
          <w:szCs w:val="24"/>
        </w:rPr>
        <w:t>ar</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z w:val="24"/>
          <w:szCs w:val="24"/>
        </w:rPr>
        <w:t>Miti</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tion</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pacing w:val="1"/>
          <w:sz w:val="24"/>
          <w:szCs w:val="24"/>
        </w:rPr>
        <w:t>P</w:t>
      </w:r>
      <w:r w:rsidRPr="00C2206A">
        <w:rPr>
          <w:rFonts w:ascii="Times New Roman" w:eastAsia="Times New Roman" w:hAnsi="Times New Roman" w:cs="Times New Roman"/>
          <w:sz w:val="24"/>
          <w:szCs w:val="24"/>
        </w:rPr>
        <w:t>l</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 xml:space="preserve">n.  </w:t>
      </w:r>
      <w:r w:rsidRPr="00C2206A">
        <w:rPr>
          <w:rFonts w:ascii="Times New Roman" w:eastAsia="Times New Roman" w:hAnsi="Times New Roman" w:cs="Times New Roman"/>
          <w:spacing w:val="9"/>
          <w:sz w:val="24"/>
          <w:szCs w:val="24"/>
        </w:rPr>
        <w:t xml:space="preserve"> </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1"/>
          <w:sz w:val="24"/>
          <w:szCs w:val="24"/>
        </w:rPr>
        <w:t>ac</w:t>
      </w:r>
      <w:r w:rsidRPr="00C2206A">
        <w:rPr>
          <w:rFonts w:ascii="Times New Roman" w:eastAsia="Times New Roman" w:hAnsi="Times New Roman" w:cs="Times New Roman"/>
          <w:sz w:val="24"/>
          <w:szCs w:val="24"/>
        </w:rPr>
        <w:t>h</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z w:val="24"/>
          <w:szCs w:val="24"/>
        </w:rPr>
        <w:t>of</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the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p</w:t>
      </w:r>
      <w:r w:rsidRPr="00C2206A">
        <w:rPr>
          <w:rFonts w:ascii="Times New Roman" w:eastAsia="Times New Roman" w:hAnsi="Times New Roman" w:cs="Times New Roman"/>
          <w:spacing w:val="-1"/>
          <w:sz w:val="24"/>
          <w:szCs w:val="24"/>
        </w:rPr>
        <w:t>ar</w:t>
      </w:r>
      <w:r w:rsidRPr="00C2206A">
        <w:rPr>
          <w:rFonts w:ascii="Times New Roman" w:eastAsia="Times New Roman" w:hAnsi="Times New Roman" w:cs="Times New Roman"/>
          <w:sz w:val="24"/>
          <w:szCs w:val="24"/>
        </w:rPr>
        <w:t>ti</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ip</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ting ju</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isdi</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tions p</w:t>
      </w:r>
      <w:r w:rsidRPr="00C2206A">
        <w:rPr>
          <w:rFonts w:ascii="Times New Roman" w:eastAsia="Times New Roman" w:hAnsi="Times New Roman" w:cs="Times New Roman"/>
          <w:spacing w:val="-1"/>
          <w:sz w:val="24"/>
          <w:szCs w:val="24"/>
        </w:rPr>
        <w:t>ar</w:t>
      </w:r>
      <w:r w:rsidRPr="00C2206A">
        <w:rPr>
          <w:rFonts w:ascii="Times New Roman" w:eastAsia="Times New Roman" w:hAnsi="Times New Roman" w:cs="Times New Roman"/>
          <w:sz w:val="24"/>
          <w:szCs w:val="24"/>
        </w:rPr>
        <w:t>ti</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ip</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 xml:space="preserve">d </w:t>
      </w: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z w:val="24"/>
          <w:szCs w:val="24"/>
        </w:rPr>
        <w:t>ul</w:t>
      </w:r>
      <w:r w:rsidRPr="00C2206A">
        <w:rPr>
          <w:rFonts w:ascii="Times New Roman" w:eastAsia="Times New Roman" w:hAnsi="Times New Roman" w:cs="Times New Roman"/>
          <w:spacing w:val="5"/>
          <w:sz w:val="24"/>
          <w:szCs w:val="24"/>
        </w:rPr>
        <w:t>l</w:t>
      </w:r>
      <w:r w:rsidRPr="00C2206A">
        <w:rPr>
          <w:rFonts w:ascii="Times New Roman" w:eastAsia="Times New Roman" w:hAnsi="Times New Roman" w:cs="Times New Roman"/>
          <w:sz w:val="24"/>
          <w:szCs w:val="24"/>
        </w:rPr>
        <w:t>y</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z w:val="24"/>
          <w:szCs w:val="24"/>
        </w:rPr>
        <w:t>in the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miti</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tion pl</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 upd</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w:t>
      </w:r>
    </w:p>
    <w:p w14:paraId="73D724F1" w14:textId="77777777" w:rsidR="006367D2" w:rsidRPr="00C2206A" w:rsidRDefault="006367D2" w:rsidP="006367D2">
      <w:pPr>
        <w:spacing w:before="4" w:line="100" w:lineRule="exact"/>
        <w:rPr>
          <w:rFonts w:ascii="Times New Roman" w:hAnsi="Times New Roman" w:cs="Times New Roman"/>
          <w:sz w:val="10"/>
          <w:szCs w:val="10"/>
        </w:rPr>
      </w:pPr>
    </w:p>
    <w:p w14:paraId="1FB122B2" w14:textId="77777777" w:rsidR="006367D2" w:rsidRPr="00C2206A" w:rsidRDefault="006367D2" w:rsidP="006367D2">
      <w:pPr>
        <w:spacing w:line="200" w:lineRule="exact"/>
        <w:rPr>
          <w:rFonts w:ascii="Times New Roman" w:hAnsi="Times New Roman" w:cs="Times New Roman"/>
        </w:rPr>
      </w:pPr>
    </w:p>
    <w:p w14:paraId="1884E54D" w14:textId="77777777" w:rsidR="001E6DC9" w:rsidRDefault="001E6DC9" w:rsidP="006367D2">
      <w:pPr>
        <w:spacing w:line="264" w:lineRule="auto"/>
        <w:ind w:left="445" w:right="98"/>
        <w:jc w:val="both"/>
        <w:rPr>
          <w:rFonts w:ascii="Times New Roman" w:eastAsia="Times New Roman" w:hAnsi="Times New Roman" w:cs="Times New Roman"/>
          <w:sz w:val="24"/>
          <w:szCs w:val="24"/>
        </w:rPr>
      </w:pPr>
    </w:p>
    <w:p w14:paraId="698CC4ED" w14:textId="29223C04" w:rsidR="006367D2" w:rsidRPr="00C2206A" w:rsidRDefault="006367D2" w:rsidP="006367D2">
      <w:pPr>
        <w:spacing w:line="264" w:lineRule="auto"/>
        <w:ind w:left="445" w:right="98"/>
        <w:jc w:val="both"/>
        <w:rPr>
          <w:rFonts w:ascii="Times New Roman" w:eastAsia="Times New Roman" w:hAnsi="Times New Roman" w:cs="Times New Roman"/>
          <w:sz w:val="24"/>
          <w:szCs w:val="24"/>
        </w:rPr>
      </w:pPr>
      <w:r w:rsidRPr="00C2206A">
        <w:rPr>
          <w:rFonts w:ascii="Times New Roman" w:eastAsia="Times New Roman" w:hAnsi="Times New Roman" w:cs="Times New Roman"/>
          <w:sz w:val="24"/>
          <w:szCs w:val="24"/>
        </w:rPr>
        <w:t>A</w:t>
      </w:r>
      <w:r w:rsidRPr="00C2206A">
        <w:rPr>
          <w:rFonts w:ascii="Times New Roman" w:eastAsia="Times New Roman" w:hAnsi="Times New Roman" w:cs="Times New Roman"/>
          <w:spacing w:val="4"/>
          <w:sz w:val="24"/>
          <w:szCs w:val="24"/>
        </w:rPr>
        <w:t xml:space="preserve"> </w:t>
      </w:r>
      <w:r w:rsidRPr="00C2206A">
        <w:rPr>
          <w:rFonts w:ascii="Times New Roman" w:eastAsia="Times New Roman" w:hAnsi="Times New Roman" w:cs="Times New Roman"/>
          <w:sz w:val="24"/>
          <w:szCs w:val="24"/>
        </w:rPr>
        <w:t>n</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ws</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pacing w:val="2"/>
          <w:sz w:val="24"/>
          <w:szCs w:val="24"/>
        </w:rPr>
        <w:t>r</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l</w:t>
      </w:r>
      <w:r w:rsidRPr="00C2206A">
        <w:rPr>
          <w:rFonts w:ascii="Times New Roman" w:eastAsia="Times New Roman" w:hAnsi="Times New Roman" w:cs="Times New Roman"/>
          <w:spacing w:val="-1"/>
          <w:sz w:val="24"/>
          <w:szCs w:val="24"/>
        </w:rPr>
        <w:t>ea</w:t>
      </w:r>
      <w:r w:rsidRPr="00C2206A">
        <w:rPr>
          <w:rFonts w:ascii="Times New Roman" w:eastAsia="Times New Roman" w:hAnsi="Times New Roman" w:cs="Times New Roman"/>
          <w:sz w:val="24"/>
          <w:szCs w:val="24"/>
        </w:rPr>
        <w:t>se</w:t>
      </w:r>
      <w:r w:rsidRPr="00C2206A">
        <w:rPr>
          <w:rFonts w:ascii="Times New Roman" w:eastAsia="Times New Roman" w:hAnsi="Times New Roman" w:cs="Times New Roman"/>
          <w:spacing w:val="6"/>
          <w:sz w:val="24"/>
          <w:szCs w:val="24"/>
        </w:rPr>
        <w:t xml:space="preserve"> </w:t>
      </w:r>
      <w:r w:rsidRPr="00C2206A">
        <w:rPr>
          <w:rFonts w:ascii="Times New Roman" w:eastAsia="Times New Roman" w:hAnsi="Times New Roman" w:cs="Times New Roman"/>
          <w:sz w:val="24"/>
          <w:szCs w:val="24"/>
        </w:rPr>
        <w:t>w</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pacing w:val="2"/>
          <w:sz w:val="24"/>
          <w:szCs w:val="24"/>
        </w:rPr>
        <w:t>d</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v</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lop</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nd</w:t>
      </w:r>
      <w:r w:rsidRPr="00C2206A">
        <w:rPr>
          <w:rFonts w:ascii="Times New Roman" w:eastAsia="Times New Roman" w:hAnsi="Times New Roman" w:cs="Times New Roman"/>
          <w:spacing w:val="5"/>
          <w:sz w:val="24"/>
          <w:szCs w:val="24"/>
        </w:rPr>
        <w:t xml:space="preserve"> </w:t>
      </w:r>
      <w:proofErr w:type="gramStart"/>
      <w:r w:rsidRPr="00C2206A">
        <w:rPr>
          <w:rFonts w:ascii="Times New Roman" w:eastAsia="Times New Roman" w:hAnsi="Times New Roman" w:cs="Times New Roman"/>
          <w:sz w:val="24"/>
          <w:szCs w:val="24"/>
        </w:rPr>
        <w:t>issu</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d</w:t>
      </w:r>
      <w:proofErr w:type="gramEnd"/>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nd</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z w:val="24"/>
          <w:szCs w:val="24"/>
        </w:rPr>
        <w:t>in</w:t>
      </w:r>
      <w:r w:rsidRPr="00C2206A">
        <w:rPr>
          <w:rFonts w:ascii="Times New Roman" w:eastAsia="Times New Roman" w:hAnsi="Times New Roman" w:cs="Times New Roman"/>
          <w:spacing w:val="2"/>
          <w:sz w:val="24"/>
          <w:szCs w:val="24"/>
        </w:rPr>
        <w:t>f</w:t>
      </w:r>
      <w:r w:rsidRPr="00C2206A">
        <w:rPr>
          <w:rFonts w:ascii="Times New Roman" w:eastAsia="Times New Roman" w:hAnsi="Times New Roman" w:cs="Times New Roman"/>
          <w:sz w:val="24"/>
          <w:szCs w:val="24"/>
        </w:rPr>
        <w:t>o</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m</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tive</w:t>
      </w:r>
      <w:r w:rsidRPr="00C2206A">
        <w:rPr>
          <w:rFonts w:ascii="Times New Roman" w:eastAsia="Times New Roman" w:hAnsi="Times New Roman" w:cs="Times New Roman"/>
          <w:spacing w:val="4"/>
          <w:sz w:val="24"/>
          <w:szCs w:val="24"/>
        </w:rPr>
        <w:t xml:space="preserve"> </w:t>
      </w:r>
      <w:r w:rsidRPr="00C2206A">
        <w:rPr>
          <w:rFonts w:ascii="Times New Roman" w:eastAsia="Times New Roman" w:hAnsi="Times New Roman" w:cs="Times New Roman"/>
          <w:sz w:val="24"/>
          <w:szCs w:val="24"/>
        </w:rPr>
        <w:t>l</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tt</w:t>
      </w:r>
      <w:r w:rsidRPr="00C2206A">
        <w:rPr>
          <w:rFonts w:ascii="Times New Roman" w:eastAsia="Times New Roman" w:hAnsi="Times New Roman" w:cs="Times New Roman"/>
          <w:spacing w:val="-1"/>
          <w:sz w:val="24"/>
          <w:szCs w:val="24"/>
        </w:rPr>
        <w:t>er</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pacing w:val="2"/>
          <w:sz w:val="24"/>
          <w:szCs w:val="24"/>
        </w:rPr>
        <w:t>w</w:t>
      </w:r>
      <w:r w:rsidRPr="00C2206A">
        <w:rPr>
          <w:rFonts w:ascii="Times New Roman" w:eastAsia="Times New Roman" w:hAnsi="Times New Roman" w:cs="Times New Roman"/>
          <w:spacing w:val="-1"/>
          <w:sz w:val="24"/>
          <w:szCs w:val="24"/>
        </w:rPr>
        <w:t>er</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4"/>
          <w:sz w:val="24"/>
          <w:szCs w:val="24"/>
        </w:rPr>
        <w:t xml:space="preserve"> </w:t>
      </w:r>
      <w:r w:rsidRPr="00C2206A">
        <w:rPr>
          <w:rFonts w:ascii="Times New Roman" w:eastAsia="Times New Roman" w:hAnsi="Times New Roman" w:cs="Times New Roman"/>
          <w:spacing w:val="3"/>
          <w:sz w:val="24"/>
          <w:szCs w:val="24"/>
        </w:rPr>
        <w:t>s</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2"/>
          <w:sz w:val="24"/>
          <w:szCs w:val="24"/>
        </w:rPr>
        <w:t>n</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z w:val="24"/>
          <w:szCs w:val="24"/>
        </w:rPr>
        <w:t>out</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z w:val="24"/>
          <w:szCs w:val="24"/>
        </w:rPr>
        <w:t>to</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ommuni</w:t>
      </w:r>
      <w:r w:rsidRPr="00C2206A">
        <w:rPr>
          <w:rFonts w:ascii="Times New Roman" w:eastAsia="Times New Roman" w:hAnsi="Times New Roman" w:cs="Times New Roman"/>
          <w:spacing w:val="3"/>
          <w:sz w:val="24"/>
          <w:szCs w:val="24"/>
        </w:rPr>
        <w:t>t</w:t>
      </w:r>
      <w:r w:rsidRPr="00C2206A">
        <w:rPr>
          <w:rFonts w:ascii="Times New Roman" w:eastAsia="Times New Roman" w:hAnsi="Times New Roman" w:cs="Times New Roman"/>
          <w:sz w:val="24"/>
          <w:szCs w:val="24"/>
        </w:rPr>
        <w:t>y g</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o</w:t>
      </w:r>
      <w:r w:rsidRPr="00C2206A">
        <w:rPr>
          <w:rFonts w:ascii="Times New Roman" w:eastAsia="Times New Roman" w:hAnsi="Times New Roman" w:cs="Times New Roman"/>
          <w:spacing w:val="2"/>
          <w:sz w:val="24"/>
          <w:szCs w:val="24"/>
        </w:rPr>
        <w:t>u</w:t>
      </w:r>
      <w:r w:rsidRPr="00C2206A">
        <w:rPr>
          <w:rFonts w:ascii="Times New Roman" w:eastAsia="Times New Roman" w:hAnsi="Times New Roman" w:cs="Times New Roman"/>
          <w:sz w:val="24"/>
          <w:szCs w:val="24"/>
        </w:rPr>
        <w:t>ps</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nd n</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z w:val="24"/>
          <w:szCs w:val="24"/>
        </w:rPr>
        <w:t>hbo</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2"/>
          <w:sz w:val="24"/>
          <w:szCs w:val="24"/>
        </w:rPr>
        <w:t>n</w:t>
      </w:r>
      <w:r w:rsidRPr="00C2206A">
        <w:rPr>
          <w:rFonts w:ascii="Times New Roman" w:eastAsia="Times New Roman" w:hAnsi="Times New Roman" w:cs="Times New Roman"/>
          <w:sz w:val="24"/>
          <w:szCs w:val="24"/>
        </w:rPr>
        <w:t>g j</w:t>
      </w:r>
      <w:r w:rsidRPr="00C2206A">
        <w:rPr>
          <w:rFonts w:ascii="Times New Roman" w:eastAsia="Times New Roman" w:hAnsi="Times New Roman" w:cs="Times New Roman"/>
          <w:spacing w:val="2"/>
          <w:sz w:val="24"/>
          <w:szCs w:val="24"/>
        </w:rPr>
        <w:t>u</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isdi</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tions</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z w:val="24"/>
          <w:szCs w:val="24"/>
        </w:rPr>
        <w:t>inviting public</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p</w:t>
      </w:r>
      <w:r w:rsidRPr="00C2206A">
        <w:rPr>
          <w:rFonts w:ascii="Times New Roman" w:eastAsia="Times New Roman" w:hAnsi="Times New Roman" w:cs="Times New Roman"/>
          <w:spacing w:val="-1"/>
          <w:sz w:val="24"/>
          <w:szCs w:val="24"/>
        </w:rPr>
        <w:t>ar</w:t>
      </w:r>
      <w:r w:rsidRPr="00C2206A">
        <w:rPr>
          <w:rFonts w:ascii="Times New Roman" w:eastAsia="Times New Roman" w:hAnsi="Times New Roman" w:cs="Times New Roman"/>
          <w:sz w:val="24"/>
          <w:szCs w:val="24"/>
        </w:rPr>
        <w:t>ti</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pacing w:val="3"/>
          <w:sz w:val="24"/>
          <w:szCs w:val="24"/>
        </w:rPr>
        <w:t>i</w:t>
      </w:r>
      <w:r w:rsidRPr="00C2206A">
        <w:rPr>
          <w:rFonts w:ascii="Times New Roman" w:eastAsia="Times New Roman" w:hAnsi="Times New Roman" w:cs="Times New Roman"/>
          <w:sz w:val="24"/>
          <w:szCs w:val="24"/>
        </w:rPr>
        <w:t>p</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tion.</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z w:val="24"/>
          <w:szCs w:val="24"/>
        </w:rPr>
        <w:t>A</w:t>
      </w:r>
      <w:r w:rsidRPr="00C2206A">
        <w:rPr>
          <w:rFonts w:ascii="Times New Roman" w:eastAsia="Times New Roman" w:hAnsi="Times New Roman" w:cs="Times New Roman"/>
          <w:spacing w:val="2"/>
          <w:sz w:val="24"/>
          <w:szCs w:val="24"/>
        </w:rPr>
        <w:t xml:space="preserve"> H</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1"/>
          <w:sz w:val="24"/>
          <w:szCs w:val="24"/>
        </w:rPr>
        <w:t>z</w:t>
      </w:r>
      <w:r w:rsidRPr="00C2206A">
        <w:rPr>
          <w:rFonts w:ascii="Times New Roman" w:eastAsia="Times New Roman" w:hAnsi="Times New Roman" w:cs="Times New Roman"/>
          <w:spacing w:val="-1"/>
          <w:sz w:val="24"/>
          <w:szCs w:val="24"/>
        </w:rPr>
        <w:t>ar</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z w:val="24"/>
          <w:szCs w:val="24"/>
        </w:rPr>
        <w:t>Miti</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 xml:space="preserve">tion </w:t>
      </w:r>
      <w:r w:rsidRPr="00C2206A">
        <w:rPr>
          <w:rFonts w:ascii="Times New Roman" w:eastAsia="Times New Roman" w:hAnsi="Times New Roman" w:cs="Times New Roman"/>
          <w:spacing w:val="1"/>
          <w:sz w:val="24"/>
          <w:szCs w:val="24"/>
        </w:rPr>
        <w:t>P</w:t>
      </w:r>
      <w:r w:rsidRPr="00C2206A">
        <w:rPr>
          <w:rFonts w:ascii="Times New Roman" w:eastAsia="Times New Roman" w:hAnsi="Times New Roman" w:cs="Times New Roman"/>
          <w:sz w:val="24"/>
          <w:szCs w:val="24"/>
        </w:rPr>
        <w:t>l</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nning G</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oup</w:t>
      </w:r>
      <w:r w:rsidRPr="00C2206A">
        <w:rPr>
          <w:rFonts w:ascii="Times New Roman" w:eastAsia="Times New Roman" w:hAnsi="Times New Roman" w:cs="Times New Roman"/>
          <w:spacing w:val="2"/>
          <w:sz w:val="24"/>
          <w:szCs w:val="24"/>
        </w:rPr>
        <w:t xml:space="preserve"> w</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pacing w:val="2"/>
          <w:sz w:val="24"/>
          <w:szCs w:val="24"/>
        </w:rPr>
        <w:t>o</w:t>
      </w:r>
      <w:r w:rsidRPr="00C2206A">
        <w:rPr>
          <w:rFonts w:ascii="Times New Roman" w:eastAsia="Times New Roman" w:hAnsi="Times New Roman" w:cs="Times New Roman"/>
          <w:sz w:val="24"/>
          <w:szCs w:val="24"/>
        </w:rPr>
        <w:t>nst</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u</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z w:val="24"/>
          <w:szCs w:val="24"/>
        </w:rPr>
        <w:t>with</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pacing w:val="-1"/>
          <w:sz w:val="24"/>
          <w:szCs w:val="24"/>
        </w:rPr>
        <w:t>re</w:t>
      </w:r>
      <w:r w:rsidRPr="00C2206A">
        <w:rPr>
          <w:rFonts w:ascii="Times New Roman" w:eastAsia="Times New Roman" w:hAnsi="Times New Roman" w:cs="Times New Roman"/>
          <w:sz w:val="24"/>
          <w:szCs w:val="24"/>
        </w:rPr>
        <w:t>p</w:t>
      </w:r>
      <w:r w:rsidRPr="00C2206A">
        <w:rPr>
          <w:rFonts w:ascii="Times New Roman" w:eastAsia="Times New Roman" w:hAnsi="Times New Roman" w:cs="Times New Roman"/>
          <w:spacing w:val="2"/>
          <w:sz w:val="24"/>
          <w:szCs w:val="24"/>
        </w:rPr>
        <w:t>r</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n</w:t>
      </w:r>
      <w:r w:rsidRPr="00C2206A">
        <w:rPr>
          <w:rFonts w:ascii="Times New Roman" w:eastAsia="Times New Roman" w:hAnsi="Times New Roman" w:cs="Times New Roman"/>
          <w:spacing w:val="3"/>
          <w:sz w:val="24"/>
          <w:szCs w:val="24"/>
        </w:rPr>
        <w:t>t</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tiv</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pacing w:val="-1"/>
          <w:sz w:val="24"/>
          <w:szCs w:val="24"/>
        </w:rPr>
        <w:t>fr</w:t>
      </w:r>
      <w:r w:rsidRPr="00C2206A">
        <w:rPr>
          <w:rFonts w:ascii="Times New Roman" w:eastAsia="Times New Roman" w:hAnsi="Times New Roman" w:cs="Times New Roman"/>
          <w:sz w:val="24"/>
          <w:szCs w:val="24"/>
        </w:rPr>
        <w:t>om</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ll</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z w:val="24"/>
          <w:szCs w:val="24"/>
        </w:rPr>
        <w:t>involv</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z w:val="24"/>
          <w:szCs w:val="24"/>
        </w:rPr>
        <w:t>ju</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isdi</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tions</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nd</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ommuni</w:t>
      </w:r>
      <w:r w:rsidRPr="00C2206A">
        <w:rPr>
          <w:rFonts w:ascii="Times New Roman" w:eastAsia="Times New Roman" w:hAnsi="Times New Roman" w:cs="Times New Roman"/>
          <w:spacing w:val="3"/>
          <w:sz w:val="24"/>
          <w:szCs w:val="24"/>
        </w:rPr>
        <w:t>t</w:t>
      </w:r>
      <w:r w:rsidRPr="00C2206A">
        <w:rPr>
          <w:rFonts w:ascii="Times New Roman" w:eastAsia="Times New Roman" w:hAnsi="Times New Roman" w:cs="Times New Roman"/>
          <w:sz w:val="24"/>
          <w:szCs w:val="24"/>
        </w:rPr>
        <w:t>y st</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k</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hold</w:t>
      </w:r>
      <w:r w:rsidRPr="00C2206A">
        <w:rPr>
          <w:rFonts w:ascii="Times New Roman" w:eastAsia="Times New Roman" w:hAnsi="Times New Roman" w:cs="Times New Roman"/>
          <w:spacing w:val="-1"/>
          <w:sz w:val="24"/>
          <w:szCs w:val="24"/>
        </w:rPr>
        <w:t>er</w:t>
      </w:r>
      <w:r w:rsidRPr="00C2206A">
        <w:rPr>
          <w:rFonts w:ascii="Times New Roman" w:eastAsia="Times New Roman" w:hAnsi="Times New Roman" w:cs="Times New Roman"/>
          <w:sz w:val="24"/>
          <w:szCs w:val="24"/>
        </w:rPr>
        <w:t xml:space="preserve">s. </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pacing w:val="1"/>
          <w:sz w:val="24"/>
          <w:szCs w:val="24"/>
        </w:rPr>
        <w:t>P</w:t>
      </w:r>
      <w:r w:rsidRPr="00C2206A">
        <w:rPr>
          <w:rFonts w:ascii="Times New Roman" w:eastAsia="Times New Roman" w:hAnsi="Times New Roman" w:cs="Times New Roman"/>
          <w:sz w:val="24"/>
          <w:szCs w:val="24"/>
        </w:rPr>
        <w:t>l</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nni</w:t>
      </w:r>
      <w:r w:rsidRPr="00C2206A">
        <w:rPr>
          <w:rFonts w:ascii="Times New Roman" w:eastAsia="Times New Roman" w:hAnsi="Times New Roman" w:cs="Times New Roman"/>
          <w:spacing w:val="2"/>
          <w:sz w:val="24"/>
          <w:szCs w:val="24"/>
        </w:rPr>
        <w:t>n</w:t>
      </w:r>
      <w:r w:rsidRPr="00C2206A">
        <w:rPr>
          <w:rFonts w:ascii="Times New Roman" w:eastAsia="Times New Roman" w:hAnsi="Times New Roman" w:cs="Times New Roman"/>
          <w:sz w:val="24"/>
          <w:szCs w:val="24"/>
        </w:rPr>
        <w:t>g</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z w:val="24"/>
          <w:szCs w:val="24"/>
        </w:rPr>
        <w:t>g</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oup</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z w:val="24"/>
          <w:szCs w:val="24"/>
        </w:rPr>
        <w:t>m</w:t>
      </w:r>
      <w:r w:rsidRPr="00C2206A">
        <w:rPr>
          <w:rFonts w:ascii="Times New Roman" w:eastAsia="Times New Roman" w:hAnsi="Times New Roman" w:cs="Times New Roman"/>
          <w:spacing w:val="-1"/>
          <w:sz w:val="24"/>
          <w:szCs w:val="24"/>
        </w:rPr>
        <w:t>ee</w:t>
      </w:r>
      <w:r w:rsidRPr="00C2206A">
        <w:rPr>
          <w:rFonts w:ascii="Times New Roman" w:eastAsia="Times New Roman" w:hAnsi="Times New Roman" w:cs="Times New Roman"/>
          <w:sz w:val="24"/>
          <w:szCs w:val="24"/>
        </w:rPr>
        <w:t>ti</w:t>
      </w:r>
      <w:r w:rsidRPr="00C2206A">
        <w:rPr>
          <w:rFonts w:ascii="Times New Roman" w:eastAsia="Times New Roman" w:hAnsi="Times New Roman" w:cs="Times New Roman"/>
          <w:spacing w:val="2"/>
          <w:sz w:val="24"/>
          <w:szCs w:val="24"/>
        </w:rPr>
        <w:t>n</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3"/>
          <w:sz w:val="24"/>
          <w:szCs w:val="24"/>
        </w:rPr>
        <w:t xml:space="preserve"> </w:t>
      </w:r>
      <w:r w:rsidRPr="00C2206A">
        <w:rPr>
          <w:rFonts w:ascii="Times New Roman" w:eastAsia="Times New Roman" w:hAnsi="Times New Roman" w:cs="Times New Roman"/>
          <w:sz w:val="24"/>
          <w:szCs w:val="24"/>
        </w:rPr>
        <w:t>w</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pacing w:val="2"/>
          <w:sz w:val="24"/>
          <w:szCs w:val="24"/>
        </w:rPr>
        <w:t>h</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ld</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z w:val="24"/>
          <w:szCs w:val="24"/>
        </w:rPr>
        <w:t>whi</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h</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2"/>
          <w:sz w:val="24"/>
          <w:szCs w:val="24"/>
        </w:rPr>
        <w:t>x</w:t>
      </w:r>
      <w:r w:rsidRPr="00C2206A">
        <w:rPr>
          <w:rFonts w:ascii="Times New Roman" w:eastAsia="Times New Roman" w:hAnsi="Times New Roman" w:cs="Times New Roman"/>
          <w:sz w:val="24"/>
          <w:szCs w:val="24"/>
        </w:rPr>
        <w:t>pl</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in</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z w:val="24"/>
          <w:szCs w:val="24"/>
        </w:rPr>
        <w:t>the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p</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pacing w:val="2"/>
          <w:sz w:val="24"/>
          <w:szCs w:val="24"/>
        </w:rPr>
        <w:t>o</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ss</w:t>
      </w:r>
      <w:r w:rsidRPr="00C2206A">
        <w:rPr>
          <w:rFonts w:ascii="Times New Roman" w:eastAsia="Times New Roman" w:hAnsi="Times New Roman" w:cs="Times New Roman"/>
          <w:spacing w:val="3"/>
          <w:sz w:val="24"/>
          <w:szCs w:val="24"/>
        </w:rPr>
        <w:t xml:space="preserve"> </w:t>
      </w:r>
      <w:r w:rsidRPr="00C2206A">
        <w:rPr>
          <w:rFonts w:ascii="Times New Roman" w:eastAsia="Times New Roman" w:hAnsi="Times New Roman" w:cs="Times New Roman"/>
          <w:sz w:val="24"/>
          <w:szCs w:val="24"/>
        </w:rPr>
        <w:t>th</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3"/>
          <w:sz w:val="24"/>
          <w:szCs w:val="24"/>
        </w:rPr>
        <w:t xml:space="preserve"> </w:t>
      </w:r>
      <w:r w:rsidRPr="00C2206A">
        <w:rPr>
          <w:rFonts w:ascii="Times New Roman" w:eastAsia="Times New Roman" w:hAnsi="Times New Roman" w:cs="Times New Roman"/>
          <w:sz w:val="24"/>
          <w:szCs w:val="24"/>
        </w:rPr>
        <w:t>w</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z w:val="24"/>
          <w:szCs w:val="24"/>
        </w:rPr>
        <w:t>oi</w:t>
      </w:r>
      <w:r w:rsidRPr="00C2206A">
        <w:rPr>
          <w:rFonts w:ascii="Times New Roman" w:eastAsia="Times New Roman" w:hAnsi="Times New Roman" w:cs="Times New Roman"/>
          <w:spacing w:val="2"/>
          <w:sz w:val="24"/>
          <w:szCs w:val="24"/>
        </w:rPr>
        <w:t>n</w:t>
      </w:r>
      <w:r w:rsidRPr="00C2206A">
        <w:rPr>
          <w:rFonts w:ascii="Times New Roman" w:eastAsia="Times New Roman" w:hAnsi="Times New Roman" w:cs="Times New Roman"/>
          <w:sz w:val="24"/>
          <w:szCs w:val="24"/>
        </w:rPr>
        <w:t>g to</w:t>
      </w:r>
      <w:r w:rsidRPr="00C2206A">
        <w:rPr>
          <w:rFonts w:ascii="Times New Roman" w:eastAsia="Times New Roman" w:hAnsi="Times New Roman" w:cs="Times New Roman"/>
          <w:spacing w:val="2"/>
          <w:sz w:val="24"/>
          <w:szCs w:val="24"/>
        </w:rPr>
        <w:t xml:space="preserve"> b</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pacing w:val="3"/>
          <w:sz w:val="24"/>
          <w:szCs w:val="24"/>
        </w:rPr>
        <w:t>t</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k</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n to</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onst</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u</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the n</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w pl</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2"/>
          <w:sz w:val="24"/>
          <w:szCs w:val="24"/>
        </w:rPr>
        <w:t>n</w:t>
      </w:r>
      <w:r w:rsidRPr="00C2206A">
        <w:rPr>
          <w:rFonts w:ascii="Times New Roman" w:eastAsia="Times New Roman" w:hAnsi="Times New Roman" w:cs="Times New Roman"/>
          <w:sz w:val="24"/>
          <w:szCs w:val="24"/>
        </w:rPr>
        <w:t>,</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pacing w:val="-1"/>
          <w:sz w:val="24"/>
          <w:szCs w:val="24"/>
        </w:rPr>
        <w:t>re</w:t>
      </w:r>
      <w:r w:rsidRPr="00C2206A">
        <w:rPr>
          <w:rFonts w:ascii="Times New Roman" w:eastAsia="Times New Roman" w:hAnsi="Times New Roman" w:cs="Times New Roman"/>
          <w:sz w:val="24"/>
          <w:szCs w:val="24"/>
        </w:rPr>
        <w:t>vi</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2"/>
          <w:sz w:val="24"/>
          <w:szCs w:val="24"/>
        </w:rPr>
        <w:t>w</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h</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1"/>
          <w:sz w:val="24"/>
          <w:szCs w:val="24"/>
        </w:rPr>
        <w:t>z</w:t>
      </w:r>
      <w:r w:rsidRPr="00C2206A">
        <w:rPr>
          <w:rFonts w:ascii="Times New Roman" w:eastAsia="Times New Roman" w:hAnsi="Times New Roman" w:cs="Times New Roman"/>
          <w:spacing w:val="-1"/>
          <w:sz w:val="24"/>
          <w:szCs w:val="24"/>
        </w:rPr>
        <w:t>ar</w:t>
      </w:r>
      <w:r w:rsidRPr="00C2206A">
        <w:rPr>
          <w:rFonts w:ascii="Times New Roman" w:eastAsia="Times New Roman" w:hAnsi="Times New Roman" w:cs="Times New Roman"/>
          <w:sz w:val="24"/>
          <w:szCs w:val="24"/>
        </w:rPr>
        <w:t>ds</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pacing w:val="2"/>
          <w:sz w:val="24"/>
          <w:szCs w:val="24"/>
        </w:rPr>
        <w:t>o</w:t>
      </w:r>
      <w:r w:rsidRPr="00C2206A">
        <w:rPr>
          <w:rFonts w:ascii="Times New Roman" w:eastAsia="Times New Roman" w:hAnsi="Times New Roman" w:cs="Times New Roman"/>
          <w:sz w:val="24"/>
          <w:szCs w:val="24"/>
        </w:rPr>
        <w:t xml:space="preserve">f </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pacing w:val="2"/>
          <w:sz w:val="24"/>
          <w:szCs w:val="24"/>
        </w:rPr>
        <w:t>o</w:t>
      </w:r>
      <w:r w:rsidRPr="00C2206A">
        <w:rPr>
          <w:rFonts w:ascii="Times New Roman" w:eastAsia="Times New Roman" w:hAnsi="Times New Roman" w:cs="Times New Roman"/>
          <w:sz w:val="24"/>
          <w:szCs w:val="24"/>
        </w:rPr>
        <w:t>n</w:t>
      </w:r>
      <w:r w:rsidRPr="00C2206A">
        <w:rPr>
          <w:rFonts w:ascii="Times New Roman" w:eastAsia="Times New Roman" w:hAnsi="Times New Roman" w:cs="Times New Roman"/>
          <w:spacing w:val="-1"/>
          <w:sz w:val="24"/>
          <w:szCs w:val="24"/>
        </w:rPr>
        <w:t>cer</w:t>
      </w:r>
      <w:r w:rsidRPr="00C2206A">
        <w:rPr>
          <w:rFonts w:ascii="Times New Roman" w:eastAsia="Times New Roman" w:hAnsi="Times New Roman" w:cs="Times New Roman"/>
          <w:sz w:val="24"/>
          <w:szCs w:val="24"/>
        </w:rPr>
        <w:t>n</w:t>
      </w:r>
      <w:r w:rsidRPr="00C2206A">
        <w:rPr>
          <w:rFonts w:ascii="Times New Roman" w:eastAsia="Times New Roman" w:hAnsi="Times New Roman" w:cs="Times New Roman"/>
          <w:spacing w:val="3"/>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nd</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h</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1"/>
          <w:sz w:val="24"/>
          <w:szCs w:val="24"/>
        </w:rPr>
        <w:t>z</w:t>
      </w:r>
      <w:r w:rsidRPr="00C2206A">
        <w:rPr>
          <w:rFonts w:ascii="Times New Roman" w:eastAsia="Times New Roman" w:hAnsi="Times New Roman" w:cs="Times New Roman"/>
          <w:spacing w:val="-1"/>
          <w:sz w:val="24"/>
          <w:szCs w:val="24"/>
        </w:rPr>
        <w:t>ar</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3"/>
          <w:sz w:val="24"/>
          <w:szCs w:val="24"/>
        </w:rPr>
        <w:t xml:space="preserve"> </w:t>
      </w:r>
      <w:r w:rsidRPr="00C2206A">
        <w:rPr>
          <w:rFonts w:ascii="Times New Roman" w:eastAsia="Times New Roman" w:hAnsi="Times New Roman" w:cs="Times New Roman"/>
          <w:spacing w:val="-1"/>
          <w:sz w:val="24"/>
          <w:szCs w:val="24"/>
        </w:rPr>
        <w:t>ra</w:t>
      </w:r>
      <w:r w:rsidRPr="00C2206A">
        <w:rPr>
          <w:rFonts w:ascii="Times New Roman" w:eastAsia="Times New Roman" w:hAnsi="Times New Roman" w:cs="Times New Roman"/>
          <w:sz w:val="24"/>
          <w:szCs w:val="24"/>
        </w:rPr>
        <w:t>nki</w:t>
      </w:r>
      <w:r w:rsidRPr="00C2206A">
        <w:rPr>
          <w:rFonts w:ascii="Times New Roman" w:eastAsia="Times New Roman" w:hAnsi="Times New Roman" w:cs="Times New Roman"/>
          <w:spacing w:val="2"/>
          <w:sz w:val="24"/>
          <w:szCs w:val="24"/>
        </w:rPr>
        <w:t>n</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2"/>
          <w:sz w:val="24"/>
          <w:szCs w:val="24"/>
        </w:rPr>
        <w:t>n</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2"/>
          <w:sz w:val="24"/>
          <w:szCs w:val="24"/>
        </w:rPr>
        <w:t>x</w:t>
      </w:r>
      <w:r w:rsidRPr="00C2206A">
        <w:rPr>
          <w:rFonts w:ascii="Times New Roman" w:eastAsia="Times New Roman" w:hAnsi="Times New Roman" w:cs="Times New Roman"/>
          <w:sz w:val="24"/>
          <w:szCs w:val="24"/>
        </w:rPr>
        <w:t>pl</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in</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 xml:space="preserve">the </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3"/>
          <w:sz w:val="24"/>
          <w:szCs w:val="24"/>
        </w:rPr>
        <w:t>s</w:t>
      </w:r>
      <w:r w:rsidRPr="00C2206A">
        <w:rPr>
          <w:rFonts w:ascii="Times New Roman" w:eastAsia="Times New Roman" w:hAnsi="Times New Roman" w:cs="Times New Roman"/>
          <w:sz w:val="24"/>
          <w:szCs w:val="24"/>
        </w:rPr>
        <w:t>ks</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nd vuln</w:t>
      </w:r>
      <w:r w:rsidRPr="00C2206A">
        <w:rPr>
          <w:rFonts w:ascii="Times New Roman" w:eastAsia="Times New Roman" w:hAnsi="Times New Roman" w:cs="Times New Roman"/>
          <w:spacing w:val="-1"/>
          <w:sz w:val="24"/>
          <w:szCs w:val="24"/>
        </w:rPr>
        <w:t>era</w:t>
      </w:r>
      <w:r w:rsidRPr="00C2206A">
        <w:rPr>
          <w:rFonts w:ascii="Times New Roman" w:eastAsia="Times New Roman" w:hAnsi="Times New Roman" w:cs="Times New Roman"/>
          <w:sz w:val="24"/>
          <w:szCs w:val="24"/>
        </w:rPr>
        <w:t>bili</w:t>
      </w:r>
      <w:r w:rsidRPr="00C2206A">
        <w:rPr>
          <w:rFonts w:ascii="Times New Roman" w:eastAsia="Times New Roman" w:hAnsi="Times New Roman" w:cs="Times New Roman"/>
          <w:spacing w:val="3"/>
          <w:sz w:val="24"/>
          <w:szCs w:val="24"/>
        </w:rPr>
        <w:t>t</w:t>
      </w:r>
      <w:r w:rsidRPr="00C2206A">
        <w:rPr>
          <w:rFonts w:ascii="Times New Roman" w:eastAsia="Times New Roman" w:hAnsi="Times New Roman" w:cs="Times New Roman"/>
          <w:sz w:val="24"/>
          <w:szCs w:val="24"/>
        </w:rPr>
        <w:t>y</w:t>
      </w:r>
      <w:r w:rsidRPr="00C2206A">
        <w:rPr>
          <w:rFonts w:ascii="Times New Roman" w:eastAsia="Times New Roman" w:hAnsi="Times New Roman" w:cs="Times New Roman"/>
          <w:spacing w:val="10"/>
          <w:sz w:val="24"/>
          <w:szCs w:val="24"/>
        </w:rPr>
        <w:t xml:space="preserve"> </w:t>
      </w:r>
      <w:r w:rsidRPr="00C2206A">
        <w:rPr>
          <w:rFonts w:ascii="Times New Roman" w:eastAsia="Times New Roman" w:hAnsi="Times New Roman" w:cs="Times New Roman"/>
          <w:sz w:val="24"/>
          <w:szCs w:val="24"/>
        </w:rPr>
        <w:t>to</w:t>
      </w:r>
      <w:r w:rsidRPr="00C2206A">
        <w:rPr>
          <w:rFonts w:ascii="Times New Roman" w:eastAsia="Times New Roman" w:hAnsi="Times New Roman" w:cs="Times New Roman"/>
          <w:spacing w:val="14"/>
          <w:sz w:val="24"/>
          <w:szCs w:val="24"/>
        </w:rPr>
        <w:t xml:space="preserve"> </w:t>
      </w:r>
      <w:r w:rsidRPr="00C2206A">
        <w:rPr>
          <w:rFonts w:ascii="Times New Roman" w:eastAsia="Times New Roman" w:hAnsi="Times New Roman" w:cs="Times New Roman"/>
          <w:sz w:val="24"/>
          <w:szCs w:val="24"/>
        </w:rPr>
        <w:t>the</w:t>
      </w:r>
      <w:r w:rsidRPr="00C2206A">
        <w:rPr>
          <w:rFonts w:ascii="Times New Roman" w:eastAsia="Times New Roman" w:hAnsi="Times New Roman" w:cs="Times New Roman"/>
          <w:spacing w:val="13"/>
          <w:sz w:val="24"/>
          <w:szCs w:val="24"/>
        </w:rPr>
        <w:t xml:space="preserve"> </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ommuniti</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14"/>
          <w:sz w:val="24"/>
          <w:szCs w:val="24"/>
        </w:rPr>
        <w:t xml:space="preserve"> </w:t>
      </w:r>
      <w:r w:rsidRPr="00C2206A">
        <w:rPr>
          <w:rFonts w:ascii="Times New Roman" w:eastAsia="Times New Roman" w:hAnsi="Times New Roman" w:cs="Times New Roman"/>
          <w:sz w:val="24"/>
          <w:szCs w:val="24"/>
        </w:rPr>
        <w:t>p</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opl</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w:t>
      </w:r>
      <w:r w:rsidRPr="00C2206A">
        <w:rPr>
          <w:rFonts w:ascii="Times New Roman" w:eastAsia="Times New Roman" w:hAnsi="Times New Roman" w:cs="Times New Roman"/>
          <w:spacing w:val="14"/>
          <w:sz w:val="24"/>
          <w:szCs w:val="24"/>
        </w:rPr>
        <w:t xml:space="preserve"> </w:t>
      </w:r>
      <w:proofErr w:type="gramStart"/>
      <w:r w:rsidRPr="00C2206A">
        <w:rPr>
          <w:rFonts w:ascii="Times New Roman" w:eastAsia="Times New Roman" w:hAnsi="Times New Roman" w:cs="Times New Roman"/>
          <w:sz w:val="24"/>
          <w:szCs w:val="24"/>
        </w:rPr>
        <w:t>buildi</w:t>
      </w:r>
      <w:r w:rsidRPr="00C2206A">
        <w:rPr>
          <w:rFonts w:ascii="Times New Roman" w:eastAsia="Times New Roman" w:hAnsi="Times New Roman" w:cs="Times New Roman"/>
          <w:spacing w:val="-2"/>
          <w:sz w:val="24"/>
          <w:szCs w:val="24"/>
        </w:rPr>
        <w:t>ng</w:t>
      </w:r>
      <w:r w:rsidRPr="00C2206A">
        <w:rPr>
          <w:rFonts w:ascii="Times New Roman" w:eastAsia="Times New Roman" w:hAnsi="Times New Roman" w:cs="Times New Roman"/>
          <w:sz w:val="24"/>
          <w:szCs w:val="24"/>
        </w:rPr>
        <w:t>s</w:t>
      </w:r>
      <w:proofErr w:type="gramEnd"/>
      <w:r w:rsidRPr="00C2206A">
        <w:rPr>
          <w:rFonts w:ascii="Times New Roman" w:eastAsia="Times New Roman" w:hAnsi="Times New Roman" w:cs="Times New Roman"/>
          <w:spacing w:val="15"/>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nd</w:t>
      </w:r>
      <w:r w:rsidRPr="00C2206A">
        <w:rPr>
          <w:rFonts w:ascii="Times New Roman" w:eastAsia="Times New Roman" w:hAnsi="Times New Roman" w:cs="Times New Roman"/>
          <w:spacing w:val="14"/>
          <w:sz w:val="24"/>
          <w:szCs w:val="24"/>
        </w:rPr>
        <w:t xml:space="preserve"> </w:t>
      </w:r>
      <w:r w:rsidRPr="00C2206A">
        <w:rPr>
          <w:rFonts w:ascii="Times New Roman" w:eastAsia="Times New Roman" w:hAnsi="Times New Roman" w:cs="Times New Roman"/>
          <w:sz w:val="24"/>
          <w:szCs w:val="24"/>
        </w:rPr>
        <w:t>in</w:t>
      </w:r>
      <w:r w:rsidRPr="00C2206A">
        <w:rPr>
          <w:rFonts w:ascii="Times New Roman" w:eastAsia="Times New Roman" w:hAnsi="Times New Roman" w:cs="Times New Roman"/>
          <w:spacing w:val="-1"/>
          <w:sz w:val="24"/>
          <w:szCs w:val="24"/>
        </w:rPr>
        <w:t>fra</w:t>
      </w:r>
      <w:r w:rsidRPr="00C2206A">
        <w:rPr>
          <w:rFonts w:ascii="Times New Roman" w:eastAsia="Times New Roman" w:hAnsi="Times New Roman" w:cs="Times New Roman"/>
          <w:sz w:val="24"/>
          <w:szCs w:val="24"/>
        </w:rPr>
        <w:t>st</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pacing w:val="2"/>
          <w:sz w:val="24"/>
          <w:szCs w:val="24"/>
        </w:rPr>
        <w:t>u</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tu</w:t>
      </w:r>
      <w:r w:rsidRPr="00C2206A">
        <w:rPr>
          <w:rFonts w:ascii="Times New Roman" w:eastAsia="Times New Roman" w:hAnsi="Times New Roman" w:cs="Times New Roman"/>
          <w:spacing w:val="-1"/>
          <w:sz w:val="24"/>
          <w:szCs w:val="24"/>
        </w:rPr>
        <w:t>re</w:t>
      </w:r>
      <w:r w:rsidRPr="00C2206A">
        <w:rPr>
          <w:rFonts w:ascii="Times New Roman" w:eastAsia="Times New Roman" w:hAnsi="Times New Roman" w:cs="Times New Roman"/>
          <w:sz w:val="24"/>
          <w:szCs w:val="24"/>
        </w:rPr>
        <w:t xml:space="preserve">.  </w:t>
      </w:r>
      <w:r w:rsidRPr="00C2206A">
        <w:rPr>
          <w:rFonts w:ascii="Times New Roman" w:eastAsia="Times New Roman" w:hAnsi="Times New Roman" w:cs="Times New Roman"/>
          <w:spacing w:val="43"/>
          <w:sz w:val="24"/>
          <w:szCs w:val="24"/>
        </w:rPr>
        <w:t xml:space="preserve"> </w:t>
      </w:r>
      <w:r w:rsidRPr="00C2206A">
        <w:rPr>
          <w:rFonts w:ascii="Times New Roman" w:eastAsia="Times New Roman" w:hAnsi="Times New Roman" w:cs="Times New Roman"/>
          <w:sz w:val="24"/>
          <w:szCs w:val="24"/>
        </w:rPr>
        <w:t>Miti</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tion</w:t>
      </w:r>
      <w:r w:rsidRPr="00C2206A">
        <w:rPr>
          <w:rFonts w:ascii="Times New Roman" w:eastAsia="Times New Roman" w:hAnsi="Times New Roman" w:cs="Times New Roman"/>
          <w:spacing w:val="14"/>
          <w:sz w:val="24"/>
          <w:szCs w:val="24"/>
        </w:rPr>
        <w:t xml:space="preserve"> </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z w:val="24"/>
          <w:szCs w:val="24"/>
        </w:rPr>
        <w:t>o</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ls,</w:t>
      </w:r>
      <w:r w:rsidRPr="00C2206A">
        <w:rPr>
          <w:rFonts w:ascii="Times New Roman" w:eastAsia="Times New Roman" w:hAnsi="Times New Roman" w:cs="Times New Roman"/>
          <w:spacing w:val="14"/>
          <w:sz w:val="24"/>
          <w:szCs w:val="24"/>
        </w:rPr>
        <w:t xml:space="preserve"> </w:t>
      </w:r>
      <w:r w:rsidRPr="00C2206A">
        <w:rPr>
          <w:rFonts w:ascii="Times New Roman" w:eastAsia="Times New Roman" w:hAnsi="Times New Roman" w:cs="Times New Roman"/>
          <w:sz w:val="24"/>
          <w:szCs w:val="24"/>
        </w:rPr>
        <w:t>obj</w:t>
      </w:r>
      <w:r w:rsidRPr="00C2206A">
        <w:rPr>
          <w:rFonts w:ascii="Times New Roman" w:eastAsia="Times New Roman" w:hAnsi="Times New Roman" w:cs="Times New Roman"/>
          <w:spacing w:val="-1"/>
          <w:sz w:val="24"/>
          <w:szCs w:val="24"/>
        </w:rPr>
        <w:t>ec</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3"/>
          <w:sz w:val="24"/>
          <w:szCs w:val="24"/>
        </w:rPr>
        <w:t>i</w:t>
      </w:r>
      <w:r w:rsidRPr="00C2206A">
        <w:rPr>
          <w:rFonts w:ascii="Times New Roman" w:eastAsia="Times New Roman" w:hAnsi="Times New Roman" w:cs="Times New Roman"/>
          <w:sz w:val="24"/>
          <w:szCs w:val="24"/>
        </w:rPr>
        <w:t>v</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15"/>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2"/>
          <w:sz w:val="24"/>
          <w:szCs w:val="24"/>
        </w:rPr>
        <w:t>n</w:t>
      </w:r>
      <w:r w:rsidRPr="00C2206A">
        <w:rPr>
          <w:rFonts w:ascii="Times New Roman" w:eastAsia="Times New Roman" w:hAnsi="Times New Roman" w:cs="Times New Roman"/>
          <w:sz w:val="24"/>
          <w:szCs w:val="24"/>
        </w:rPr>
        <w:t xml:space="preserve">d </w:t>
      </w:r>
      <w:r w:rsidRPr="00C2206A">
        <w:rPr>
          <w:rFonts w:ascii="Times New Roman" w:eastAsia="Times New Roman" w:hAnsi="Times New Roman" w:cs="Times New Roman"/>
          <w:spacing w:val="-1"/>
          <w:sz w:val="24"/>
          <w:szCs w:val="24"/>
        </w:rPr>
        <w:t>ac</w:t>
      </w:r>
      <w:r w:rsidRPr="00C2206A">
        <w:rPr>
          <w:rFonts w:ascii="Times New Roman" w:eastAsia="Times New Roman" w:hAnsi="Times New Roman" w:cs="Times New Roman"/>
          <w:sz w:val="24"/>
          <w:szCs w:val="24"/>
        </w:rPr>
        <w:t>tions</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z w:val="24"/>
          <w:szCs w:val="24"/>
        </w:rPr>
        <w:t>w</w:t>
      </w:r>
      <w:r w:rsidRPr="00C2206A">
        <w:rPr>
          <w:rFonts w:ascii="Times New Roman" w:eastAsia="Times New Roman" w:hAnsi="Times New Roman" w:cs="Times New Roman"/>
          <w:spacing w:val="-1"/>
          <w:sz w:val="24"/>
          <w:szCs w:val="24"/>
        </w:rPr>
        <w:t>er</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4"/>
          <w:sz w:val="24"/>
          <w:szCs w:val="24"/>
        </w:rPr>
        <w:t xml:space="preserve"> </w:t>
      </w:r>
      <w:r w:rsidRPr="00C2206A">
        <w:rPr>
          <w:rFonts w:ascii="Times New Roman" w:eastAsia="Times New Roman" w:hAnsi="Times New Roman" w:cs="Times New Roman"/>
          <w:sz w:val="24"/>
          <w:szCs w:val="24"/>
        </w:rPr>
        <w:t>dis</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uss</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nd</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pacing w:val="-1"/>
          <w:sz w:val="24"/>
          <w:szCs w:val="24"/>
        </w:rPr>
        <w:t>re</w:t>
      </w:r>
      <w:r w:rsidRPr="00C2206A">
        <w:rPr>
          <w:rFonts w:ascii="Times New Roman" w:eastAsia="Times New Roman" w:hAnsi="Times New Roman" w:cs="Times New Roman"/>
          <w:sz w:val="24"/>
          <w:szCs w:val="24"/>
        </w:rPr>
        <w:t>vi</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w</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z w:val="24"/>
          <w:szCs w:val="24"/>
        </w:rPr>
        <w:t>tho</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o</w:t>
      </w:r>
      <w:r w:rsidRPr="00C2206A">
        <w:rPr>
          <w:rFonts w:ascii="Times New Roman" w:eastAsia="Times New Roman" w:hAnsi="Times New Roman" w:cs="Times New Roman"/>
          <w:spacing w:val="2"/>
          <w:sz w:val="24"/>
          <w:szCs w:val="24"/>
        </w:rPr>
        <w:t>u</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z w:val="24"/>
          <w:szCs w:val="24"/>
        </w:rPr>
        <w:t>h</w:t>
      </w:r>
      <w:r w:rsidRPr="00C2206A">
        <w:rPr>
          <w:rFonts w:ascii="Times New Roman" w:eastAsia="Times New Roman" w:hAnsi="Times New Roman" w:cs="Times New Roman"/>
          <w:spacing w:val="5"/>
          <w:sz w:val="24"/>
          <w:szCs w:val="24"/>
        </w:rPr>
        <w:t>l</w:t>
      </w:r>
      <w:r w:rsidRPr="00C2206A">
        <w:rPr>
          <w:rFonts w:ascii="Times New Roman" w:eastAsia="Times New Roman" w:hAnsi="Times New Roman" w:cs="Times New Roman"/>
          <w:sz w:val="24"/>
          <w:szCs w:val="24"/>
        </w:rPr>
        <w:t>y with</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ll</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z w:val="24"/>
          <w:szCs w:val="24"/>
        </w:rPr>
        <w:t>pl</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nning</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oup</w:t>
      </w:r>
      <w:r w:rsidRPr="00C2206A">
        <w:rPr>
          <w:rFonts w:ascii="Times New Roman" w:eastAsia="Times New Roman" w:hAnsi="Times New Roman" w:cs="Times New Roman"/>
          <w:spacing w:val="7"/>
          <w:sz w:val="24"/>
          <w:szCs w:val="24"/>
        </w:rPr>
        <w:t xml:space="preserve"> </w:t>
      </w:r>
      <w:r w:rsidRPr="00C2206A">
        <w:rPr>
          <w:rFonts w:ascii="Times New Roman" w:eastAsia="Times New Roman" w:hAnsi="Times New Roman" w:cs="Times New Roman"/>
          <w:sz w:val="24"/>
          <w:szCs w:val="24"/>
        </w:rPr>
        <w:t>m</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mb</w:t>
      </w:r>
      <w:r w:rsidRPr="00C2206A">
        <w:rPr>
          <w:rFonts w:ascii="Times New Roman" w:eastAsia="Times New Roman" w:hAnsi="Times New Roman" w:cs="Times New Roman"/>
          <w:spacing w:val="-1"/>
          <w:sz w:val="24"/>
          <w:szCs w:val="24"/>
        </w:rPr>
        <w:t>er</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z w:val="24"/>
          <w:szCs w:val="24"/>
        </w:rPr>
        <w:t>until</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on</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u</w:t>
      </w:r>
      <w:r w:rsidRPr="00C2206A">
        <w:rPr>
          <w:rFonts w:ascii="Times New Roman" w:eastAsia="Times New Roman" w:hAnsi="Times New Roman" w:cs="Times New Roman"/>
          <w:spacing w:val="-1"/>
          <w:sz w:val="24"/>
          <w:szCs w:val="24"/>
        </w:rPr>
        <w:t>rre</w:t>
      </w:r>
      <w:r w:rsidRPr="00C2206A">
        <w:rPr>
          <w:rFonts w:ascii="Times New Roman" w:eastAsia="Times New Roman" w:hAnsi="Times New Roman" w:cs="Times New Roman"/>
          <w:spacing w:val="2"/>
          <w:sz w:val="24"/>
          <w:szCs w:val="24"/>
        </w:rPr>
        <w:t>n</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4"/>
          <w:sz w:val="24"/>
          <w:szCs w:val="24"/>
        </w:rPr>
        <w:t xml:space="preserve"> </w:t>
      </w:r>
      <w:r w:rsidRPr="00C2206A">
        <w:rPr>
          <w:rFonts w:ascii="Times New Roman" w:eastAsia="Times New Roman" w:hAnsi="Times New Roman" w:cs="Times New Roman"/>
          <w:sz w:val="24"/>
          <w:szCs w:val="24"/>
        </w:rPr>
        <w:t>w</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 xml:space="preserve">s </w:t>
      </w:r>
      <w:r w:rsidRPr="00C2206A">
        <w:rPr>
          <w:rFonts w:ascii="Times New Roman" w:eastAsia="Times New Roman" w:hAnsi="Times New Roman" w:cs="Times New Roman"/>
          <w:spacing w:val="-1"/>
          <w:sz w:val="24"/>
          <w:szCs w:val="24"/>
        </w:rPr>
        <w:t>reac</w:t>
      </w:r>
      <w:r w:rsidRPr="00C2206A">
        <w:rPr>
          <w:rFonts w:ascii="Times New Roman" w:eastAsia="Times New Roman" w:hAnsi="Times New Roman" w:cs="Times New Roman"/>
          <w:spacing w:val="2"/>
          <w:sz w:val="24"/>
          <w:szCs w:val="24"/>
        </w:rPr>
        <w:t>h</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 xml:space="preserve">d. </w:t>
      </w:r>
      <w:r w:rsidRPr="00C2206A">
        <w:rPr>
          <w:rFonts w:ascii="Times New Roman" w:eastAsia="Times New Roman" w:hAnsi="Times New Roman" w:cs="Times New Roman"/>
          <w:spacing w:val="48"/>
          <w:sz w:val="24"/>
          <w:szCs w:val="24"/>
        </w:rPr>
        <w:t xml:space="preserve"> </w:t>
      </w:r>
      <w:r w:rsidRPr="00C2206A">
        <w:rPr>
          <w:rFonts w:ascii="Times New Roman" w:eastAsia="Times New Roman" w:hAnsi="Times New Roman" w:cs="Times New Roman"/>
          <w:sz w:val="24"/>
          <w:szCs w:val="24"/>
        </w:rPr>
        <w:t>A</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pacing w:val="-1"/>
          <w:sz w:val="24"/>
          <w:szCs w:val="24"/>
        </w:rPr>
        <w:t>ca</w:t>
      </w:r>
      <w:r w:rsidRPr="00C2206A">
        <w:rPr>
          <w:rFonts w:ascii="Times New Roman" w:eastAsia="Times New Roman" w:hAnsi="Times New Roman" w:cs="Times New Roman"/>
          <w:sz w:val="24"/>
          <w:szCs w:val="24"/>
        </w:rPr>
        <w:t>p</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bili</w:t>
      </w:r>
      <w:r w:rsidRPr="00C2206A">
        <w:rPr>
          <w:rFonts w:ascii="Times New Roman" w:eastAsia="Times New Roman" w:hAnsi="Times New Roman" w:cs="Times New Roman"/>
          <w:spacing w:val="3"/>
          <w:sz w:val="24"/>
          <w:szCs w:val="24"/>
        </w:rPr>
        <w:t>t</w:t>
      </w:r>
      <w:r w:rsidRPr="00C2206A">
        <w:rPr>
          <w:rFonts w:ascii="Times New Roman" w:eastAsia="Times New Roman" w:hAnsi="Times New Roman" w:cs="Times New Roman"/>
          <w:sz w:val="24"/>
          <w:szCs w:val="24"/>
        </w:rPr>
        <w:t xml:space="preserve">y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ss</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ssm</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nt</w:t>
      </w:r>
      <w:r w:rsidRPr="00C2206A">
        <w:rPr>
          <w:rFonts w:ascii="Times New Roman" w:eastAsia="Times New Roman" w:hAnsi="Times New Roman" w:cs="Times New Roman"/>
          <w:spacing w:val="6"/>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nd</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pacing w:val="-1"/>
          <w:sz w:val="24"/>
          <w:szCs w:val="24"/>
        </w:rPr>
        <w:t>ac</w:t>
      </w:r>
      <w:r w:rsidRPr="00C2206A">
        <w:rPr>
          <w:rFonts w:ascii="Times New Roman" w:eastAsia="Times New Roman" w:hAnsi="Times New Roman" w:cs="Times New Roman"/>
          <w:sz w:val="24"/>
          <w:szCs w:val="24"/>
        </w:rPr>
        <w:t>tion</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z w:val="24"/>
          <w:szCs w:val="24"/>
        </w:rPr>
        <w:t>pl</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z w:val="24"/>
          <w:szCs w:val="24"/>
        </w:rPr>
        <w:t>w</w:t>
      </w:r>
      <w:r w:rsidRPr="00C2206A">
        <w:rPr>
          <w:rFonts w:ascii="Times New Roman" w:eastAsia="Times New Roman" w:hAnsi="Times New Roman" w:cs="Times New Roman"/>
          <w:spacing w:val="-1"/>
          <w:sz w:val="24"/>
          <w:szCs w:val="24"/>
        </w:rPr>
        <w:t>er</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4"/>
          <w:sz w:val="24"/>
          <w:szCs w:val="24"/>
        </w:rPr>
        <w:t xml:space="preserve"> </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2"/>
          <w:sz w:val="24"/>
          <w:szCs w:val="24"/>
        </w:rPr>
        <w:t>v</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lop</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z w:val="24"/>
          <w:szCs w:val="24"/>
        </w:rPr>
        <w:t>to</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nsu</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4"/>
          <w:sz w:val="24"/>
          <w:szCs w:val="24"/>
        </w:rPr>
        <w:t xml:space="preserve"> </w:t>
      </w:r>
      <w:r w:rsidRPr="00C2206A">
        <w:rPr>
          <w:rFonts w:ascii="Times New Roman" w:eastAsia="Times New Roman" w:hAnsi="Times New Roman" w:cs="Times New Roman"/>
          <w:sz w:val="24"/>
          <w:szCs w:val="24"/>
        </w:rPr>
        <w:t>miti</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tion</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pacing w:val="-1"/>
          <w:sz w:val="24"/>
          <w:szCs w:val="24"/>
        </w:rPr>
        <w:t>ac</w:t>
      </w:r>
      <w:r w:rsidRPr="00C2206A">
        <w:rPr>
          <w:rFonts w:ascii="Times New Roman" w:eastAsia="Times New Roman" w:hAnsi="Times New Roman" w:cs="Times New Roman"/>
          <w:sz w:val="24"/>
          <w:szCs w:val="24"/>
        </w:rPr>
        <w:t>tions</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z w:val="24"/>
          <w:szCs w:val="24"/>
        </w:rPr>
        <w:t>w</w:t>
      </w:r>
      <w:r w:rsidRPr="00C2206A">
        <w:rPr>
          <w:rFonts w:ascii="Times New Roman" w:eastAsia="Times New Roman" w:hAnsi="Times New Roman" w:cs="Times New Roman"/>
          <w:spacing w:val="-1"/>
          <w:sz w:val="24"/>
          <w:szCs w:val="24"/>
        </w:rPr>
        <w:t>er</w:t>
      </w:r>
      <w:r w:rsidRPr="00C2206A">
        <w:rPr>
          <w:rFonts w:ascii="Times New Roman" w:eastAsia="Times New Roman" w:hAnsi="Times New Roman" w:cs="Times New Roman"/>
          <w:sz w:val="24"/>
          <w:szCs w:val="24"/>
        </w:rPr>
        <w:t xml:space="preserve">e </w:t>
      </w:r>
      <w:r w:rsidRPr="00C2206A">
        <w:rPr>
          <w:rFonts w:ascii="Times New Roman" w:eastAsia="Times New Roman" w:hAnsi="Times New Roman" w:cs="Times New Roman"/>
          <w:spacing w:val="-1"/>
          <w:sz w:val="24"/>
          <w:szCs w:val="24"/>
        </w:rPr>
        <w:t>rea</w:t>
      </w:r>
      <w:r w:rsidRPr="00C2206A">
        <w:rPr>
          <w:rFonts w:ascii="Times New Roman" w:eastAsia="Times New Roman" w:hAnsi="Times New Roman" w:cs="Times New Roman"/>
          <w:sz w:val="24"/>
          <w:szCs w:val="24"/>
        </w:rPr>
        <w:t>listic</w:t>
      </w:r>
      <w:r w:rsidRPr="00C2206A">
        <w:rPr>
          <w:rFonts w:ascii="Times New Roman" w:eastAsia="Times New Roman" w:hAnsi="Times New Roman" w:cs="Times New Roman"/>
          <w:spacing w:val="-1"/>
          <w:sz w:val="24"/>
          <w:szCs w:val="24"/>
        </w:rPr>
        <w:t xml:space="preserve"> a</w:t>
      </w:r>
      <w:r w:rsidRPr="00C2206A">
        <w:rPr>
          <w:rFonts w:ascii="Times New Roman" w:eastAsia="Times New Roman" w:hAnsi="Times New Roman" w:cs="Times New Roman"/>
          <w:sz w:val="24"/>
          <w:szCs w:val="24"/>
        </w:rPr>
        <w:t xml:space="preserve">nd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tt</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in</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b</w:t>
      </w:r>
      <w:r w:rsidRPr="00C2206A">
        <w:rPr>
          <w:rFonts w:ascii="Times New Roman" w:eastAsia="Times New Roman" w:hAnsi="Times New Roman" w:cs="Times New Roman"/>
          <w:spacing w:val="3"/>
          <w:sz w:val="24"/>
          <w:szCs w:val="24"/>
        </w:rPr>
        <w:t>l</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1"/>
          <w:sz w:val="24"/>
          <w:szCs w:val="24"/>
        </w:rPr>
        <w:t xml:space="preserve"> a</w:t>
      </w:r>
      <w:r w:rsidRPr="00C2206A">
        <w:rPr>
          <w:rFonts w:ascii="Times New Roman" w:eastAsia="Times New Roman" w:hAnsi="Times New Roman" w:cs="Times New Roman"/>
          <w:spacing w:val="2"/>
          <w:sz w:val="24"/>
          <w:szCs w:val="24"/>
        </w:rPr>
        <w:t>n</w:t>
      </w:r>
      <w:r w:rsidRPr="00C2206A">
        <w:rPr>
          <w:rFonts w:ascii="Times New Roman" w:eastAsia="Times New Roman" w:hAnsi="Times New Roman" w:cs="Times New Roman"/>
          <w:sz w:val="24"/>
          <w:szCs w:val="24"/>
        </w:rPr>
        <w:t xml:space="preserve">d to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ssi</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z w:val="24"/>
          <w:szCs w:val="24"/>
        </w:rPr>
        <w:t xml:space="preserve">n </w:t>
      </w: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z w:val="24"/>
          <w:szCs w:val="24"/>
        </w:rPr>
        <w:t>undi</w:t>
      </w:r>
      <w:r w:rsidRPr="00C2206A">
        <w:rPr>
          <w:rFonts w:ascii="Times New Roman" w:eastAsia="Times New Roman" w:hAnsi="Times New Roman" w:cs="Times New Roman"/>
          <w:spacing w:val="2"/>
          <w:sz w:val="24"/>
          <w:szCs w:val="24"/>
        </w:rPr>
        <w:t>n</w:t>
      </w:r>
      <w:r w:rsidRPr="00C2206A">
        <w:rPr>
          <w:rFonts w:ascii="Times New Roman" w:eastAsia="Times New Roman" w:hAnsi="Times New Roman" w:cs="Times New Roman"/>
          <w:sz w:val="24"/>
          <w:szCs w:val="24"/>
        </w:rPr>
        <w:t>g</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z w:val="24"/>
          <w:szCs w:val="24"/>
        </w:rPr>
        <w:t>sou</w:t>
      </w:r>
      <w:r w:rsidRPr="00C2206A">
        <w:rPr>
          <w:rFonts w:ascii="Times New Roman" w:eastAsia="Times New Roman" w:hAnsi="Times New Roman" w:cs="Times New Roman"/>
          <w:spacing w:val="2"/>
          <w:sz w:val="24"/>
          <w:szCs w:val="24"/>
        </w:rPr>
        <w:t>r</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 xml:space="preserve">s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 xml:space="preserve">nd </w:t>
      </w:r>
      <w:r w:rsidRPr="00C2206A">
        <w:rPr>
          <w:rFonts w:ascii="Times New Roman" w:eastAsia="Times New Roman" w:hAnsi="Times New Roman" w:cs="Times New Roman"/>
          <w:spacing w:val="-1"/>
          <w:sz w:val="24"/>
          <w:szCs w:val="24"/>
        </w:rPr>
        <w:t>re</w:t>
      </w:r>
      <w:r w:rsidRPr="00C2206A">
        <w:rPr>
          <w:rFonts w:ascii="Times New Roman" w:eastAsia="Times New Roman" w:hAnsi="Times New Roman" w:cs="Times New Roman"/>
          <w:sz w:val="24"/>
          <w:szCs w:val="24"/>
        </w:rPr>
        <w:t>sponsibili</w:t>
      </w:r>
      <w:r w:rsidRPr="00C2206A">
        <w:rPr>
          <w:rFonts w:ascii="Times New Roman" w:eastAsia="Times New Roman" w:hAnsi="Times New Roman" w:cs="Times New Roman"/>
          <w:spacing w:val="3"/>
          <w:sz w:val="24"/>
          <w:szCs w:val="24"/>
        </w:rPr>
        <w:t>t</w:t>
      </w:r>
      <w:r w:rsidRPr="00C2206A">
        <w:rPr>
          <w:rFonts w:ascii="Times New Roman" w:eastAsia="Times New Roman" w:hAnsi="Times New Roman" w:cs="Times New Roman"/>
          <w:sz w:val="24"/>
          <w:szCs w:val="24"/>
        </w:rPr>
        <w:t>y</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pacing w:val="2"/>
          <w:sz w:val="24"/>
          <w:szCs w:val="24"/>
        </w:rPr>
        <w:t>o</w:t>
      </w:r>
      <w:r w:rsidRPr="00C2206A">
        <w:rPr>
          <w:rFonts w:ascii="Times New Roman" w:eastAsia="Times New Roman" w:hAnsi="Times New Roman" w:cs="Times New Roman"/>
          <w:sz w:val="24"/>
          <w:szCs w:val="24"/>
        </w:rPr>
        <w:t>r</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pacing w:val="-1"/>
          <w:sz w:val="24"/>
          <w:szCs w:val="24"/>
        </w:rPr>
        <w:t>eac</w:t>
      </w:r>
      <w:r w:rsidRPr="00C2206A">
        <w:rPr>
          <w:rFonts w:ascii="Times New Roman" w:eastAsia="Times New Roman" w:hAnsi="Times New Roman" w:cs="Times New Roman"/>
          <w:sz w:val="24"/>
          <w:szCs w:val="24"/>
        </w:rPr>
        <w:t>h p</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opo</w:t>
      </w:r>
      <w:r w:rsidRPr="00C2206A">
        <w:rPr>
          <w:rFonts w:ascii="Times New Roman" w:eastAsia="Times New Roman" w:hAnsi="Times New Roman" w:cs="Times New Roman"/>
          <w:spacing w:val="3"/>
          <w:sz w:val="24"/>
          <w:szCs w:val="24"/>
        </w:rPr>
        <w:t>s</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 xml:space="preserve">d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tivi</w:t>
      </w:r>
      <w:r w:rsidRPr="00C2206A">
        <w:rPr>
          <w:rFonts w:ascii="Times New Roman" w:eastAsia="Times New Roman" w:hAnsi="Times New Roman" w:cs="Times New Roman"/>
          <w:spacing w:val="3"/>
          <w:sz w:val="24"/>
          <w:szCs w:val="24"/>
        </w:rPr>
        <w:t>t</w:t>
      </w:r>
      <w:r w:rsidRPr="00C2206A">
        <w:rPr>
          <w:rFonts w:ascii="Times New Roman" w:eastAsia="Times New Roman" w:hAnsi="Times New Roman" w:cs="Times New Roman"/>
          <w:spacing w:val="-5"/>
          <w:sz w:val="24"/>
          <w:szCs w:val="24"/>
        </w:rPr>
        <w:t>y</w:t>
      </w:r>
      <w:r w:rsidRPr="00C2206A">
        <w:rPr>
          <w:rFonts w:ascii="Times New Roman" w:eastAsia="Times New Roman" w:hAnsi="Times New Roman" w:cs="Times New Roman"/>
          <w:sz w:val="24"/>
          <w:szCs w:val="24"/>
        </w:rPr>
        <w:t>.</w:t>
      </w:r>
    </w:p>
    <w:p w14:paraId="4DF21B80" w14:textId="3FFE4E2D" w:rsidR="006367D2" w:rsidRPr="00C2206A" w:rsidRDefault="006367D2" w:rsidP="006367D2">
      <w:pPr>
        <w:spacing w:before="29" w:line="264" w:lineRule="auto"/>
        <w:ind w:left="445" w:right="98"/>
        <w:jc w:val="both"/>
        <w:rPr>
          <w:rFonts w:ascii="Times New Roman" w:eastAsia="Times New Roman" w:hAnsi="Times New Roman" w:cs="Times New Roman"/>
          <w:sz w:val="24"/>
          <w:szCs w:val="24"/>
        </w:rPr>
      </w:pPr>
      <w:r w:rsidRPr="00C2206A">
        <w:rPr>
          <w:rFonts w:ascii="Times New Roman" w:eastAsia="Times New Roman" w:hAnsi="Times New Roman" w:cs="Times New Roman"/>
          <w:sz w:val="24"/>
          <w:szCs w:val="24"/>
        </w:rPr>
        <w:t>A</w:t>
      </w: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r</w:t>
      </w:r>
      <w:r w:rsidRPr="00C2206A">
        <w:rPr>
          <w:rFonts w:ascii="Times New Roman" w:eastAsia="Times New Roman" w:hAnsi="Times New Roman" w:cs="Times New Roman"/>
          <w:spacing w:val="4"/>
          <w:sz w:val="24"/>
          <w:szCs w:val="24"/>
        </w:rPr>
        <w:t xml:space="preserve"> </w:t>
      </w:r>
      <w:r w:rsidRPr="00C2206A">
        <w:rPr>
          <w:rFonts w:ascii="Times New Roman" w:eastAsia="Times New Roman" w:hAnsi="Times New Roman" w:cs="Times New Roman"/>
          <w:sz w:val="24"/>
          <w:szCs w:val="24"/>
        </w:rPr>
        <w:t>the</w:t>
      </w:r>
      <w:r w:rsidRPr="00C2206A">
        <w:rPr>
          <w:rFonts w:ascii="Times New Roman" w:eastAsia="Times New Roman" w:hAnsi="Times New Roman" w:cs="Times New Roman"/>
          <w:spacing w:val="4"/>
          <w:sz w:val="24"/>
          <w:szCs w:val="24"/>
        </w:rPr>
        <w:t xml:space="preserve"> </w:t>
      </w:r>
      <w:r w:rsidRPr="00C2206A">
        <w:rPr>
          <w:rFonts w:ascii="Times New Roman" w:eastAsia="Times New Roman" w:hAnsi="Times New Roman" w:cs="Times New Roman"/>
          <w:sz w:val="24"/>
          <w:szCs w:val="24"/>
        </w:rPr>
        <w:t>M</w:t>
      </w:r>
      <w:r w:rsidRPr="00C2206A">
        <w:rPr>
          <w:rFonts w:ascii="Times New Roman" w:eastAsia="Times New Roman" w:hAnsi="Times New Roman" w:cs="Times New Roman"/>
          <w:spacing w:val="3"/>
          <w:sz w:val="24"/>
          <w:szCs w:val="24"/>
        </w:rPr>
        <w:t>J</w:t>
      </w:r>
      <w:r w:rsidRPr="00C2206A">
        <w:rPr>
          <w:rFonts w:ascii="Times New Roman" w:eastAsia="Times New Roman" w:hAnsi="Times New Roman" w:cs="Times New Roman"/>
          <w:sz w:val="24"/>
          <w:szCs w:val="24"/>
        </w:rPr>
        <w:t>HMP</w:t>
      </w:r>
      <w:r w:rsidRPr="00C2206A">
        <w:rPr>
          <w:rFonts w:ascii="Times New Roman" w:eastAsia="Times New Roman" w:hAnsi="Times New Roman" w:cs="Times New Roman"/>
          <w:spacing w:val="6"/>
          <w:sz w:val="24"/>
          <w:szCs w:val="24"/>
        </w:rPr>
        <w:t xml:space="preserve"> </w:t>
      </w:r>
      <w:r w:rsidRPr="00C2206A">
        <w:rPr>
          <w:rFonts w:ascii="Times New Roman" w:eastAsia="Times New Roman" w:hAnsi="Times New Roman" w:cs="Times New Roman"/>
          <w:spacing w:val="-1"/>
          <w:sz w:val="24"/>
          <w:szCs w:val="24"/>
        </w:rPr>
        <w:t>P</w:t>
      </w:r>
      <w:r w:rsidRPr="00C2206A">
        <w:rPr>
          <w:rFonts w:ascii="Times New Roman" w:eastAsia="Times New Roman" w:hAnsi="Times New Roman" w:cs="Times New Roman"/>
          <w:sz w:val="24"/>
          <w:szCs w:val="24"/>
        </w:rPr>
        <w:t>l</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nning</w:t>
      </w:r>
      <w:r w:rsidRPr="00C2206A">
        <w:rPr>
          <w:rFonts w:ascii="Times New Roman" w:eastAsia="Times New Roman" w:hAnsi="Times New Roman" w:cs="Times New Roman"/>
          <w:spacing w:val="3"/>
          <w:sz w:val="24"/>
          <w:szCs w:val="24"/>
        </w:rPr>
        <w:t xml:space="preserve"> </w:t>
      </w:r>
      <w:r w:rsidRPr="00C2206A">
        <w:rPr>
          <w:rFonts w:ascii="Times New Roman" w:eastAsia="Times New Roman" w:hAnsi="Times New Roman" w:cs="Times New Roman"/>
          <w:sz w:val="24"/>
          <w:szCs w:val="24"/>
        </w:rPr>
        <w:t>G</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oup</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z w:val="24"/>
          <w:szCs w:val="24"/>
        </w:rPr>
        <w:t>M</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mb</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z w:val="24"/>
          <w:szCs w:val="24"/>
        </w:rPr>
        <w:t>th</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ir</w:t>
      </w:r>
      <w:r w:rsidRPr="00C2206A">
        <w:rPr>
          <w:rFonts w:ascii="Times New Roman" w:eastAsia="Times New Roman" w:hAnsi="Times New Roman" w:cs="Times New Roman"/>
          <w:spacing w:val="4"/>
          <w:sz w:val="24"/>
          <w:szCs w:val="24"/>
        </w:rPr>
        <w:t xml:space="preserve"> </w:t>
      </w:r>
      <w:r w:rsidRPr="00C2206A">
        <w:rPr>
          <w:rFonts w:ascii="Times New Roman" w:eastAsia="Times New Roman" w:hAnsi="Times New Roman" w:cs="Times New Roman"/>
          <w:spacing w:val="-1"/>
          <w:sz w:val="24"/>
          <w:szCs w:val="24"/>
        </w:rPr>
        <w:t>re</w:t>
      </w:r>
      <w:r w:rsidRPr="00C2206A">
        <w:rPr>
          <w:rFonts w:ascii="Times New Roman" w:eastAsia="Times New Roman" w:hAnsi="Times New Roman" w:cs="Times New Roman"/>
          <w:sz w:val="24"/>
          <w:szCs w:val="24"/>
        </w:rPr>
        <w:t>sp</w:t>
      </w:r>
      <w:r w:rsidRPr="00C2206A">
        <w:rPr>
          <w:rFonts w:ascii="Times New Roman" w:eastAsia="Times New Roman" w:hAnsi="Times New Roman" w:cs="Times New Roman"/>
          <w:spacing w:val="-1"/>
          <w:sz w:val="24"/>
          <w:szCs w:val="24"/>
        </w:rPr>
        <w:t>ec</w:t>
      </w:r>
      <w:r w:rsidRPr="00C2206A">
        <w:rPr>
          <w:rFonts w:ascii="Times New Roman" w:eastAsia="Times New Roman" w:hAnsi="Times New Roman" w:cs="Times New Roman"/>
          <w:sz w:val="24"/>
          <w:szCs w:val="24"/>
        </w:rPr>
        <w:t>tive</w:t>
      </w:r>
      <w:r w:rsidRPr="00C2206A">
        <w:rPr>
          <w:rFonts w:ascii="Times New Roman" w:eastAsia="Times New Roman" w:hAnsi="Times New Roman" w:cs="Times New Roman"/>
          <w:spacing w:val="4"/>
          <w:sz w:val="24"/>
          <w:szCs w:val="24"/>
        </w:rPr>
        <w:t xml:space="preserve"> </w:t>
      </w:r>
      <w:r w:rsidRPr="00C2206A">
        <w:rPr>
          <w:rFonts w:ascii="Times New Roman" w:eastAsia="Times New Roman" w:hAnsi="Times New Roman" w:cs="Times New Roman"/>
          <w:sz w:val="24"/>
          <w:szCs w:val="24"/>
        </w:rPr>
        <w:t>ju</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isdi</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tions,</w:t>
      </w:r>
      <w:r w:rsidRPr="00C2206A">
        <w:rPr>
          <w:rFonts w:ascii="Times New Roman" w:eastAsia="Times New Roman" w:hAnsi="Times New Roman" w:cs="Times New Roman"/>
          <w:spacing w:val="8"/>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nd</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z w:val="24"/>
          <w:szCs w:val="24"/>
        </w:rPr>
        <w:t>Tuolumne</w:t>
      </w:r>
      <w:r w:rsidRPr="00C2206A">
        <w:rPr>
          <w:rFonts w:ascii="Times New Roman" w:eastAsia="Times New Roman" w:hAnsi="Times New Roman" w:cs="Times New Roman"/>
          <w:spacing w:val="4"/>
          <w:sz w:val="24"/>
          <w:szCs w:val="24"/>
        </w:rPr>
        <w:t xml:space="preserve"> </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oun</w:t>
      </w:r>
      <w:r w:rsidRPr="00C2206A">
        <w:rPr>
          <w:rFonts w:ascii="Times New Roman" w:eastAsia="Times New Roman" w:hAnsi="Times New Roman" w:cs="Times New Roman"/>
          <w:spacing w:val="3"/>
          <w:sz w:val="24"/>
          <w:szCs w:val="24"/>
        </w:rPr>
        <w:t>t</w:t>
      </w:r>
      <w:r w:rsidRPr="00C2206A">
        <w:rPr>
          <w:rFonts w:ascii="Times New Roman" w:eastAsia="Times New Roman" w:hAnsi="Times New Roman" w:cs="Times New Roman"/>
          <w:sz w:val="24"/>
          <w:szCs w:val="24"/>
        </w:rPr>
        <w:t>y O</w:t>
      </w:r>
      <w:r w:rsidRPr="00C2206A">
        <w:rPr>
          <w:rFonts w:ascii="Times New Roman" w:eastAsia="Times New Roman" w:hAnsi="Times New Roman" w:cs="Times New Roman"/>
          <w:spacing w:val="-1"/>
          <w:sz w:val="24"/>
          <w:szCs w:val="24"/>
        </w:rPr>
        <w:t>ff</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e of</w:t>
      </w:r>
      <w:r w:rsidRPr="00C2206A">
        <w:rPr>
          <w:rFonts w:ascii="Times New Roman" w:eastAsia="Times New Roman" w:hAnsi="Times New Roman" w:cs="Times New Roman"/>
          <w:spacing w:val="4"/>
          <w:sz w:val="24"/>
          <w:szCs w:val="24"/>
        </w:rPr>
        <w:t xml:space="preserve"> </w:t>
      </w:r>
      <w:r w:rsidRPr="00C2206A">
        <w:rPr>
          <w:rFonts w:ascii="Times New Roman" w:eastAsia="Times New Roman" w:hAnsi="Times New Roman" w:cs="Times New Roman"/>
          <w:sz w:val="24"/>
          <w:szCs w:val="24"/>
        </w:rPr>
        <w:t>Em</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2"/>
          <w:sz w:val="24"/>
          <w:szCs w:val="24"/>
        </w:rPr>
        <w:t>r</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n</w:t>
      </w:r>
      <w:r w:rsidRPr="00C2206A">
        <w:rPr>
          <w:rFonts w:ascii="Times New Roman" w:eastAsia="Times New Roman" w:hAnsi="Times New Roman" w:cs="Times New Roman"/>
          <w:spacing w:val="4"/>
          <w:sz w:val="24"/>
          <w:szCs w:val="24"/>
        </w:rPr>
        <w:t>c</w:t>
      </w:r>
      <w:r w:rsidRPr="00C2206A">
        <w:rPr>
          <w:rFonts w:ascii="Times New Roman" w:eastAsia="Times New Roman" w:hAnsi="Times New Roman" w:cs="Times New Roman"/>
          <w:sz w:val="24"/>
          <w:szCs w:val="24"/>
        </w:rPr>
        <w:t xml:space="preserve">y </w:t>
      </w:r>
      <w:r w:rsidRPr="00C2206A">
        <w:rPr>
          <w:rFonts w:ascii="Times New Roman" w:eastAsia="Times New Roman" w:hAnsi="Times New Roman" w:cs="Times New Roman"/>
          <w:spacing w:val="1"/>
          <w:sz w:val="24"/>
          <w:szCs w:val="24"/>
        </w:rPr>
        <w:t>S</w:t>
      </w:r>
      <w:r w:rsidRPr="00C2206A">
        <w:rPr>
          <w:rFonts w:ascii="Times New Roman" w:eastAsia="Times New Roman" w:hAnsi="Times New Roman" w:cs="Times New Roman"/>
          <w:spacing w:val="-1"/>
          <w:sz w:val="24"/>
          <w:szCs w:val="24"/>
        </w:rPr>
        <w:t>er</w:t>
      </w:r>
      <w:r w:rsidRPr="00C2206A">
        <w:rPr>
          <w:rFonts w:ascii="Times New Roman" w:eastAsia="Times New Roman" w:hAnsi="Times New Roman" w:cs="Times New Roman"/>
          <w:sz w:val="24"/>
          <w:szCs w:val="24"/>
        </w:rPr>
        <w:t>vi</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z w:val="24"/>
          <w:szCs w:val="24"/>
        </w:rPr>
        <w:t>w</w:t>
      </w:r>
      <w:r w:rsidRPr="00C2206A">
        <w:rPr>
          <w:rFonts w:ascii="Times New Roman" w:eastAsia="Times New Roman" w:hAnsi="Times New Roman" w:cs="Times New Roman"/>
          <w:spacing w:val="-1"/>
          <w:sz w:val="24"/>
          <w:szCs w:val="24"/>
        </w:rPr>
        <w:t>er</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4"/>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ll</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tis</w:t>
      </w: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z w:val="24"/>
          <w:szCs w:val="24"/>
        </w:rPr>
        <w:t>with</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z w:val="24"/>
          <w:szCs w:val="24"/>
        </w:rPr>
        <w:t>the</w:t>
      </w:r>
      <w:r w:rsidRPr="00C2206A">
        <w:rPr>
          <w:rFonts w:ascii="Times New Roman" w:eastAsia="Times New Roman" w:hAnsi="Times New Roman" w:cs="Times New Roman"/>
          <w:spacing w:val="4"/>
          <w:sz w:val="24"/>
          <w:szCs w:val="24"/>
        </w:rPr>
        <w:t xml:space="preserve"> </w:t>
      </w:r>
      <w:r w:rsidRPr="00C2206A">
        <w:rPr>
          <w:rFonts w:ascii="Times New Roman" w:eastAsia="Times New Roman" w:hAnsi="Times New Roman" w:cs="Times New Roman"/>
          <w:sz w:val="24"/>
          <w:szCs w:val="24"/>
        </w:rPr>
        <w:t>n</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w</w:t>
      </w:r>
      <w:r w:rsidRPr="00C2206A">
        <w:rPr>
          <w:rFonts w:ascii="Times New Roman" w:eastAsia="Times New Roman" w:hAnsi="Times New Roman" w:cs="Times New Roman"/>
          <w:spacing w:val="3"/>
          <w:sz w:val="24"/>
          <w:szCs w:val="24"/>
        </w:rPr>
        <w:t>l</w:t>
      </w:r>
      <w:r w:rsidRPr="00C2206A">
        <w:rPr>
          <w:rFonts w:ascii="Times New Roman" w:eastAsia="Times New Roman" w:hAnsi="Times New Roman" w:cs="Times New Roman"/>
          <w:sz w:val="24"/>
          <w:szCs w:val="24"/>
        </w:rPr>
        <w:t xml:space="preserve">y </w:t>
      </w:r>
      <w:r w:rsidRPr="00C2206A">
        <w:rPr>
          <w:rFonts w:ascii="Times New Roman" w:eastAsia="Times New Roman" w:hAnsi="Times New Roman" w:cs="Times New Roman"/>
          <w:spacing w:val="-1"/>
          <w:sz w:val="24"/>
          <w:szCs w:val="24"/>
        </w:rPr>
        <w:t>updated</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2"/>
          <w:sz w:val="24"/>
          <w:szCs w:val="24"/>
        </w:rPr>
        <w:t>f</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z w:val="24"/>
          <w:szCs w:val="24"/>
        </w:rPr>
        <w:t>pl</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nd</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z w:val="24"/>
          <w:szCs w:val="24"/>
        </w:rPr>
        <w:t>its</w:t>
      </w:r>
      <w:r w:rsidRPr="00C2206A">
        <w:rPr>
          <w:rFonts w:ascii="Times New Roman" w:eastAsia="Times New Roman" w:hAnsi="Times New Roman" w:cs="Times New Roman"/>
          <w:spacing w:val="3"/>
          <w:sz w:val="24"/>
          <w:szCs w:val="24"/>
        </w:rPr>
        <w:t xml:space="preserve"> </w:t>
      </w:r>
      <w:r w:rsidRPr="00C2206A">
        <w:rPr>
          <w:rFonts w:ascii="Times New Roman" w:eastAsia="Times New Roman" w:hAnsi="Times New Roman" w:cs="Times New Roman"/>
          <w:sz w:val="24"/>
          <w:szCs w:val="24"/>
        </w:rPr>
        <w:t>mi</w:t>
      </w:r>
      <w:r w:rsidRPr="00C2206A">
        <w:rPr>
          <w:rFonts w:ascii="Times New Roman" w:eastAsia="Times New Roman" w:hAnsi="Times New Roman" w:cs="Times New Roman"/>
          <w:spacing w:val="-2"/>
          <w:sz w:val="24"/>
          <w:szCs w:val="24"/>
        </w:rPr>
        <w:t>t</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tion</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z w:val="24"/>
          <w:szCs w:val="24"/>
        </w:rPr>
        <w:t>o</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l, obj</w:t>
      </w:r>
      <w:r w:rsidRPr="00C2206A">
        <w:rPr>
          <w:rFonts w:ascii="Times New Roman" w:eastAsia="Times New Roman" w:hAnsi="Times New Roman" w:cs="Times New Roman"/>
          <w:spacing w:val="-1"/>
          <w:sz w:val="24"/>
          <w:szCs w:val="24"/>
        </w:rPr>
        <w:t>ec</w:t>
      </w:r>
      <w:r w:rsidRPr="00C2206A">
        <w:rPr>
          <w:rFonts w:ascii="Times New Roman" w:eastAsia="Times New Roman" w:hAnsi="Times New Roman" w:cs="Times New Roman"/>
          <w:sz w:val="24"/>
          <w:szCs w:val="24"/>
        </w:rPr>
        <w:t>tiv</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nd</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pacing w:val="-1"/>
          <w:sz w:val="24"/>
          <w:szCs w:val="24"/>
        </w:rPr>
        <w:t>ac</w:t>
      </w:r>
      <w:r w:rsidRPr="00C2206A">
        <w:rPr>
          <w:rFonts w:ascii="Times New Roman" w:eastAsia="Times New Roman" w:hAnsi="Times New Roman" w:cs="Times New Roman"/>
          <w:sz w:val="24"/>
          <w:szCs w:val="24"/>
        </w:rPr>
        <w:t>tions,</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z w:val="24"/>
          <w:szCs w:val="24"/>
        </w:rPr>
        <w:t>a</w:t>
      </w:r>
      <w:r w:rsidRPr="00C2206A">
        <w:rPr>
          <w:rFonts w:ascii="Times New Roman" w:eastAsia="Times New Roman" w:hAnsi="Times New Roman" w:cs="Times New Roman"/>
          <w:spacing w:val="4"/>
          <w:sz w:val="24"/>
          <w:szCs w:val="24"/>
        </w:rPr>
        <w:t xml:space="preserve"> </w:t>
      </w:r>
      <w:r w:rsidRPr="00C2206A">
        <w:rPr>
          <w:rFonts w:ascii="Times New Roman" w:eastAsia="Times New Roman" w:hAnsi="Times New Roman" w:cs="Times New Roman"/>
          <w:sz w:val="24"/>
          <w:szCs w:val="24"/>
        </w:rPr>
        <w:t>noti</w:t>
      </w:r>
      <w:r w:rsidRPr="00C2206A">
        <w:rPr>
          <w:rFonts w:ascii="Times New Roman" w:eastAsia="Times New Roman" w:hAnsi="Times New Roman" w:cs="Times New Roman"/>
          <w:spacing w:val="-1"/>
          <w:sz w:val="24"/>
          <w:szCs w:val="24"/>
        </w:rPr>
        <w:t>ce</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z w:val="24"/>
          <w:szCs w:val="24"/>
        </w:rPr>
        <w:t>public</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pacing w:val="2"/>
          <w:sz w:val="24"/>
          <w:szCs w:val="24"/>
        </w:rPr>
        <w:t>h</w:t>
      </w:r>
      <w:r w:rsidRPr="00C2206A">
        <w:rPr>
          <w:rFonts w:ascii="Times New Roman" w:eastAsia="Times New Roman" w:hAnsi="Times New Roman" w:cs="Times New Roman"/>
          <w:spacing w:val="-1"/>
          <w:sz w:val="24"/>
          <w:szCs w:val="24"/>
        </w:rPr>
        <w:t>ear</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2"/>
          <w:sz w:val="24"/>
          <w:szCs w:val="24"/>
        </w:rPr>
        <w:t>n</w:t>
      </w:r>
      <w:r w:rsidRPr="00C2206A">
        <w:rPr>
          <w:rFonts w:ascii="Times New Roman" w:eastAsia="Times New Roman" w:hAnsi="Times New Roman" w:cs="Times New Roman"/>
          <w:sz w:val="24"/>
          <w:szCs w:val="24"/>
        </w:rPr>
        <w:t>g</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z w:val="24"/>
          <w:szCs w:val="24"/>
        </w:rPr>
        <w:t>o</w:t>
      </w:r>
      <w:r w:rsidRPr="00C2206A">
        <w:rPr>
          <w:rFonts w:ascii="Times New Roman" w:eastAsia="Times New Roman" w:hAnsi="Times New Roman" w:cs="Times New Roman"/>
          <w:spacing w:val="-1"/>
          <w:sz w:val="24"/>
          <w:szCs w:val="24"/>
        </w:rPr>
        <w:t>cc</w:t>
      </w:r>
      <w:r w:rsidRPr="00C2206A">
        <w:rPr>
          <w:rFonts w:ascii="Times New Roman" w:eastAsia="Times New Roman" w:hAnsi="Times New Roman" w:cs="Times New Roman"/>
          <w:sz w:val="24"/>
          <w:szCs w:val="24"/>
        </w:rPr>
        <w:t>u</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pacing w:val="2"/>
          <w:sz w:val="24"/>
          <w:szCs w:val="24"/>
        </w:rPr>
        <w:t>r</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3"/>
          <w:sz w:val="24"/>
          <w:szCs w:val="24"/>
        </w:rPr>
        <w:t xml:space="preserve"> </w:t>
      </w:r>
      <w:r w:rsidRPr="00C2206A">
        <w:rPr>
          <w:rFonts w:ascii="Times New Roman" w:eastAsia="Times New Roman" w:hAnsi="Times New Roman" w:cs="Times New Roman"/>
          <w:sz w:val="24"/>
          <w:szCs w:val="24"/>
        </w:rPr>
        <w:t>the</w:t>
      </w:r>
      <w:r w:rsidRPr="00C2206A">
        <w:rPr>
          <w:rFonts w:ascii="Times New Roman" w:eastAsia="Times New Roman" w:hAnsi="Times New Roman" w:cs="Times New Roman"/>
          <w:spacing w:val="1"/>
          <w:sz w:val="24"/>
          <w:szCs w:val="24"/>
        </w:rPr>
        <w:t xml:space="preserve"> C</w:t>
      </w:r>
      <w:r w:rsidRPr="00C2206A">
        <w:rPr>
          <w:rFonts w:ascii="Times New Roman" w:eastAsia="Times New Roman" w:hAnsi="Times New Roman" w:cs="Times New Roman"/>
          <w:sz w:val="24"/>
          <w:szCs w:val="24"/>
        </w:rPr>
        <w:t>oun</w:t>
      </w:r>
      <w:r w:rsidRPr="00C2206A">
        <w:rPr>
          <w:rFonts w:ascii="Times New Roman" w:eastAsia="Times New Roman" w:hAnsi="Times New Roman" w:cs="Times New Roman"/>
          <w:spacing w:val="5"/>
          <w:sz w:val="24"/>
          <w:szCs w:val="24"/>
        </w:rPr>
        <w:t>t</w:t>
      </w:r>
      <w:r w:rsidRPr="00C2206A">
        <w:rPr>
          <w:rFonts w:ascii="Times New Roman" w:eastAsia="Times New Roman" w:hAnsi="Times New Roman" w:cs="Times New Roman"/>
          <w:sz w:val="24"/>
          <w:szCs w:val="24"/>
        </w:rPr>
        <w:t xml:space="preserve">y </w:t>
      </w:r>
      <w:r w:rsidR="00C46CE8">
        <w:rPr>
          <w:rFonts w:ascii="Times New Roman" w:eastAsia="Times New Roman" w:hAnsi="Times New Roman" w:cs="Times New Roman"/>
          <w:sz w:val="24"/>
          <w:szCs w:val="24"/>
        </w:rPr>
        <w:t>Board of Supervisor Chambers</w:t>
      </w:r>
      <w:r w:rsidRPr="00C2206A">
        <w:rPr>
          <w:rFonts w:ascii="Times New Roman" w:eastAsia="Times New Roman" w:hAnsi="Times New Roman" w:cs="Times New Roman"/>
          <w:sz w:val="24"/>
          <w:szCs w:val="24"/>
        </w:rPr>
        <w:t>. This</w:t>
      </w:r>
      <w:r w:rsidRPr="00C2206A">
        <w:rPr>
          <w:rFonts w:ascii="Times New Roman" w:eastAsia="Times New Roman" w:hAnsi="Times New Roman" w:cs="Times New Roman"/>
          <w:spacing w:val="19"/>
          <w:sz w:val="24"/>
          <w:szCs w:val="24"/>
        </w:rPr>
        <w:t xml:space="preserve"> </w:t>
      </w:r>
      <w:r w:rsidRPr="00C2206A">
        <w:rPr>
          <w:rFonts w:ascii="Times New Roman" w:eastAsia="Times New Roman" w:hAnsi="Times New Roman" w:cs="Times New Roman"/>
          <w:sz w:val="24"/>
          <w:szCs w:val="24"/>
        </w:rPr>
        <w:t>m</w:t>
      </w:r>
      <w:r w:rsidRPr="00C2206A">
        <w:rPr>
          <w:rFonts w:ascii="Times New Roman" w:eastAsia="Times New Roman" w:hAnsi="Times New Roman" w:cs="Times New Roman"/>
          <w:spacing w:val="-1"/>
          <w:sz w:val="24"/>
          <w:szCs w:val="24"/>
        </w:rPr>
        <w:t>ee</w:t>
      </w:r>
      <w:r w:rsidRPr="00C2206A">
        <w:rPr>
          <w:rFonts w:ascii="Times New Roman" w:eastAsia="Times New Roman" w:hAnsi="Times New Roman" w:cs="Times New Roman"/>
          <w:sz w:val="24"/>
          <w:szCs w:val="24"/>
        </w:rPr>
        <w:t>ting</w:t>
      </w:r>
      <w:r w:rsidRPr="00C2206A">
        <w:rPr>
          <w:rFonts w:ascii="Times New Roman" w:eastAsia="Times New Roman" w:hAnsi="Times New Roman" w:cs="Times New Roman"/>
          <w:spacing w:val="19"/>
          <w:sz w:val="24"/>
          <w:szCs w:val="24"/>
        </w:rPr>
        <w:t xml:space="preserve"> </w:t>
      </w:r>
      <w:r w:rsidRPr="00C2206A">
        <w:rPr>
          <w:rFonts w:ascii="Times New Roman" w:eastAsia="Times New Roman" w:hAnsi="Times New Roman" w:cs="Times New Roman"/>
          <w:sz w:val="24"/>
          <w:szCs w:val="24"/>
        </w:rPr>
        <w:t>w</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22"/>
          <w:sz w:val="24"/>
          <w:szCs w:val="24"/>
        </w:rPr>
        <w:t xml:space="preserve"> </w:t>
      </w:r>
      <w:r w:rsidRPr="00C2206A">
        <w:rPr>
          <w:rFonts w:ascii="Times New Roman" w:eastAsia="Times New Roman" w:hAnsi="Times New Roman" w:cs="Times New Roman"/>
          <w:sz w:val="24"/>
          <w:szCs w:val="24"/>
        </w:rPr>
        <w:t>wid</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3"/>
          <w:sz w:val="24"/>
          <w:szCs w:val="24"/>
        </w:rPr>
        <w:t>l</w:t>
      </w:r>
      <w:r w:rsidRPr="00C2206A">
        <w:rPr>
          <w:rFonts w:ascii="Times New Roman" w:eastAsia="Times New Roman" w:hAnsi="Times New Roman" w:cs="Times New Roman"/>
          <w:sz w:val="24"/>
          <w:szCs w:val="24"/>
        </w:rPr>
        <w:t>y</w:t>
      </w:r>
      <w:r w:rsidRPr="00C2206A">
        <w:rPr>
          <w:rFonts w:ascii="Times New Roman" w:eastAsia="Times New Roman" w:hAnsi="Times New Roman" w:cs="Times New Roman"/>
          <w:spacing w:val="17"/>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dv</w:t>
      </w:r>
      <w:r w:rsidRPr="00C2206A">
        <w:rPr>
          <w:rFonts w:ascii="Times New Roman" w:eastAsia="Times New Roman" w:hAnsi="Times New Roman" w:cs="Times New Roman"/>
          <w:spacing w:val="-1"/>
          <w:sz w:val="24"/>
          <w:szCs w:val="24"/>
        </w:rPr>
        <w:t>er</w:t>
      </w:r>
      <w:r w:rsidRPr="00C2206A">
        <w:rPr>
          <w:rFonts w:ascii="Times New Roman" w:eastAsia="Times New Roman" w:hAnsi="Times New Roman" w:cs="Times New Roman"/>
          <w:sz w:val="24"/>
          <w:szCs w:val="24"/>
        </w:rPr>
        <w:t>tis</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22"/>
          <w:sz w:val="24"/>
          <w:szCs w:val="24"/>
        </w:rPr>
        <w:t xml:space="preserve"> </w:t>
      </w:r>
      <w:r w:rsidRPr="00C2206A">
        <w:rPr>
          <w:rFonts w:ascii="Times New Roman" w:eastAsia="Times New Roman" w:hAnsi="Times New Roman" w:cs="Times New Roman"/>
          <w:sz w:val="24"/>
          <w:szCs w:val="24"/>
        </w:rPr>
        <w:t>both</w:t>
      </w:r>
      <w:r w:rsidRPr="00C2206A">
        <w:rPr>
          <w:rFonts w:ascii="Times New Roman" w:eastAsia="Times New Roman" w:hAnsi="Times New Roman" w:cs="Times New Roman"/>
          <w:spacing w:val="19"/>
          <w:sz w:val="24"/>
          <w:szCs w:val="24"/>
        </w:rPr>
        <w:t xml:space="preserve"> </w:t>
      </w:r>
      <w:r w:rsidRPr="00C2206A">
        <w:rPr>
          <w:rFonts w:ascii="Times New Roman" w:eastAsia="Times New Roman" w:hAnsi="Times New Roman" w:cs="Times New Roman"/>
          <w:sz w:val="24"/>
          <w:szCs w:val="24"/>
        </w:rPr>
        <w:t>lo</w:t>
      </w:r>
      <w:r w:rsidRPr="00C2206A">
        <w:rPr>
          <w:rFonts w:ascii="Times New Roman" w:eastAsia="Times New Roman" w:hAnsi="Times New Roman" w:cs="Times New Roman"/>
          <w:spacing w:val="-1"/>
          <w:sz w:val="24"/>
          <w:szCs w:val="24"/>
        </w:rPr>
        <w:t>ca</w:t>
      </w:r>
      <w:r w:rsidRPr="00C2206A">
        <w:rPr>
          <w:rFonts w:ascii="Times New Roman" w:eastAsia="Times New Roman" w:hAnsi="Times New Roman" w:cs="Times New Roman"/>
          <w:sz w:val="24"/>
          <w:szCs w:val="24"/>
        </w:rPr>
        <w:t>l</w:t>
      </w:r>
      <w:r w:rsidRPr="00C2206A">
        <w:rPr>
          <w:rFonts w:ascii="Times New Roman" w:eastAsia="Times New Roman" w:hAnsi="Times New Roman" w:cs="Times New Roman"/>
          <w:spacing w:val="5"/>
          <w:sz w:val="24"/>
          <w:szCs w:val="24"/>
        </w:rPr>
        <w:t>l</w:t>
      </w:r>
      <w:r w:rsidRPr="00C2206A">
        <w:rPr>
          <w:rFonts w:ascii="Times New Roman" w:eastAsia="Times New Roman" w:hAnsi="Times New Roman" w:cs="Times New Roman"/>
          <w:sz w:val="24"/>
          <w:szCs w:val="24"/>
        </w:rPr>
        <w:t>y</w:t>
      </w:r>
      <w:r w:rsidRPr="00C2206A">
        <w:rPr>
          <w:rFonts w:ascii="Times New Roman" w:eastAsia="Times New Roman" w:hAnsi="Times New Roman" w:cs="Times New Roman"/>
          <w:spacing w:val="17"/>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nd</w:t>
      </w:r>
      <w:r w:rsidRPr="00C2206A">
        <w:rPr>
          <w:rFonts w:ascii="Times New Roman" w:eastAsia="Times New Roman" w:hAnsi="Times New Roman" w:cs="Times New Roman"/>
          <w:spacing w:val="19"/>
          <w:sz w:val="24"/>
          <w:szCs w:val="24"/>
        </w:rPr>
        <w:t xml:space="preserve"> </w:t>
      </w:r>
      <w:r w:rsidRPr="00C2206A">
        <w:rPr>
          <w:rFonts w:ascii="Times New Roman" w:eastAsia="Times New Roman" w:hAnsi="Times New Roman" w:cs="Times New Roman"/>
          <w:sz w:val="24"/>
          <w:szCs w:val="24"/>
        </w:rPr>
        <w:t>in</w:t>
      </w:r>
      <w:r w:rsidRPr="00C2206A">
        <w:rPr>
          <w:rFonts w:ascii="Times New Roman" w:eastAsia="Times New Roman" w:hAnsi="Times New Roman" w:cs="Times New Roman"/>
          <w:spacing w:val="19"/>
          <w:sz w:val="24"/>
          <w:szCs w:val="24"/>
        </w:rPr>
        <w:t xml:space="preserve"> </w:t>
      </w:r>
      <w:r w:rsidRPr="00C2206A">
        <w:rPr>
          <w:rFonts w:ascii="Times New Roman" w:eastAsia="Times New Roman" w:hAnsi="Times New Roman" w:cs="Times New Roman"/>
          <w:sz w:val="24"/>
          <w:szCs w:val="24"/>
        </w:rPr>
        <w:t>n</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3"/>
          <w:sz w:val="24"/>
          <w:szCs w:val="24"/>
        </w:rPr>
        <w:t>i</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z w:val="24"/>
          <w:szCs w:val="24"/>
        </w:rPr>
        <w:t>hb</w:t>
      </w:r>
      <w:r w:rsidRPr="00C2206A">
        <w:rPr>
          <w:rFonts w:ascii="Times New Roman" w:eastAsia="Times New Roman" w:hAnsi="Times New Roman" w:cs="Times New Roman"/>
          <w:spacing w:val="2"/>
          <w:sz w:val="24"/>
          <w:szCs w:val="24"/>
        </w:rPr>
        <w:t>o</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ing</w:t>
      </w:r>
      <w:r w:rsidRPr="00C2206A">
        <w:rPr>
          <w:rFonts w:ascii="Times New Roman" w:eastAsia="Times New Roman" w:hAnsi="Times New Roman" w:cs="Times New Roman"/>
          <w:spacing w:val="19"/>
          <w:sz w:val="24"/>
          <w:szCs w:val="24"/>
        </w:rPr>
        <w:t xml:space="preserve"> </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o</w:t>
      </w:r>
      <w:r w:rsidRPr="00C2206A">
        <w:rPr>
          <w:rFonts w:ascii="Times New Roman" w:eastAsia="Times New Roman" w:hAnsi="Times New Roman" w:cs="Times New Roman"/>
          <w:spacing w:val="2"/>
          <w:sz w:val="24"/>
          <w:szCs w:val="24"/>
        </w:rPr>
        <w:t>u</w:t>
      </w:r>
      <w:r w:rsidRPr="00C2206A">
        <w:rPr>
          <w:rFonts w:ascii="Times New Roman" w:eastAsia="Times New Roman" w:hAnsi="Times New Roman" w:cs="Times New Roman"/>
          <w:sz w:val="24"/>
          <w:szCs w:val="24"/>
        </w:rPr>
        <w:t>nti</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19"/>
          <w:sz w:val="24"/>
          <w:szCs w:val="24"/>
        </w:rPr>
        <w:t xml:space="preserve"> </w:t>
      </w:r>
      <w:r w:rsidRPr="00C2206A">
        <w:rPr>
          <w:rFonts w:ascii="Times New Roman" w:eastAsia="Times New Roman" w:hAnsi="Times New Roman" w:cs="Times New Roman"/>
          <w:sz w:val="24"/>
          <w:szCs w:val="24"/>
        </w:rPr>
        <w:t>to</w:t>
      </w:r>
      <w:r w:rsidRPr="00C2206A">
        <w:rPr>
          <w:rFonts w:ascii="Times New Roman" w:eastAsia="Times New Roman" w:hAnsi="Times New Roman" w:cs="Times New Roman"/>
          <w:spacing w:val="19"/>
          <w:sz w:val="24"/>
          <w:szCs w:val="24"/>
        </w:rPr>
        <w:t xml:space="preserve"> </w:t>
      </w:r>
      <w:r w:rsidRPr="00C2206A">
        <w:rPr>
          <w:rFonts w:ascii="Times New Roman" w:eastAsia="Times New Roman" w:hAnsi="Times New Roman" w:cs="Times New Roman"/>
          <w:sz w:val="24"/>
          <w:szCs w:val="24"/>
        </w:rPr>
        <w:t>p</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ovide</w:t>
      </w:r>
      <w:r w:rsidRPr="00C2206A">
        <w:rPr>
          <w:rFonts w:ascii="Times New Roman" w:eastAsia="Times New Roman" w:hAnsi="Times New Roman" w:cs="Times New Roman"/>
          <w:spacing w:val="18"/>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w:t>
      </w:r>
      <w:r w:rsidRPr="00C2206A">
        <w:rPr>
          <w:rFonts w:ascii="Times New Roman" w:eastAsia="Times New Roman" w:hAnsi="Times New Roman" w:cs="Times New Roman"/>
          <w:spacing w:val="22"/>
          <w:sz w:val="24"/>
          <w:szCs w:val="24"/>
        </w:rPr>
        <w:t xml:space="preserve"> </w:t>
      </w:r>
      <w:r w:rsidRPr="00C2206A">
        <w:rPr>
          <w:rFonts w:ascii="Times New Roman" w:eastAsia="Times New Roman" w:hAnsi="Times New Roman" w:cs="Times New Roman"/>
          <w:sz w:val="24"/>
          <w:szCs w:val="24"/>
        </w:rPr>
        <w:t>opp</w:t>
      </w:r>
      <w:r w:rsidRPr="00C2206A">
        <w:rPr>
          <w:rFonts w:ascii="Times New Roman" w:eastAsia="Times New Roman" w:hAnsi="Times New Roman" w:cs="Times New Roman"/>
          <w:spacing w:val="2"/>
          <w:sz w:val="24"/>
          <w:szCs w:val="24"/>
        </w:rPr>
        <w:t>o</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tuni</w:t>
      </w:r>
      <w:r w:rsidRPr="00C2206A">
        <w:rPr>
          <w:rFonts w:ascii="Times New Roman" w:eastAsia="Times New Roman" w:hAnsi="Times New Roman" w:cs="Times New Roman"/>
          <w:spacing w:val="3"/>
          <w:sz w:val="24"/>
          <w:szCs w:val="24"/>
        </w:rPr>
        <w:t>t</w:t>
      </w:r>
      <w:r w:rsidRPr="00C2206A">
        <w:rPr>
          <w:rFonts w:ascii="Times New Roman" w:eastAsia="Times New Roman" w:hAnsi="Times New Roman" w:cs="Times New Roman"/>
          <w:sz w:val="24"/>
          <w:szCs w:val="24"/>
        </w:rPr>
        <w:t xml:space="preserve">y </w:t>
      </w: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z w:val="24"/>
          <w:szCs w:val="24"/>
        </w:rPr>
        <w:t>or</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the</w:t>
      </w:r>
      <w:r w:rsidRPr="00C2206A">
        <w:rPr>
          <w:rFonts w:ascii="Times New Roman" w:eastAsia="Times New Roman" w:hAnsi="Times New Roman" w:cs="Times New Roman"/>
          <w:spacing w:val="3"/>
          <w:sz w:val="24"/>
          <w:szCs w:val="24"/>
        </w:rPr>
        <w:t xml:space="preserve"> </w:t>
      </w:r>
      <w:proofErr w:type="gramStart"/>
      <w:r w:rsidRPr="00C2206A">
        <w:rPr>
          <w:rFonts w:ascii="Times New Roman" w:eastAsia="Times New Roman" w:hAnsi="Times New Roman" w:cs="Times New Roman"/>
          <w:sz w:val="24"/>
          <w:szCs w:val="24"/>
        </w:rPr>
        <w:t>g</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n</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2"/>
          <w:sz w:val="24"/>
          <w:szCs w:val="24"/>
        </w:rPr>
        <w:t>r</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l</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z w:val="24"/>
          <w:szCs w:val="24"/>
        </w:rPr>
        <w:t>publi</w:t>
      </w:r>
      <w:r w:rsidRPr="00C2206A">
        <w:rPr>
          <w:rFonts w:ascii="Times New Roman" w:eastAsia="Times New Roman" w:hAnsi="Times New Roman" w:cs="Times New Roman"/>
          <w:spacing w:val="-1"/>
          <w:sz w:val="24"/>
          <w:szCs w:val="24"/>
        </w:rPr>
        <w:t>c</w:t>
      </w:r>
      <w:proofErr w:type="gramEnd"/>
      <w:r w:rsidRPr="00C2206A">
        <w:rPr>
          <w:rFonts w:ascii="Times New Roman" w:eastAsia="Times New Roman" w:hAnsi="Times New Roman" w:cs="Times New Roman"/>
          <w:sz w:val="24"/>
          <w:szCs w:val="24"/>
        </w:rPr>
        <w:t>,</w:t>
      </w:r>
      <w:r w:rsidRPr="00C2206A">
        <w:rPr>
          <w:rFonts w:ascii="Times New Roman" w:eastAsia="Times New Roman" w:hAnsi="Times New Roman" w:cs="Times New Roman"/>
          <w:spacing w:val="4"/>
          <w:sz w:val="24"/>
          <w:szCs w:val="24"/>
        </w:rPr>
        <w:t xml:space="preserve"> </w:t>
      </w:r>
      <w:r w:rsidRPr="00C2206A">
        <w:rPr>
          <w:rFonts w:ascii="Times New Roman" w:eastAsia="Times New Roman" w:hAnsi="Times New Roman" w:cs="Times New Roman"/>
          <w:sz w:val="24"/>
          <w:szCs w:val="24"/>
        </w:rPr>
        <w:t>bo</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1"/>
          <w:sz w:val="24"/>
          <w:szCs w:val="24"/>
        </w:rPr>
        <w:t>er</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2"/>
          <w:sz w:val="24"/>
          <w:szCs w:val="24"/>
        </w:rPr>
        <w:t>n</w:t>
      </w:r>
      <w:r w:rsidRPr="00C2206A">
        <w:rPr>
          <w:rFonts w:ascii="Times New Roman" w:eastAsia="Times New Roman" w:hAnsi="Times New Roman" w:cs="Times New Roman"/>
          <w:sz w:val="24"/>
          <w:szCs w:val="24"/>
        </w:rPr>
        <w:t xml:space="preserve">g </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ommuniti</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nd</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z w:val="24"/>
          <w:szCs w:val="24"/>
        </w:rPr>
        <w:t>ion</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l</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2"/>
          <w:sz w:val="24"/>
          <w:szCs w:val="24"/>
        </w:rPr>
        <w:t>n</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pacing w:val="3"/>
          <w:sz w:val="24"/>
          <w:szCs w:val="24"/>
        </w:rPr>
        <w:t>i</w:t>
      </w:r>
      <w:r w:rsidRPr="00C2206A">
        <w:rPr>
          <w:rFonts w:ascii="Times New Roman" w:eastAsia="Times New Roman" w:hAnsi="Times New Roman" w:cs="Times New Roman"/>
          <w:sz w:val="24"/>
          <w:szCs w:val="24"/>
        </w:rPr>
        <w:t>nvolv</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z w:val="24"/>
          <w:szCs w:val="24"/>
        </w:rPr>
        <w:t>in</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z w:val="24"/>
          <w:szCs w:val="24"/>
        </w:rPr>
        <w:t>h</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1"/>
          <w:sz w:val="24"/>
          <w:szCs w:val="24"/>
        </w:rPr>
        <w:t>z</w:t>
      </w:r>
      <w:r w:rsidRPr="00C2206A">
        <w:rPr>
          <w:rFonts w:ascii="Times New Roman" w:eastAsia="Times New Roman" w:hAnsi="Times New Roman" w:cs="Times New Roman"/>
          <w:spacing w:val="-1"/>
          <w:sz w:val="24"/>
          <w:szCs w:val="24"/>
        </w:rPr>
        <w:t>ar</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z w:val="24"/>
          <w:szCs w:val="24"/>
        </w:rPr>
        <w:t>miti</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 xml:space="preserve">tion </w:t>
      </w:r>
      <w:r w:rsidRPr="00C2206A">
        <w:rPr>
          <w:rFonts w:ascii="Times New Roman" w:eastAsia="Times New Roman" w:hAnsi="Times New Roman" w:cs="Times New Roman"/>
          <w:spacing w:val="-1"/>
          <w:sz w:val="24"/>
          <w:szCs w:val="24"/>
        </w:rPr>
        <w:t>ac</w:t>
      </w:r>
      <w:r w:rsidRPr="00C2206A">
        <w:rPr>
          <w:rFonts w:ascii="Times New Roman" w:eastAsia="Times New Roman" w:hAnsi="Times New Roman" w:cs="Times New Roman"/>
          <w:sz w:val="24"/>
          <w:szCs w:val="24"/>
        </w:rPr>
        <w:t>tiviti</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19"/>
          <w:sz w:val="24"/>
          <w:szCs w:val="24"/>
        </w:rPr>
        <w:t xml:space="preserve"> </w:t>
      </w:r>
      <w:r w:rsidRPr="00C2206A">
        <w:rPr>
          <w:rFonts w:ascii="Times New Roman" w:eastAsia="Times New Roman" w:hAnsi="Times New Roman" w:cs="Times New Roman"/>
          <w:sz w:val="24"/>
          <w:szCs w:val="24"/>
        </w:rPr>
        <w:t>to</w:t>
      </w:r>
      <w:r w:rsidRPr="00C2206A">
        <w:rPr>
          <w:rFonts w:ascii="Times New Roman" w:eastAsia="Times New Roman" w:hAnsi="Times New Roman" w:cs="Times New Roman"/>
          <w:spacing w:val="19"/>
          <w:sz w:val="24"/>
          <w:szCs w:val="24"/>
        </w:rPr>
        <w:t xml:space="preserve"> </w:t>
      </w:r>
      <w:r w:rsidRPr="00C2206A">
        <w:rPr>
          <w:rFonts w:ascii="Times New Roman" w:eastAsia="Times New Roman" w:hAnsi="Times New Roman" w:cs="Times New Roman"/>
          <w:sz w:val="24"/>
          <w:szCs w:val="24"/>
        </w:rPr>
        <w:t>p</w:t>
      </w:r>
      <w:r w:rsidRPr="00C2206A">
        <w:rPr>
          <w:rFonts w:ascii="Times New Roman" w:eastAsia="Times New Roman" w:hAnsi="Times New Roman" w:cs="Times New Roman"/>
          <w:spacing w:val="-1"/>
          <w:sz w:val="24"/>
          <w:szCs w:val="24"/>
        </w:rPr>
        <w:t>ar</w:t>
      </w:r>
      <w:r w:rsidRPr="00C2206A">
        <w:rPr>
          <w:rFonts w:ascii="Times New Roman" w:eastAsia="Times New Roman" w:hAnsi="Times New Roman" w:cs="Times New Roman"/>
          <w:sz w:val="24"/>
          <w:szCs w:val="24"/>
        </w:rPr>
        <w:t>ti</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ip</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te</w:t>
      </w:r>
      <w:r w:rsidRPr="00C2206A">
        <w:rPr>
          <w:rFonts w:ascii="Times New Roman" w:eastAsia="Times New Roman" w:hAnsi="Times New Roman" w:cs="Times New Roman"/>
          <w:spacing w:val="18"/>
          <w:sz w:val="24"/>
          <w:szCs w:val="24"/>
        </w:rPr>
        <w:t xml:space="preserve"> </w:t>
      </w:r>
      <w:r w:rsidRPr="00C2206A">
        <w:rPr>
          <w:rFonts w:ascii="Times New Roman" w:eastAsia="Times New Roman" w:hAnsi="Times New Roman" w:cs="Times New Roman"/>
          <w:spacing w:val="3"/>
          <w:sz w:val="24"/>
          <w:szCs w:val="24"/>
        </w:rPr>
        <w:t>i</w:t>
      </w:r>
      <w:r w:rsidRPr="00C2206A">
        <w:rPr>
          <w:rFonts w:ascii="Times New Roman" w:eastAsia="Times New Roman" w:hAnsi="Times New Roman" w:cs="Times New Roman"/>
          <w:sz w:val="24"/>
          <w:szCs w:val="24"/>
        </w:rPr>
        <w:t>n</w:t>
      </w:r>
      <w:r w:rsidRPr="00C2206A">
        <w:rPr>
          <w:rFonts w:ascii="Times New Roman" w:eastAsia="Times New Roman" w:hAnsi="Times New Roman" w:cs="Times New Roman"/>
          <w:spacing w:val="19"/>
          <w:sz w:val="24"/>
          <w:szCs w:val="24"/>
        </w:rPr>
        <w:t xml:space="preserve"> </w:t>
      </w:r>
      <w:r w:rsidRPr="00C2206A">
        <w:rPr>
          <w:rFonts w:ascii="Times New Roman" w:eastAsia="Times New Roman" w:hAnsi="Times New Roman" w:cs="Times New Roman"/>
          <w:sz w:val="24"/>
          <w:szCs w:val="24"/>
        </w:rPr>
        <w:t>the</w:t>
      </w:r>
      <w:r w:rsidRPr="00C2206A">
        <w:rPr>
          <w:rFonts w:ascii="Times New Roman" w:eastAsia="Times New Roman" w:hAnsi="Times New Roman" w:cs="Times New Roman"/>
          <w:spacing w:val="18"/>
          <w:sz w:val="24"/>
          <w:szCs w:val="24"/>
        </w:rPr>
        <w:t xml:space="preserve"> </w:t>
      </w:r>
      <w:r w:rsidRPr="00C2206A">
        <w:rPr>
          <w:rFonts w:ascii="Times New Roman" w:eastAsia="Times New Roman" w:hAnsi="Times New Roman" w:cs="Times New Roman"/>
          <w:sz w:val="24"/>
          <w:szCs w:val="24"/>
        </w:rPr>
        <w:t>pl</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nning</w:t>
      </w:r>
      <w:r w:rsidRPr="00C2206A">
        <w:rPr>
          <w:rFonts w:ascii="Times New Roman" w:eastAsia="Times New Roman" w:hAnsi="Times New Roman" w:cs="Times New Roman"/>
          <w:spacing w:val="17"/>
          <w:sz w:val="24"/>
          <w:szCs w:val="24"/>
        </w:rPr>
        <w:t xml:space="preserve"> </w:t>
      </w:r>
      <w:r w:rsidRPr="00C2206A">
        <w:rPr>
          <w:rFonts w:ascii="Times New Roman" w:eastAsia="Times New Roman" w:hAnsi="Times New Roman" w:cs="Times New Roman"/>
          <w:sz w:val="24"/>
          <w:szCs w:val="24"/>
        </w:rPr>
        <w:t>p</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pacing w:val="2"/>
          <w:sz w:val="24"/>
          <w:szCs w:val="24"/>
        </w:rPr>
        <w:t>o</w:t>
      </w:r>
      <w:r w:rsidRPr="00C2206A">
        <w:rPr>
          <w:rFonts w:ascii="Times New Roman" w:eastAsia="Times New Roman" w:hAnsi="Times New Roman" w:cs="Times New Roman"/>
          <w:spacing w:val="-1"/>
          <w:sz w:val="24"/>
          <w:szCs w:val="24"/>
        </w:rPr>
        <w:t>ce</w:t>
      </w:r>
      <w:r w:rsidRPr="00C2206A">
        <w:rPr>
          <w:rFonts w:ascii="Times New Roman" w:eastAsia="Times New Roman" w:hAnsi="Times New Roman" w:cs="Times New Roman"/>
          <w:sz w:val="24"/>
          <w:szCs w:val="24"/>
        </w:rPr>
        <w:t xml:space="preserve">ss. </w:t>
      </w:r>
      <w:r w:rsidRPr="00C2206A">
        <w:rPr>
          <w:rFonts w:ascii="Times New Roman" w:eastAsia="Times New Roman" w:hAnsi="Times New Roman" w:cs="Times New Roman"/>
          <w:spacing w:val="41"/>
          <w:sz w:val="24"/>
          <w:szCs w:val="24"/>
        </w:rPr>
        <w:t xml:space="preserve"> </w:t>
      </w:r>
      <w:r w:rsidRPr="00C2206A">
        <w:rPr>
          <w:rFonts w:ascii="Times New Roman" w:eastAsia="Times New Roman" w:hAnsi="Times New Roman" w:cs="Times New Roman"/>
          <w:sz w:val="24"/>
          <w:szCs w:val="24"/>
        </w:rPr>
        <w:t>Noti</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18"/>
          <w:sz w:val="24"/>
          <w:szCs w:val="24"/>
        </w:rPr>
        <w:t xml:space="preserve"> </w:t>
      </w:r>
      <w:r w:rsidRPr="00C2206A">
        <w:rPr>
          <w:rFonts w:ascii="Times New Roman" w:eastAsia="Times New Roman" w:hAnsi="Times New Roman" w:cs="Times New Roman"/>
          <w:sz w:val="24"/>
          <w:szCs w:val="24"/>
        </w:rPr>
        <w:t>of</w:t>
      </w:r>
      <w:r w:rsidRPr="00C2206A">
        <w:rPr>
          <w:rFonts w:ascii="Times New Roman" w:eastAsia="Times New Roman" w:hAnsi="Times New Roman" w:cs="Times New Roman"/>
          <w:spacing w:val="18"/>
          <w:sz w:val="24"/>
          <w:szCs w:val="24"/>
        </w:rPr>
        <w:t xml:space="preserve"> </w:t>
      </w:r>
      <w:r w:rsidRPr="00C2206A">
        <w:rPr>
          <w:rFonts w:ascii="Times New Roman" w:eastAsia="Times New Roman" w:hAnsi="Times New Roman" w:cs="Times New Roman"/>
          <w:sz w:val="24"/>
          <w:szCs w:val="24"/>
        </w:rPr>
        <w:t>the</w:t>
      </w:r>
      <w:r w:rsidRPr="00C2206A">
        <w:rPr>
          <w:rFonts w:ascii="Times New Roman" w:eastAsia="Times New Roman" w:hAnsi="Times New Roman" w:cs="Times New Roman"/>
          <w:spacing w:val="18"/>
          <w:sz w:val="24"/>
          <w:szCs w:val="24"/>
        </w:rPr>
        <w:t xml:space="preserve"> </w:t>
      </w:r>
      <w:r w:rsidRPr="00C2206A">
        <w:rPr>
          <w:rFonts w:ascii="Times New Roman" w:eastAsia="Times New Roman" w:hAnsi="Times New Roman" w:cs="Times New Roman"/>
          <w:sz w:val="24"/>
          <w:szCs w:val="24"/>
        </w:rPr>
        <w:t>public</w:t>
      </w:r>
      <w:r w:rsidRPr="00C2206A">
        <w:rPr>
          <w:rFonts w:ascii="Times New Roman" w:eastAsia="Times New Roman" w:hAnsi="Times New Roman" w:cs="Times New Roman"/>
          <w:spacing w:val="18"/>
          <w:sz w:val="24"/>
          <w:szCs w:val="24"/>
        </w:rPr>
        <w:t xml:space="preserve"> </w:t>
      </w:r>
      <w:r w:rsidRPr="00C2206A">
        <w:rPr>
          <w:rFonts w:ascii="Times New Roman" w:eastAsia="Times New Roman" w:hAnsi="Times New Roman" w:cs="Times New Roman"/>
          <w:sz w:val="24"/>
          <w:szCs w:val="24"/>
        </w:rPr>
        <w:t>h</w:t>
      </w:r>
      <w:r w:rsidRPr="00C2206A">
        <w:rPr>
          <w:rFonts w:ascii="Times New Roman" w:eastAsia="Times New Roman" w:hAnsi="Times New Roman" w:cs="Times New Roman"/>
          <w:spacing w:val="1"/>
          <w:sz w:val="24"/>
          <w:szCs w:val="24"/>
        </w:rPr>
        <w:t>ea</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ing</w:t>
      </w:r>
      <w:r w:rsidRPr="00C2206A">
        <w:rPr>
          <w:rFonts w:ascii="Times New Roman" w:eastAsia="Times New Roman" w:hAnsi="Times New Roman" w:cs="Times New Roman"/>
          <w:spacing w:val="17"/>
          <w:sz w:val="24"/>
          <w:szCs w:val="24"/>
        </w:rPr>
        <w:t xml:space="preserve"> </w:t>
      </w:r>
      <w:r w:rsidRPr="00C2206A">
        <w:rPr>
          <w:rFonts w:ascii="Times New Roman" w:eastAsia="Times New Roman" w:hAnsi="Times New Roman" w:cs="Times New Roman"/>
          <w:spacing w:val="2"/>
          <w:sz w:val="24"/>
          <w:szCs w:val="24"/>
        </w:rPr>
        <w:t>w</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19"/>
          <w:sz w:val="24"/>
          <w:szCs w:val="24"/>
        </w:rPr>
        <w:t xml:space="preserve"> </w:t>
      </w:r>
      <w:r w:rsidRPr="00C2206A">
        <w:rPr>
          <w:rFonts w:ascii="Times New Roman" w:eastAsia="Times New Roman" w:hAnsi="Times New Roman" w:cs="Times New Roman"/>
          <w:sz w:val="24"/>
          <w:szCs w:val="24"/>
        </w:rPr>
        <w:t>post</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19"/>
          <w:sz w:val="24"/>
          <w:szCs w:val="24"/>
        </w:rPr>
        <w:t xml:space="preserve"> </w:t>
      </w:r>
      <w:r w:rsidRPr="00C2206A">
        <w:rPr>
          <w:rFonts w:ascii="Times New Roman" w:eastAsia="Times New Roman" w:hAnsi="Times New Roman" w:cs="Times New Roman"/>
          <w:sz w:val="24"/>
          <w:szCs w:val="24"/>
        </w:rPr>
        <w:t>two</w:t>
      </w:r>
      <w:r w:rsidRPr="00C2206A">
        <w:rPr>
          <w:rFonts w:ascii="Times New Roman" w:eastAsia="Times New Roman" w:hAnsi="Times New Roman" w:cs="Times New Roman"/>
          <w:spacing w:val="19"/>
          <w:sz w:val="24"/>
          <w:szCs w:val="24"/>
        </w:rPr>
        <w:t xml:space="preserve"> </w:t>
      </w:r>
      <w:r w:rsidRPr="00C2206A">
        <w:rPr>
          <w:rFonts w:ascii="Times New Roman" w:eastAsia="Times New Roman" w:hAnsi="Times New Roman" w:cs="Times New Roman"/>
          <w:sz w:val="24"/>
          <w:szCs w:val="24"/>
        </w:rPr>
        <w:t>w</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ks</w:t>
      </w:r>
      <w:r w:rsidRPr="00C2206A">
        <w:rPr>
          <w:rFonts w:ascii="Times New Roman" w:eastAsia="Times New Roman" w:hAnsi="Times New Roman" w:cs="Times New Roman"/>
          <w:spacing w:val="19"/>
          <w:sz w:val="24"/>
          <w:szCs w:val="24"/>
        </w:rPr>
        <w:t xml:space="preserve"> </w:t>
      </w:r>
      <w:r w:rsidRPr="00C2206A">
        <w:rPr>
          <w:rFonts w:ascii="Times New Roman" w:eastAsia="Times New Roman" w:hAnsi="Times New Roman" w:cs="Times New Roman"/>
          <w:sz w:val="24"/>
          <w:szCs w:val="24"/>
        </w:rPr>
        <w:t xml:space="preserve">in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dv</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w:t>
      </w:r>
      <w:r w:rsidRPr="00C2206A">
        <w:rPr>
          <w:rFonts w:ascii="Times New Roman" w:eastAsia="Times New Roman" w:hAnsi="Times New Roman" w:cs="Times New Roman"/>
          <w:spacing w:val="29"/>
          <w:sz w:val="24"/>
          <w:szCs w:val="24"/>
        </w:rPr>
        <w:t xml:space="preserve"> </w:t>
      </w:r>
      <w:r w:rsidRPr="00C2206A">
        <w:rPr>
          <w:rFonts w:ascii="Times New Roman" w:eastAsia="Times New Roman" w:hAnsi="Times New Roman" w:cs="Times New Roman"/>
          <w:sz w:val="24"/>
          <w:szCs w:val="24"/>
        </w:rPr>
        <w:t>on</w:t>
      </w:r>
      <w:r w:rsidRPr="00C2206A">
        <w:rPr>
          <w:rFonts w:ascii="Times New Roman" w:eastAsia="Times New Roman" w:hAnsi="Times New Roman" w:cs="Times New Roman"/>
          <w:spacing w:val="29"/>
          <w:sz w:val="24"/>
          <w:szCs w:val="24"/>
        </w:rPr>
        <w:t xml:space="preserve"> </w:t>
      </w:r>
      <w:r w:rsidRPr="00C2206A">
        <w:rPr>
          <w:rFonts w:ascii="Times New Roman" w:eastAsia="Times New Roman" w:hAnsi="Times New Roman" w:cs="Times New Roman"/>
          <w:sz w:val="24"/>
          <w:szCs w:val="24"/>
        </w:rPr>
        <w:t>the</w:t>
      </w:r>
      <w:r w:rsidRPr="00C2206A">
        <w:rPr>
          <w:rFonts w:ascii="Times New Roman" w:eastAsia="Times New Roman" w:hAnsi="Times New Roman" w:cs="Times New Roman"/>
          <w:spacing w:val="28"/>
          <w:sz w:val="24"/>
          <w:szCs w:val="24"/>
        </w:rPr>
        <w:t xml:space="preserve"> </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oun</w:t>
      </w:r>
      <w:r w:rsidRPr="00C2206A">
        <w:rPr>
          <w:rFonts w:ascii="Times New Roman" w:eastAsia="Times New Roman" w:hAnsi="Times New Roman" w:cs="Times New Roman"/>
          <w:spacing w:val="5"/>
          <w:sz w:val="24"/>
          <w:szCs w:val="24"/>
        </w:rPr>
        <w:t>t</w:t>
      </w:r>
      <w:r w:rsidRPr="00C2206A">
        <w:rPr>
          <w:rFonts w:ascii="Times New Roman" w:eastAsia="Times New Roman" w:hAnsi="Times New Roman" w:cs="Times New Roman"/>
          <w:sz w:val="24"/>
          <w:szCs w:val="24"/>
        </w:rPr>
        <w:t>y</w:t>
      </w:r>
      <w:r w:rsidRPr="00C2206A">
        <w:rPr>
          <w:rFonts w:ascii="Times New Roman" w:eastAsia="Times New Roman" w:hAnsi="Times New Roman" w:cs="Times New Roman"/>
          <w:spacing w:val="26"/>
          <w:sz w:val="24"/>
          <w:szCs w:val="24"/>
        </w:rPr>
        <w:t xml:space="preserve"> </w:t>
      </w:r>
      <w:r w:rsidRPr="00C2206A">
        <w:rPr>
          <w:rFonts w:ascii="Times New Roman" w:eastAsia="Times New Roman" w:hAnsi="Times New Roman" w:cs="Times New Roman"/>
          <w:sz w:val="24"/>
          <w:szCs w:val="24"/>
        </w:rPr>
        <w:t>w</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bsit</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w:t>
      </w:r>
      <w:r w:rsidRPr="00C2206A">
        <w:rPr>
          <w:rFonts w:ascii="Times New Roman" w:eastAsia="Times New Roman" w:hAnsi="Times New Roman" w:cs="Times New Roman"/>
          <w:spacing w:val="29"/>
          <w:sz w:val="24"/>
          <w:szCs w:val="24"/>
        </w:rPr>
        <w:t xml:space="preserve"> </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ommuni</w:t>
      </w:r>
      <w:r w:rsidRPr="00C2206A">
        <w:rPr>
          <w:rFonts w:ascii="Times New Roman" w:eastAsia="Times New Roman" w:hAnsi="Times New Roman" w:cs="Times New Roman"/>
          <w:spacing w:val="3"/>
          <w:sz w:val="24"/>
          <w:szCs w:val="24"/>
        </w:rPr>
        <w:t>t</w:t>
      </w:r>
      <w:r w:rsidRPr="00C2206A">
        <w:rPr>
          <w:rFonts w:ascii="Times New Roman" w:eastAsia="Times New Roman" w:hAnsi="Times New Roman" w:cs="Times New Roman"/>
          <w:sz w:val="24"/>
          <w:szCs w:val="24"/>
        </w:rPr>
        <w:t>y</w:t>
      </w:r>
      <w:r w:rsidRPr="00C2206A">
        <w:rPr>
          <w:rFonts w:ascii="Times New Roman" w:eastAsia="Times New Roman" w:hAnsi="Times New Roman" w:cs="Times New Roman"/>
          <w:spacing w:val="24"/>
          <w:sz w:val="24"/>
          <w:szCs w:val="24"/>
        </w:rPr>
        <w:t xml:space="preserve"> </w:t>
      </w:r>
      <w:r w:rsidRPr="00C2206A">
        <w:rPr>
          <w:rFonts w:ascii="Times New Roman" w:eastAsia="Times New Roman" w:hAnsi="Times New Roman" w:cs="Times New Roman"/>
          <w:sz w:val="24"/>
          <w:szCs w:val="24"/>
        </w:rPr>
        <w:t>bul</w:t>
      </w:r>
      <w:r w:rsidRPr="00C2206A">
        <w:rPr>
          <w:rFonts w:ascii="Times New Roman" w:eastAsia="Times New Roman" w:hAnsi="Times New Roman" w:cs="Times New Roman"/>
          <w:spacing w:val="3"/>
          <w:sz w:val="24"/>
          <w:szCs w:val="24"/>
        </w:rPr>
        <w:t>l</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tin</w:t>
      </w:r>
      <w:r w:rsidRPr="00C2206A">
        <w:rPr>
          <w:rFonts w:ascii="Times New Roman" w:eastAsia="Times New Roman" w:hAnsi="Times New Roman" w:cs="Times New Roman"/>
          <w:spacing w:val="29"/>
          <w:sz w:val="24"/>
          <w:szCs w:val="24"/>
        </w:rPr>
        <w:t xml:space="preserve"> </w:t>
      </w:r>
      <w:r w:rsidRPr="00C2206A">
        <w:rPr>
          <w:rFonts w:ascii="Times New Roman" w:eastAsia="Times New Roman" w:hAnsi="Times New Roman" w:cs="Times New Roman"/>
          <w:sz w:val="24"/>
          <w:szCs w:val="24"/>
        </w:rPr>
        <w:t>bo</w:t>
      </w:r>
      <w:r w:rsidRPr="00C2206A">
        <w:rPr>
          <w:rFonts w:ascii="Times New Roman" w:eastAsia="Times New Roman" w:hAnsi="Times New Roman" w:cs="Times New Roman"/>
          <w:spacing w:val="-1"/>
          <w:sz w:val="24"/>
          <w:szCs w:val="24"/>
        </w:rPr>
        <w:t>ar</w:t>
      </w:r>
      <w:r w:rsidRPr="00C2206A">
        <w:rPr>
          <w:rFonts w:ascii="Times New Roman" w:eastAsia="Times New Roman" w:hAnsi="Times New Roman" w:cs="Times New Roman"/>
          <w:sz w:val="24"/>
          <w:szCs w:val="24"/>
        </w:rPr>
        <w:t>ds</w:t>
      </w:r>
      <w:r w:rsidRPr="00C2206A">
        <w:rPr>
          <w:rFonts w:ascii="Times New Roman" w:eastAsia="Times New Roman" w:hAnsi="Times New Roman" w:cs="Times New Roman"/>
          <w:spacing w:val="29"/>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nd</w:t>
      </w:r>
      <w:r w:rsidRPr="00C2206A">
        <w:rPr>
          <w:rFonts w:ascii="Times New Roman" w:eastAsia="Times New Roman" w:hAnsi="Times New Roman" w:cs="Times New Roman"/>
          <w:spacing w:val="29"/>
          <w:sz w:val="24"/>
          <w:szCs w:val="24"/>
        </w:rPr>
        <w:t xml:space="preserve"> </w:t>
      </w:r>
      <w:r w:rsidRPr="00C2206A">
        <w:rPr>
          <w:rFonts w:ascii="Times New Roman" w:eastAsia="Times New Roman" w:hAnsi="Times New Roman" w:cs="Times New Roman"/>
          <w:sz w:val="24"/>
          <w:szCs w:val="24"/>
        </w:rPr>
        <w:t>th</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o</w:t>
      </w:r>
      <w:r w:rsidRPr="00C2206A">
        <w:rPr>
          <w:rFonts w:ascii="Times New Roman" w:eastAsia="Times New Roman" w:hAnsi="Times New Roman" w:cs="Times New Roman"/>
          <w:spacing w:val="2"/>
          <w:sz w:val="24"/>
          <w:szCs w:val="24"/>
        </w:rPr>
        <w:t>u</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z w:val="24"/>
          <w:szCs w:val="24"/>
        </w:rPr>
        <w:t>h</w:t>
      </w:r>
      <w:r w:rsidRPr="00C2206A">
        <w:rPr>
          <w:rFonts w:ascii="Times New Roman" w:eastAsia="Times New Roman" w:hAnsi="Times New Roman" w:cs="Times New Roman"/>
          <w:spacing w:val="31"/>
          <w:sz w:val="24"/>
          <w:szCs w:val="24"/>
        </w:rPr>
        <w:t xml:space="preserve"> </w:t>
      </w:r>
      <w:r w:rsidRPr="00C2206A">
        <w:rPr>
          <w:rFonts w:ascii="Times New Roman" w:eastAsia="Times New Roman" w:hAnsi="Times New Roman" w:cs="Times New Roman"/>
          <w:sz w:val="24"/>
          <w:szCs w:val="24"/>
        </w:rPr>
        <w:t>a</w:t>
      </w:r>
      <w:r w:rsidRPr="00C2206A">
        <w:rPr>
          <w:rFonts w:ascii="Times New Roman" w:eastAsia="Times New Roman" w:hAnsi="Times New Roman" w:cs="Times New Roman"/>
          <w:spacing w:val="28"/>
          <w:sz w:val="24"/>
          <w:szCs w:val="24"/>
        </w:rPr>
        <w:t xml:space="preserve"> </w:t>
      </w:r>
      <w:r w:rsidRPr="00C2206A">
        <w:rPr>
          <w:rFonts w:ascii="Times New Roman" w:eastAsia="Times New Roman" w:hAnsi="Times New Roman" w:cs="Times New Roman"/>
          <w:sz w:val="24"/>
          <w:szCs w:val="24"/>
        </w:rPr>
        <w:t>p</w:t>
      </w:r>
      <w:r w:rsidRPr="00C2206A">
        <w:rPr>
          <w:rFonts w:ascii="Times New Roman" w:eastAsia="Times New Roman" w:hAnsi="Times New Roman" w:cs="Times New Roman"/>
          <w:spacing w:val="-1"/>
          <w:sz w:val="24"/>
          <w:szCs w:val="24"/>
        </w:rPr>
        <w:t>re</w:t>
      </w:r>
      <w:r w:rsidRPr="00C2206A">
        <w:rPr>
          <w:rFonts w:ascii="Times New Roman" w:eastAsia="Times New Roman" w:hAnsi="Times New Roman" w:cs="Times New Roman"/>
          <w:sz w:val="24"/>
          <w:szCs w:val="24"/>
        </w:rPr>
        <w:t>ss</w:t>
      </w:r>
      <w:r w:rsidRPr="00C2206A">
        <w:rPr>
          <w:rFonts w:ascii="Times New Roman" w:eastAsia="Times New Roman" w:hAnsi="Times New Roman" w:cs="Times New Roman"/>
          <w:spacing w:val="29"/>
          <w:sz w:val="24"/>
          <w:szCs w:val="24"/>
        </w:rPr>
        <w:t xml:space="preserve"> </w:t>
      </w:r>
      <w:r w:rsidRPr="00C2206A">
        <w:rPr>
          <w:rFonts w:ascii="Times New Roman" w:eastAsia="Times New Roman" w:hAnsi="Times New Roman" w:cs="Times New Roman"/>
          <w:spacing w:val="2"/>
          <w:sz w:val="24"/>
          <w:szCs w:val="24"/>
        </w:rPr>
        <w:t>r</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l</w:t>
      </w:r>
      <w:r w:rsidRPr="00C2206A">
        <w:rPr>
          <w:rFonts w:ascii="Times New Roman" w:eastAsia="Times New Roman" w:hAnsi="Times New Roman" w:cs="Times New Roman"/>
          <w:spacing w:val="-1"/>
          <w:sz w:val="24"/>
          <w:szCs w:val="24"/>
        </w:rPr>
        <w:t>ea</w:t>
      </w:r>
      <w:r w:rsidRPr="00C2206A">
        <w:rPr>
          <w:rFonts w:ascii="Times New Roman" w:eastAsia="Times New Roman" w:hAnsi="Times New Roman" w:cs="Times New Roman"/>
          <w:spacing w:val="3"/>
          <w:sz w:val="24"/>
          <w:szCs w:val="24"/>
        </w:rPr>
        <w:t>s</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 xml:space="preserve">. </w:t>
      </w:r>
      <w:r w:rsidRPr="00C2206A">
        <w:rPr>
          <w:rFonts w:ascii="Times New Roman" w:eastAsia="Times New Roman" w:hAnsi="Times New Roman" w:cs="Times New Roman"/>
          <w:spacing w:val="58"/>
          <w:sz w:val="24"/>
          <w:szCs w:val="24"/>
        </w:rPr>
        <w:t xml:space="preserve"> </w:t>
      </w:r>
      <w:r w:rsidRPr="00C2206A">
        <w:rPr>
          <w:rFonts w:ascii="Times New Roman" w:eastAsia="Times New Roman" w:hAnsi="Times New Roman" w:cs="Times New Roman"/>
          <w:sz w:val="24"/>
          <w:szCs w:val="24"/>
        </w:rPr>
        <w:t>Noti</w:t>
      </w: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tion l</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tt</w:t>
      </w:r>
      <w:r w:rsidRPr="00C2206A">
        <w:rPr>
          <w:rFonts w:ascii="Times New Roman" w:eastAsia="Times New Roman" w:hAnsi="Times New Roman" w:cs="Times New Roman"/>
          <w:spacing w:val="-1"/>
          <w:sz w:val="24"/>
          <w:szCs w:val="24"/>
        </w:rPr>
        <w:t>er</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z w:val="24"/>
          <w:szCs w:val="24"/>
        </w:rPr>
        <w:t>w</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2"/>
          <w:sz w:val="24"/>
          <w:szCs w:val="24"/>
        </w:rPr>
        <w:t>r</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4"/>
          <w:sz w:val="24"/>
          <w:szCs w:val="24"/>
        </w:rPr>
        <w:t xml:space="preserve"> </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nt</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z w:val="24"/>
          <w:szCs w:val="24"/>
        </w:rPr>
        <w:t>to</w:t>
      </w:r>
      <w:r w:rsidRPr="00C2206A">
        <w:rPr>
          <w:rFonts w:ascii="Times New Roman" w:eastAsia="Times New Roman" w:hAnsi="Times New Roman" w:cs="Times New Roman"/>
          <w:spacing w:val="7"/>
          <w:sz w:val="24"/>
          <w:szCs w:val="24"/>
        </w:rPr>
        <w:t xml:space="preserve"> </w:t>
      </w:r>
      <w:r w:rsidRPr="00C2206A">
        <w:rPr>
          <w:rFonts w:ascii="Times New Roman" w:eastAsia="Times New Roman" w:hAnsi="Times New Roman" w:cs="Times New Roman"/>
          <w:sz w:val="24"/>
          <w:szCs w:val="24"/>
        </w:rPr>
        <w:t>O</w:t>
      </w:r>
      <w:r w:rsidRPr="00C2206A">
        <w:rPr>
          <w:rFonts w:ascii="Times New Roman" w:eastAsia="Times New Roman" w:hAnsi="Times New Roman" w:cs="Times New Roman"/>
          <w:spacing w:val="-1"/>
          <w:sz w:val="24"/>
          <w:szCs w:val="24"/>
        </w:rPr>
        <w:t>ff</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4"/>
          <w:sz w:val="24"/>
          <w:szCs w:val="24"/>
        </w:rPr>
        <w:t xml:space="preserve"> </w:t>
      </w:r>
      <w:r w:rsidRPr="00C2206A">
        <w:rPr>
          <w:rFonts w:ascii="Times New Roman" w:eastAsia="Times New Roman" w:hAnsi="Times New Roman" w:cs="Times New Roman"/>
          <w:sz w:val="24"/>
          <w:szCs w:val="24"/>
        </w:rPr>
        <w:t>of</w:t>
      </w:r>
      <w:r w:rsidRPr="00C2206A">
        <w:rPr>
          <w:rFonts w:ascii="Times New Roman" w:eastAsia="Times New Roman" w:hAnsi="Times New Roman" w:cs="Times New Roman"/>
          <w:spacing w:val="4"/>
          <w:sz w:val="24"/>
          <w:szCs w:val="24"/>
        </w:rPr>
        <w:t xml:space="preserve"> </w:t>
      </w:r>
      <w:r w:rsidRPr="00C2206A">
        <w:rPr>
          <w:rFonts w:ascii="Times New Roman" w:eastAsia="Times New Roman" w:hAnsi="Times New Roman" w:cs="Times New Roman"/>
          <w:sz w:val="24"/>
          <w:szCs w:val="24"/>
        </w:rPr>
        <w:t>Em</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2"/>
          <w:sz w:val="24"/>
          <w:szCs w:val="24"/>
        </w:rPr>
        <w:t>r</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n</w:t>
      </w:r>
      <w:r w:rsidRPr="00C2206A">
        <w:rPr>
          <w:rFonts w:ascii="Times New Roman" w:eastAsia="Times New Roman" w:hAnsi="Times New Roman" w:cs="Times New Roman"/>
          <w:spacing w:val="4"/>
          <w:sz w:val="24"/>
          <w:szCs w:val="24"/>
        </w:rPr>
        <w:t>c</w:t>
      </w:r>
      <w:r w:rsidRPr="00C2206A">
        <w:rPr>
          <w:rFonts w:ascii="Times New Roman" w:eastAsia="Times New Roman" w:hAnsi="Times New Roman" w:cs="Times New Roman"/>
          <w:sz w:val="24"/>
          <w:szCs w:val="24"/>
        </w:rPr>
        <w:t xml:space="preserve">y </w:t>
      </w:r>
      <w:r w:rsidRPr="00C2206A">
        <w:rPr>
          <w:rFonts w:ascii="Times New Roman" w:eastAsia="Times New Roman" w:hAnsi="Times New Roman" w:cs="Times New Roman"/>
          <w:spacing w:val="3"/>
          <w:sz w:val="24"/>
          <w:szCs w:val="24"/>
        </w:rPr>
        <w:t>S</w:t>
      </w:r>
      <w:r w:rsidRPr="00C2206A">
        <w:rPr>
          <w:rFonts w:ascii="Times New Roman" w:eastAsia="Times New Roman" w:hAnsi="Times New Roman" w:cs="Times New Roman"/>
          <w:spacing w:val="-1"/>
          <w:sz w:val="24"/>
          <w:szCs w:val="24"/>
        </w:rPr>
        <w:t>er</w:t>
      </w:r>
      <w:r w:rsidRPr="00C2206A">
        <w:rPr>
          <w:rFonts w:ascii="Times New Roman" w:eastAsia="Times New Roman" w:hAnsi="Times New Roman" w:cs="Times New Roman"/>
          <w:sz w:val="24"/>
          <w:szCs w:val="24"/>
        </w:rPr>
        <w:t>vi</w:t>
      </w:r>
      <w:r w:rsidRPr="00C2206A">
        <w:rPr>
          <w:rFonts w:ascii="Times New Roman" w:eastAsia="Times New Roman" w:hAnsi="Times New Roman" w:cs="Times New Roman"/>
          <w:spacing w:val="-1"/>
          <w:sz w:val="24"/>
          <w:szCs w:val="24"/>
        </w:rPr>
        <w:t>ce</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8"/>
          <w:sz w:val="24"/>
          <w:szCs w:val="24"/>
        </w:rPr>
        <w:t xml:space="preserve"> </w:t>
      </w:r>
      <w:r w:rsidRPr="00C2206A">
        <w:rPr>
          <w:rFonts w:ascii="Times New Roman" w:eastAsia="Times New Roman" w:hAnsi="Times New Roman" w:cs="Times New Roman"/>
          <w:sz w:val="24"/>
          <w:szCs w:val="24"/>
        </w:rPr>
        <w:t>m</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pacing w:val="-1"/>
          <w:sz w:val="24"/>
          <w:szCs w:val="24"/>
        </w:rPr>
        <w:t>er</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8"/>
          <w:sz w:val="24"/>
          <w:szCs w:val="24"/>
        </w:rPr>
        <w:t xml:space="preserve"> </w:t>
      </w:r>
      <w:r w:rsidRPr="00C2206A">
        <w:rPr>
          <w:rFonts w:ascii="Times New Roman" w:eastAsia="Times New Roman" w:hAnsi="Times New Roman" w:cs="Times New Roman"/>
          <w:sz w:val="24"/>
          <w:szCs w:val="24"/>
        </w:rPr>
        <w:t>in</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ll</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z w:val="24"/>
          <w:szCs w:val="24"/>
        </w:rPr>
        <w:t>n</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3"/>
          <w:sz w:val="24"/>
          <w:szCs w:val="24"/>
        </w:rPr>
        <w:t>i</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z w:val="24"/>
          <w:szCs w:val="24"/>
        </w:rPr>
        <w:t>hb</w:t>
      </w:r>
      <w:r w:rsidRPr="00C2206A">
        <w:rPr>
          <w:rFonts w:ascii="Times New Roman" w:eastAsia="Times New Roman" w:hAnsi="Times New Roman" w:cs="Times New Roman"/>
          <w:spacing w:val="2"/>
          <w:sz w:val="24"/>
          <w:szCs w:val="24"/>
        </w:rPr>
        <w:t>o</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ing</w:t>
      </w:r>
      <w:r w:rsidRPr="00C2206A">
        <w:rPr>
          <w:rFonts w:ascii="Times New Roman" w:eastAsia="Times New Roman" w:hAnsi="Times New Roman" w:cs="Times New Roman"/>
          <w:spacing w:val="3"/>
          <w:sz w:val="24"/>
          <w:szCs w:val="24"/>
        </w:rPr>
        <w:t xml:space="preserve"> </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ounti</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 xml:space="preserve">s. </w:t>
      </w:r>
      <w:r w:rsidRPr="00C2206A">
        <w:rPr>
          <w:rFonts w:ascii="Times New Roman" w:eastAsia="Times New Roman" w:hAnsi="Times New Roman" w:cs="Times New Roman"/>
          <w:spacing w:val="17"/>
          <w:sz w:val="24"/>
          <w:szCs w:val="24"/>
        </w:rPr>
        <w:t xml:space="preserve"> </w:t>
      </w:r>
      <w:r w:rsidRPr="00C2206A">
        <w:rPr>
          <w:rFonts w:ascii="Times New Roman" w:eastAsia="Times New Roman" w:hAnsi="Times New Roman" w:cs="Times New Roman"/>
          <w:spacing w:val="1"/>
          <w:sz w:val="24"/>
          <w:szCs w:val="24"/>
        </w:rPr>
        <w:t>S</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2"/>
          <w:sz w:val="24"/>
          <w:szCs w:val="24"/>
        </w:rPr>
        <w:t>v</w:t>
      </w:r>
      <w:r w:rsidRPr="00C2206A">
        <w:rPr>
          <w:rFonts w:ascii="Times New Roman" w:eastAsia="Times New Roman" w:hAnsi="Times New Roman" w:cs="Times New Roman"/>
          <w:spacing w:val="-1"/>
          <w:sz w:val="24"/>
          <w:szCs w:val="24"/>
        </w:rPr>
        <w:t>era</w:t>
      </w:r>
      <w:r w:rsidRPr="00C2206A">
        <w:rPr>
          <w:rFonts w:ascii="Times New Roman" w:eastAsia="Times New Roman" w:hAnsi="Times New Roman" w:cs="Times New Roman"/>
          <w:sz w:val="24"/>
          <w:szCs w:val="24"/>
        </w:rPr>
        <w:t>l</w:t>
      </w:r>
      <w:r w:rsidRPr="00C2206A">
        <w:rPr>
          <w:rFonts w:ascii="Times New Roman" w:eastAsia="Times New Roman" w:hAnsi="Times New Roman" w:cs="Times New Roman"/>
          <w:spacing w:val="8"/>
          <w:sz w:val="24"/>
          <w:szCs w:val="24"/>
        </w:rPr>
        <w:t xml:space="preserve"> </w:t>
      </w:r>
      <w:r w:rsidRPr="00C2206A">
        <w:rPr>
          <w:rFonts w:ascii="Times New Roman" w:eastAsia="Times New Roman" w:hAnsi="Times New Roman" w:cs="Times New Roman"/>
          <w:sz w:val="24"/>
          <w:szCs w:val="24"/>
        </w:rPr>
        <w:t>w</w:t>
      </w:r>
      <w:r w:rsidRPr="00C2206A">
        <w:rPr>
          <w:rFonts w:ascii="Times New Roman" w:eastAsia="Times New Roman" w:hAnsi="Times New Roman" w:cs="Times New Roman"/>
          <w:spacing w:val="-1"/>
          <w:sz w:val="24"/>
          <w:szCs w:val="24"/>
        </w:rPr>
        <w:t>ee</w:t>
      </w:r>
      <w:r w:rsidRPr="00C2206A">
        <w:rPr>
          <w:rFonts w:ascii="Times New Roman" w:eastAsia="Times New Roman" w:hAnsi="Times New Roman" w:cs="Times New Roman"/>
          <w:sz w:val="24"/>
          <w:szCs w:val="24"/>
        </w:rPr>
        <w:t>ks p</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ior</w:t>
      </w:r>
      <w:r w:rsidRPr="00C2206A">
        <w:rPr>
          <w:rFonts w:ascii="Times New Roman" w:eastAsia="Times New Roman" w:hAnsi="Times New Roman" w:cs="Times New Roman"/>
          <w:spacing w:val="18"/>
          <w:sz w:val="24"/>
          <w:szCs w:val="24"/>
        </w:rPr>
        <w:t xml:space="preserve"> </w:t>
      </w:r>
      <w:r w:rsidRPr="00C2206A">
        <w:rPr>
          <w:rFonts w:ascii="Times New Roman" w:eastAsia="Times New Roman" w:hAnsi="Times New Roman" w:cs="Times New Roman"/>
          <w:sz w:val="24"/>
          <w:szCs w:val="24"/>
        </w:rPr>
        <w:t>to</w:t>
      </w:r>
      <w:r w:rsidRPr="00C2206A">
        <w:rPr>
          <w:rFonts w:ascii="Times New Roman" w:eastAsia="Times New Roman" w:hAnsi="Times New Roman" w:cs="Times New Roman"/>
          <w:spacing w:val="19"/>
          <w:sz w:val="24"/>
          <w:szCs w:val="24"/>
        </w:rPr>
        <w:t xml:space="preserve"> </w:t>
      </w:r>
      <w:r w:rsidRPr="00C2206A">
        <w:rPr>
          <w:rFonts w:ascii="Times New Roman" w:eastAsia="Times New Roman" w:hAnsi="Times New Roman" w:cs="Times New Roman"/>
          <w:sz w:val="24"/>
          <w:szCs w:val="24"/>
        </w:rPr>
        <w:t>the</w:t>
      </w:r>
      <w:r w:rsidRPr="00C2206A">
        <w:rPr>
          <w:rFonts w:ascii="Times New Roman" w:eastAsia="Times New Roman" w:hAnsi="Times New Roman" w:cs="Times New Roman"/>
          <w:spacing w:val="18"/>
          <w:sz w:val="24"/>
          <w:szCs w:val="24"/>
        </w:rPr>
        <w:t xml:space="preserve"> </w:t>
      </w:r>
      <w:r w:rsidRPr="00C2206A">
        <w:rPr>
          <w:rFonts w:ascii="Times New Roman" w:eastAsia="Times New Roman" w:hAnsi="Times New Roman" w:cs="Times New Roman"/>
          <w:sz w:val="24"/>
          <w:szCs w:val="24"/>
        </w:rPr>
        <w:t>h</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1"/>
          <w:sz w:val="24"/>
          <w:szCs w:val="24"/>
        </w:rPr>
        <w:t>ar</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2"/>
          <w:sz w:val="24"/>
          <w:szCs w:val="24"/>
        </w:rPr>
        <w:t>n</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z w:val="24"/>
          <w:szCs w:val="24"/>
        </w:rPr>
        <w:t>,</w:t>
      </w:r>
      <w:r w:rsidRPr="00C2206A">
        <w:rPr>
          <w:rFonts w:ascii="Times New Roman" w:eastAsia="Times New Roman" w:hAnsi="Times New Roman" w:cs="Times New Roman"/>
          <w:spacing w:val="19"/>
          <w:sz w:val="24"/>
          <w:szCs w:val="24"/>
        </w:rPr>
        <w:t xml:space="preserve"> </w:t>
      </w:r>
      <w:r w:rsidRPr="00C2206A">
        <w:rPr>
          <w:rFonts w:ascii="Times New Roman" w:eastAsia="Times New Roman" w:hAnsi="Times New Roman" w:cs="Times New Roman"/>
          <w:sz w:val="24"/>
          <w:szCs w:val="24"/>
        </w:rPr>
        <w:t>the</w:t>
      </w:r>
      <w:r w:rsidRPr="00C2206A">
        <w:rPr>
          <w:rFonts w:ascii="Times New Roman" w:eastAsia="Times New Roman" w:hAnsi="Times New Roman" w:cs="Times New Roman"/>
          <w:spacing w:val="21"/>
          <w:sz w:val="24"/>
          <w:szCs w:val="24"/>
        </w:rPr>
        <w:t xml:space="preserve"> </w:t>
      </w:r>
      <w:r w:rsidRPr="00C2206A">
        <w:rPr>
          <w:rFonts w:ascii="Times New Roman" w:eastAsia="Times New Roman" w:hAnsi="Times New Roman" w:cs="Times New Roman"/>
          <w:sz w:val="24"/>
          <w:szCs w:val="24"/>
        </w:rPr>
        <w:t>n</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w</w:t>
      </w:r>
      <w:r w:rsidRPr="00C2206A">
        <w:rPr>
          <w:rFonts w:ascii="Times New Roman" w:eastAsia="Times New Roman" w:hAnsi="Times New Roman" w:cs="Times New Roman"/>
          <w:spacing w:val="3"/>
          <w:sz w:val="24"/>
          <w:szCs w:val="24"/>
        </w:rPr>
        <w:t>l</w:t>
      </w:r>
      <w:r w:rsidRPr="00C2206A">
        <w:rPr>
          <w:rFonts w:ascii="Times New Roman" w:eastAsia="Times New Roman" w:hAnsi="Times New Roman" w:cs="Times New Roman"/>
          <w:sz w:val="24"/>
          <w:szCs w:val="24"/>
        </w:rPr>
        <w:t>y</w:t>
      </w:r>
      <w:r w:rsidRPr="00C2206A">
        <w:rPr>
          <w:rFonts w:ascii="Times New Roman" w:eastAsia="Times New Roman" w:hAnsi="Times New Roman" w:cs="Times New Roman"/>
          <w:spacing w:val="17"/>
          <w:sz w:val="24"/>
          <w:szCs w:val="24"/>
        </w:rPr>
        <w:t xml:space="preserve"> </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onst</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u</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pacing w:val="3"/>
          <w:sz w:val="24"/>
          <w:szCs w:val="24"/>
        </w:rPr>
        <w:t>t</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19"/>
          <w:sz w:val="24"/>
          <w:szCs w:val="24"/>
        </w:rPr>
        <w:t xml:space="preserve"> </w:t>
      </w:r>
      <w:r w:rsidRPr="00C2206A">
        <w:rPr>
          <w:rFonts w:ascii="Times New Roman" w:eastAsia="Times New Roman" w:hAnsi="Times New Roman" w:cs="Times New Roman"/>
          <w:spacing w:val="1"/>
          <w:sz w:val="24"/>
          <w:szCs w:val="24"/>
        </w:rPr>
        <w:t>P</w:t>
      </w:r>
      <w:r w:rsidRPr="00C2206A">
        <w:rPr>
          <w:rFonts w:ascii="Times New Roman" w:eastAsia="Times New Roman" w:hAnsi="Times New Roman" w:cs="Times New Roman"/>
          <w:sz w:val="24"/>
          <w:szCs w:val="24"/>
        </w:rPr>
        <w:t>l</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w:t>
      </w:r>
      <w:r w:rsidRPr="00C2206A">
        <w:rPr>
          <w:rFonts w:ascii="Times New Roman" w:eastAsia="Times New Roman" w:hAnsi="Times New Roman" w:cs="Times New Roman"/>
          <w:spacing w:val="22"/>
          <w:sz w:val="24"/>
          <w:szCs w:val="24"/>
        </w:rPr>
        <w:t xml:space="preserve"> </w:t>
      </w:r>
      <w:r w:rsidRPr="00C2206A">
        <w:rPr>
          <w:rFonts w:ascii="Times New Roman" w:eastAsia="Times New Roman" w:hAnsi="Times New Roman" w:cs="Times New Roman"/>
          <w:sz w:val="24"/>
          <w:szCs w:val="24"/>
        </w:rPr>
        <w:t>w</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19"/>
          <w:sz w:val="24"/>
          <w:szCs w:val="24"/>
        </w:rPr>
        <w:t xml:space="preserve"> </w:t>
      </w:r>
      <w:r w:rsidRPr="00C2206A">
        <w:rPr>
          <w:rFonts w:ascii="Times New Roman" w:eastAsia="Times New Roman" w:hAnsi="Times New Roman" w:cs="Times New Roman"/>
          <w:sz w:val="24"/>
          <w:szCs w:val="24"/>
        </w:rPr>
        <w:t>post</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19"/>
          <w:sz w:val="24"/>
          <w:szCs w:val="24"/>
        </w:rPr>
        <w:t xml:space="preserve"> </w:t>
      </w:r>
      <w:r w:rsidRPr="00C2206A">
        <w:rPr>
          <w:rFonts w:ascii="Times New Roman" w:eastAsia="Times New Roman" w:hAnsi="Times New Roman" w:cs="Times New Roman"/>
          <w:sz w:val="24"/>
          <w:szCs w:val="24"/>
        </w:rPr>
        <w:t>on</w:t>
      </w:r>
      <w:r w:rsidRPr="00C2206A">
        <w:rPr>
          <w:rFonts w:ascii="Times New Roman" w:eastAsia="Times New Roman" w:hAnsi="Times New Roman" w:cs="Times New Roman"/>
          <w:spacing w:val="19"/>
          <w:sz w:val="24"/>
          <w:szCs w:val="24"/>
        </w:rPr>
        <w:t xml:space="preserve"> </w:t>
      </w:r>
      <w:r w:rsidRPr="00C2206A">
        <w:rPr>
          <w:rFonts w:ascii="Times New Roman" w:eastAsia="Times New Roman" w:hAnsi="Times New Roman" w:cs="Times New Roman"/>
          <w:sz w:val="24"/>
          <w:szCs w:val="24"/>
        </w:rPr>
        <w:t>the</w:t>
      </w:r>
      <w:r w:rsidRPr="00C2206A">
        <w:rPr>
          <w:rFonts w:ascii="Times New Roman" w:eastAsia="Times New Roman" w:hAnsi="Times New Roman" w:cs="Times New Roman"/>
          <w:spacing w:val="18"/>
          <w:sz w:val="24"/>
          <w:szCs w:val="24"/>
        </w:rPr>
        <w:t xml:space="preserve"> </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oun</w:t>
      </w:r>
      <w:r w:rsidRPr="00C2206A">
        <w:rPr>
          <w:rFonts w:ascii="Times New Roman" w:eastAsia="Times New Roman" w:hAnsi="Times New Roman" w:cs="Times New Roman"/>
          <w:spacing w:val="3"/>
          <w:sz w:val="24"/>
          <w:szCs w:val="24"/>
        </w:rPr>
        <w:t>t</w:t>
      </w:r>
      <w:r w:rsidRPr="00C2206A">
        <w:rPr>
          <w:rFonts w:ascii="Times New Roman" w:eastAsia="Times New Roman" w:hAnsi="Times New Roman" w:cs="Times New Roman"/>
          <w:sz w:val="24"/>
          <w:szCs w:val="24"/>
        </w:rPr>
        <w:t>y</w:t>
      </w:r>
      <w:r w:rsidRPr="00C2206A">
        <w:rPr>
          <w:rFonts w:ascii="Times New Roman" w:eastAsia="Times New Roman" w:hAnsi="Times New Roman" w:cs="Times New Roman"/>
          <w:spacing w:val="17"/>
          <w:sz w:val="24"/>
          <w:szCs w:val="24"/>
        </w:rPr>
        <w:t xml:space="preserve"> </w:t>
      </w:r>
      <w:r w:rsidRPr="00C2206A">
        <w:rPr>
          <w:rFonts w:ascii="Times New Roman" w:eastAsia="Times New Roman" w:hAnsi="Times New Roman" w:cs="Times New Roman"/>
          <w:spacing w:val="2"/>
          <w:sz w:val="24"/>
          <w:szCs w:val="24"/>
        </w:rPr>
        <w:t>w</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bsite</w:t>
      </w:r>
      <w:r w:rsidRPr="00C2206A">
        <w:rPr>
          <w:rFonts w:ascii="Times New Roman" w:eastAsia="Times New Roman" w:hAnsi="Times New Roman" w:cs="Times New Roman"/>
          <w:spacing w:val="18"/>
          <w:sz w:val="24"/>
          <w:szCs w:val="24"/>
        </w:rPr>
        <w:t xml:space="preserve"> </w:t>
      </w:r>
      <w:r w:rsidRPr="00C2206A">
        <w:rPr>
          <w:rFonts w:ascii="Times New Roman" w:eastAsia="Times New Roman" w:hAnsi="Times New Roman" w:cs="Times New Roman"/>
          <w:sz w:val="24"/>
          <w:szCs w:val="24"/>
        </w:rPr>
        <w:t>to</w:t>
      </w:r>
      <w:r w:rsidRPr="00C2206A">
        <w:rPr>
          <w:rFonts w:ascii="Times New Roman" w:eastAsia="Times New Roman" w:hAnsi="Times New Roman" w:cs="Times New Roman"/>
          <w:spacing w:val="19"/>
          <w:sz w:val="24"/>
          <w:szCs w:val="24"/>
        </w:rPr>
        <w:t xml:space="preserve"> </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2"/>
          <w:sz w:val="24"/>
          <w:szCs w:val="24"/>
        </w:rPr>
        <w:t>n</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ble</w:t>
      </w:r>
      <w:r w:rsidRPr="00C2206A">
        <w:rPr>
          <w:rFonts w:ascii="Times New Roman" w:eastAsia="Times New Roman" w:hAnsi="Times New Roman" w:cs="Times New Roman"/>
          <w:spacing w:val="18"/>
          <w:sz w:val="24"/>
          <w:szCs w:val="24"/>
        </w:rPr>
        <w:t xml:space="preserve"> </w:t>
      </w:r>
      <w:r w:rsidRPr="00C2206A">
        <w:rPr>
          <w:rFonts w:ascii="Times New Roman" w:eastAsia="Times New Roman" w:hAnsi="Times New Roman" w:cs="Times New Roman"/>
          <w:sz w:val="24"/>
          <w:szCs w:val="24"/>
        </w:rPr>
        <w:t>the</w:t>
      </w:r>
      <w:r w:rsidRPr="00C2206A">
        <w:rPr>
          <w:rFonts w:ascii="Times New Roman" w:eastAsia="Times New Roman" w:hAnsi="Times New Roman" w:cs="Times New Roman"/>
          <w:spacing w:val="21"/>
          <w:sz w:val="24"/>
          <w:szCs w:val="24"/>
        </w:rPr>
        <w:t xml:space="preserve"> </w:t>
      </w:r>
      <w:r w:rsidRPr="00C2206A">
        <w:rPr>
          <w:rFonts w:ascii="Times New Roman" w:eastAsia="Times New Roman" w:hAnsi="Times New Roman" w:cs="Times New Roman"/>
          <w:sz w:val="24"/>
          <w:szCs w:val="24"/>
        </w:rPr>
        <w:t xml:space="preserve">public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nd</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st</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k</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hold</w:t>
      </w:r>
      <w:r w:rsidRPr="00C2206A">
        <w:rPr>
          <w:rFonts w:ascii="Times New Roman" w:eastAsia="Times New Roman" w:hAnsi="Times New Roman" w:cs="Times New Roman"/>
          <w:spacing w:val="-1"/>
          <w:sz w:val="24"/>
          <w:szCs w:val="24"/>
        </w:rPr>
        <w:t>er</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mple</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z w:val="24"/>
          <w:szCs w:val="24"/>
        </w:rPr>
        <w:t>time to</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pacing w:val="-1"/>
          <w:sz w:val="24"/>
          <w:szCs w:val="24"/>
        </w:rPr>
        <w:t>rea</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nd</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v</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lu</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3"/>
          <w:sz w:val="24"/>
          <w:szCs w:val="24"/>
        </w:rPr>
        <w:t>t</w:t>
      </w:r>
      <w:r w:rsidRPr="00C2206A">
        <w:rPr>
          <w:rFonts w:ascii="Times New Roman" w:eastAsia="Times New Roman" w:hAnsi="Times New Roman" w:cs="Times New Roman"/>
          <w:sz w:val="24"/>
          <w:szCs w:val="24"/>
        </w:rPr>
        <w:t xml:space="preserve">e it. </w:t>
      </w:r>
      <w:r w:rsidRPr="00C2206A">
        <w:rPr>
          <w:rFonts w:ascii="Times New Roman" w:eastAsia="Times New Roman" w:hAnsi="Times New Roman" w:cs="Times New Roman"/>
          <w:spacing w:val="34"/>
          <w:sz w:val="24"/>
          <w:szCs w:val="24"/>
        </w:rPr>
        <w:t xml:space="preserve"> </w:t>
      </w:r>
      <w:r w:rsidRPr="00C2206A">
        <w:rPr>
          <w:rFonts w:ascii="Times New Roman" w:eastAsia="Times New Roman" w:hAnsi="Times New Roman" w:cs="Times New Roman"/>
          <w:sz w:val="24"/>
          <w:szCs w:val="24"/>
        </w:rPr>
        <w:t xml:space="preserve">A </w:t>
      </w:r>
      <w:r w:rsidRPr="00C2206A">
        <w:rPr>
          <w:rFonts w:ascii="Times New Roman" w:eastAsia="Times New Roman" w:hAnsi="Times New Roman" w:cs="Times New Roman"/>
          <w:spacing w:val="1"/>
          <w:sz w:val="24"/>
          <w:szCs w:val="24"/>
        </w:rPr>
        <w:t>P</w:t>
      </w:r>
      <w:r w:rsidRPr="00C2206A">
        <w:rPr>
          <w:rFonts w:ascii="Times New Roman" w:eastAsia="Times New Roman" w:hAnsi="Times New Roman" w:cs="Times New Roman"/>
          <w:sz w:val="24"/>
          <w:szCs w:val="24"/>
        </w:rPr>
        <w:t>ow</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 xml:space="preserve">r </w:t>
      </w:r>
      <w:r w:rsidRPr="00C2206A">
        <w:rPr>
          <w:rFonts w:ascii="Times New Roman" w:eastAsia="Times New Roman" w:hAnsi="Times New Roman" w:cs="Times New Roman"/>
          <w:spacing w:val="1"/>
          <w:sz w:val="24"/>
          <w:szCs w:val="24"/>
        </w:rPr>
        <w:t>P</w:t>
      </w:r>
      <w:r w:rsidRPr="00C2206A">
        <w:rPr>
          <w:rFonts w:ascii="Times New Roman" w:eastAsia="Times New Roman" w:hAnsi="Times New Roman" w:cs="Times New Roman"/>
          <w:sz w:val="24"/>
          <w:szCs w:val="24"/>
        </w:rPr>
        <w:t>oi</w:t>
      </w:r>
      <w:r w:rsidRPr="00C2206A">
        <w:rPr>
          <w:rFonts w:ascii="Times New Roman" w:eastAsia="Times New Roman" w:hAnsi="Times New Roman" w:cs="Times New Roman"/>
          <w:spacing w:val="-2"/>
          <w:sz w:val="24"/>
          <w:szCs w:val="24"/>
        </w:rPr>
        <w:t>n</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p</w:t>
      </w:r>
      <w:r w:rsidRPr="00C2206A">
        <w:rPr>
          <w:rFonts w:ascii="Times New Roman" w:eastAsia="Times New Roman" w:hAnsi="Times New Roman" w:cs="Times New Roman"/>
          <w:spacing w:val="-3"/>
          <w:sz w:val="24"/>
          <w:szCs w:val="24"/>
        </w:rPr>
        <w:t>r</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nt</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tion</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w</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v</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lop</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th</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t p</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ovid</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d a</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il</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2"/>
          <w:sz w:val="24"/>
          <w:szCs w:val="24"/>
        </w:rPr>
        <w:t>x</w:t>
      </w:r>
      <w:r w:rsidRPr="00C2206A">
        <w:rPr>
          <w:rFonts w:ascii="Times New Roman" w:eastAsia="Times New Roman" w:hAnsi="Times New Roman" w:cs="Times New Roman"/>
          <w:sz w:val="24"/>
          <w:szCs w:val="24"/>
        </w:rPr>
        <w:t>pl</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tion of</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the</w:t>
      </w:r>
      <w:r w:rsidRPr="00C2206A">
        <w:rPr>
          <w:rFonts w:ascii="Times New Roman" w:eastAsia="Times New Roman" w:hAnsi="Times New Roman" w:cs="Times New Roman"/>
          <w:spacing w:val="-1"/>
          <w:sz w:val="24"/>
          <w:szCs w:val="24"/>
        </w:rPr>
        <w:t xml:space="preserve"> r</w:t>
      </w:r>
      <w:r w:rsidRPr="00C2206A">
        <w:rPr>
          <w:rFonts w:ascii="Times New Roman" w:eastAsia="Times New Roman" w:hAnsi="Times New Roman" w:cs="Times New Roman"/>
          <w:sz w:val="24"/>
          <w:szCs w:val="24"/>
        </w:rPr>
        <w:t xml:space="preserve">isks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nd v</w:t>
      </w:r>
      <w:r w:rsidRPr="00C2206A">
        <w:rPr>
          <w:rFonts w:ascii="Times New Roman" w:eastAsia="Times New Roman" w:hAnsi="Times New Roman" w:cs="Times New Roman"/>
          <w:spacing w:val="2"/>
          <w:sz w:val="24"/>
          <w:szCs w:val="24"/>
        </w:rPr>
        <w:t>u</w:t>
      </w:r>
      <w:r w:rsidRPr="00C2206A">
        <w:rPr>
          <w:rFonts w:ascii="Times New Roman" w:eastAsia="Times New Roman" w:hAnsi="Times New Roman" w:cs="Times New Roman"/>
          <w:sz w:val="24"/>
          <w:szCs w:val="24"/>
        </w:rPr>
        <w:t>ln</w:t>
      </w:r>
      <w:r w:rsidRPr="00C2206A">
        <w:rPr>
          <w:rFonts w:ascii="Times New Roman" w:eastAsia="Times New Roman" w:hAnsi="Times New Roman" w:cs="Times New Roman"/>
          <w:spacing w:val="-1"/>
          <w:sz w:val="24"/>
          <w:szCs w:val="24"/>
        </w:rPr>
        <w:t>era</w:t>
      </w:r>
      <w:r w:rsidRPr="00C2206A">
        <w:rPr>
          <w:rFonts w:ascii="Times New Roman" w:eastAsia="Times New Roman" w:hAnsi="Times New Roman" w:cs="Times New Roman"/>
          <w:sz w:val="24"/>
          <w:szCs w:val="24"/>
        </w:rPr>
        <w:t>biliti</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s the</w:t>
      </w:r>
      <w:r w:rsidRPr="00C2206A">
        <w:rPr>
          <w:rFonts w:ascii="Times New Roman" w:eastAsia="Times New Roman" w:hAnsi="Times New Roman" w:cs="Times New Roman"/>
          <w:spacing w:val="-1"/>
          <w:sz w:val="24"/>
          <w:szCs w:val="24"/>
        </w:rPr>
        <w:t xml:space="preserve"> c</w:t>
      </w:r>
      <w:r w:rsidRPr="00C2206A">
        <w:rPr>
          <w:rFonts w:ascii="Times New Roman" w:eastAsia="Times New Roman" w:hAnsi="Times New Roman" w:cs="Times New Roman"/>
          <w:sz w:val="24"/>
          <w:szCs w:val="24"/>
        </w:rPr>
        <w:t>ommuni</w:t>
      </w:r>
      <w:r w:rsidRPr="00C2206A">
        <w:rPr>
          <w:rFonts w:ascii="Times New Roman" w:eastAsia="Times New Roman" w:hAnsi="Times New Roman" w:cs="Times New Roman"/>
          <w:spacing w:val="3"/>
          <w:sz w:val="24"/>
          <w:szCs w:val="24"/>
        </w:rPr>
        <w:t>t</w:t>
      </w:r>
      <w:r w:rsidRPr="00C2206A">
        <w:rPr>
          <w:rFonts w:ascii="Times New Roman" w:eastAsia="Times New Roman" w:hAnsi="Times New Roman" w:cs="Times New Roman"/>
          <w:sz w:val="24"/>
          <w:szCs w:val="24"/>
        </w:rPr>
        <w:t>y</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1"/>
          <w:sz w:val="24"/>
          <w:szCs w:val="24"/>
        </w:rPr>
        <w:t>ce</w:t>
      </w:r>
      <w:r w:rsidRPr="00C2206A">
        <w:rPr>
          <w:rFonts w:ascii="Times New Roman" w:eastAsia="Times New Roman" w:hAnsi="Times New Roman" w:cs="Times New Roman"/>
          <w:sz w:val="24"/>
          <w:szCs w:val="24"/>
        </w:rPr>
        <w:t>d.</w:t>
      </w:r>
    </w:p>
    <w:p w14:paraId="722E8C00" w14:textId="3D5D83F4" w:rsidR="006367D2" w:rsidRDefault="006367D2" w:rsidP="001E6DC9">
      <w:pPr>
        <w:spacing w:before="29" w:line="264" w:lineRule="auto"/>
        <w:ind w:left="445" w:right="98"/>
        <w:jc w:val="both"/>
        <w:rPr>
          <w:rFonts w:ascii="Times New Roman" w:eastAsia="Times New Roman" w:hAnsi="Times New Roman" w:cs="Times New Roman"/>
          <w:color w:val="000000"/>
          <w:sz w:val="24"/>
          <w:szCs w:val="24"/>
        </w:rPr>
      </w:pPr>
      <w:r w:rsidRPr="00C2206A">
        <w:rPr>
          <w:rFonts w:ascii="Times New Roman" w:eastAsia="Times New Roman" w:hAnsi="Times New Roman" w:cs="Times New Roman"/>
          <w:sz w:val="24"/>
          <w:szCs w:val="24"/>
        </w:rPr>
        <w:t xml:space="preserve"> The miti</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tion</w:t>
      </w:r>
      <w:r w:rsidRPr="00C2206A">
        <w:rPr>
          <w:rFonts w:ascii="Times New Roman" w:eastAsia="Times New Roman" w:hAnsi="Times New Roman" w:cs="Times New Roman"/>
          <w:spacing w:val="4"/>
          <w:sz w:val="24"/>
          <w:szCs w:val="24"/>
        </w:rPr>
        <w:t xml:space="preserve"> </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z w:val="24"/>
          <w:szCs w:val="24"/>
        </w:rPr>
        <w:t>o</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ls,</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obj</w:t>
      </w:r>
      <w:r w:rsidRPr="00C2206A">
        <w:rPr>
          <w:rFonts w:ascii="Times New Roman" w:eastAsia="Times New Roman" w:hAnsi="Times New Roman" w:cs="Times New Roman"/>
          <w:spacing w:val="-1"/>
          <w:sz w:val="24"/>
          <w:szCs w:val="24"/>
        </w:rPr>
        <w:t>ec</w:t>
      </w:r>
      <w:r w:rsidRPr="00C2206A">
        <w:rPr>
          <w:rFonts w:ascii="Times New Roman" w:eastAsia="Times New Roman" w:hAnsi="Times New Roman" w:cs="Times New Roman"/>
          <w:sz w:val="24"/>
          <w:szCs w:val="24"/>
        </w:rPr>
        <w:t>tiv</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nd</w:t>
      </w:r>
      <w:r w:rsidRPr="00C2206A">
        <w:rPr>
          <w:rFonts w:ascii="Times New Roman" w:eastAsia="Times New Roman" w:hAnsi="Times New Roman" w:cs="Times New Roman"/>
          <w:spacing w:val="1"/>
          <w:sz w:val="24"/>
          <w:szCs w:val="24"/>
        </w:rPr>
        <w:t xml:space="preserve"> a</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tions</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w</w:t>
      </w:r>
      <w:r w:rsidRPr="00C2206A">
        <w:rPr>
          <w:rFonts w:ascii="Times New Roman" w:eastAsia="Times New Roman" w:hAnsi="Times New Roman" w:cs="Times New Roman"/>
          <w:spacing w:val="-1"/>
          <w:sz w:val="24"/>
          <w:szCs w:val="24"/>
        </w:rPr>
        <w:t>er</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3"/>
          <w:sz w:val="24"/>
          <w:szCs w:val="24"/>
        </w:rPr>
        <w:t xml:space="preserve"> </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2"/>
          <w:sz w:val="24"/>
          <w:szCs w:val="24"/>
        </w:rPr>
        <w:t>x</w:t>
      </w:r>
      <w:r w:rsidRPr="00C2206A">
        <w:rPr>
          <w:rFonts w:ascii="Times New Roman" w:eastAsia="Times New Roman" w:hAnsi="Times New Roman" w:cs="Times New Roman"/>
          <w:sz w:val="24"/>
          <w:szCs w:val="24"/>
        </w:rPr>
        <w:t>pl</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in</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in</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il</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w</w:t>
      </w:r>
      <w:r w:rsidRPr="00C2206A">
        <w:rPr>
          <w:rFonts w:ascii="Times New Roman" w:eastAsia="Times New Roman" w:hAnsi="Times New Roman" w:cs="Times New Roman"/>
          <w:spacing w:val="-1"/>
          <w:sz w:val="24"/>
          <w:szCs w:val="24"/>
        </w:rPr>
        <w:t>er</w:t>
      </w:r>
      <w:r w:rsidRPr="00C2206A">
        <w:rPr>
          <w:rFonts w:ascii="Times New Roman" w:eastAsia="Times New Roman" w:hAnsi="Times New Roman" w:cs="Times New Roman"/>
          <w:sz w:val="24"/>
          <w:szCs w:val="24"/>
        </w:rPr>
        <w:t xml:space="preserve">e the </w:t>
      </w:r>
      <w:r w:rsidRPr="00C2206A">
        <w:rPr>
          <w:rFonts w:ascii="Times New Roman" w:eastAsia="Times New Roman" w:hAnsi="Times New Roman" w:cs="Times New Roman"/>
          <w:spacing w:val="-1"/>
          <w:sz w:val="24"/>
          <w:szCs w:val="24"/>
        </w:rPr>
        <w:t>re</w:t>
      </w:r>
      <w:r w:rsidRPr="00C2206A">
        <w:rPr>
          <w:rFonts w:ascii="Times New Roman" w:eastAsia="Times New Roman" w:hAnsi="Times New Roman" w:cs="Times New Roman"/>
          <w:sz w:val="24"/>
          <w:szCs w:val="24"/>
        </w:rPr>
        <w:t>so</w:t>
      </w:r>
      <w:r w:rsidRPr="00C2206A">
        <w:rPr>
          <w:rFonts w:ascii="Times New Roman" w:eastAsia="Times New Roman" w:hAnsi="Times New Roman" w:cs="Times New Roman"/>
          <w:spacing w:val="2"/>
          <w:sz w:val="24"/>
          <w:szCs w:val="24"/>
        </w:rPr>
        <w:t>u</w:t>
      </w:r>
      <w:r w:rsidRPr="00C2206A">
        <w:rPr>
          <w:rFonts w:ascii="Times New Roman" w:eastAsia="Times New Roman" w:hAnsi="Times New Roman" w:cs="Times New Roman"/>
          <w:spacing w:val="-1"/>
          <w:sz w:val="24"/>
          <w:szCs w:val="24"/>
        </w:rPr>
        <w:t>rce</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2"/>
          <w:sz w:val="24"/>
          <w:szCs w:val="24"/>
        </w:rPr>
        <w:t>h</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z w:val="24"/>
          <w:szCs w:val="24"/>
        </w:rPr>
        <w:t>would</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be us</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17"/>
          <w:sz w:val="24"/>
          <w:szCs w:val="24"/>
        </w:rPr>
        <w:t xml:space="preserve"> </w:t>
      </w:r>
      <w:r w:rsidRPr="00C2206A">
        <w:rPr>
          <w:rFonts w:ascii="Times New Roman" w:eastAsia="Times New Roman" w:hAnsi="Times New Roman" w:cs="Times New Roman"/>
          <w:sz w:val="24"/>
          <w:szCs w:val="24"/>
        </w:rPr>
        <w:t>to</w:t>
      </w:r>
      <w:r w:rsidRPr="00C2206A">
        <w:rPr>
          <w:rFonts w:ascii="Times New Roman" w:eastAsia="Times New Roman" w:hAnsi="Times New Roman" w:cs="Times New Roman"/>
          <w:spacing w:val="17"/>
          <w:sz w:val="24"/>
          <w:szCs w:val="24"/>
        </w:rPr>
        <w:t xml:space="preserve"> </w:t>
      </w:r>
      <w:r w:rsidRPr="00C2206A">
        <w:rPr>
          <w:rFonts w:ascii="Times New Roman" w:eastAsia="Times New Roman" w:hAnsi="Times New Roman" w:cs="Times New Roman"/>
          <w:sz w:val="24"/>
          <w:szCs w:val="24"/>
        </w:rPr>
        <w:t>h</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lp</w:t>
      </w:r>
      <w:r w:rsidRPr="00C2206A">
        <w:rPr>
          <w:rFonts w:ascii="Times New Roman" w:eastAsia="Times New Roman" w:hAnsi="Times New Roman" w:cs="Times New Roman"/>
          <w:spacing w:val="17"/>
          <w:sz w:val="24"/>
          <w:szCs w:val="24"/>
        </w:rPr>
        <w:t xml:space="preserve"> </w:t>
      </w:r>
      <w:r w:rsidRPr="00C2206A">
        <w:rPr>
          <w:rFonts w:ascii="Times New Roman" w:eastAsia="Times New Roman" w:hAnsi="Times New Roman" w:cs="Times New Roman"/>
          <w:sz w:val="24"/>
          <w:szCs w:val="24"/>
        </w:rPr>
        <w:t>miti</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te</w:t>
      </w:r>
      <w:r w:rsidRPr="00C2206A">
        <w:rPr>
          <w:rFonts w:ascii="Times New Roman" w:eastAsia="Times New Roman" w:hAnsi="Times New Roman" w:cs="Times New Roman"/>
          <w:spacing w:val="16"/>
          <w:sz w:val="24"/>
          <w:szCs w:val="24"/>
        </w:rPr>
        <w:t xml:space="preserve"> </w:t>
      </w:r>
      <w:r w:rsidRPr="00C2206A">
        <w:rPr>
          <w:rFonts w:ascii="Times New Roman" w:eastAsia="Times New Roman" w:hAnsi="Times New Roman" w:cs="Times New Roman"/>
          <w:sz w:val="24"/>
          <w:szCs w:val="24"/>
        </w:rPr>
        <w:t>th</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se</w:t>
      </w:r>
      <w:r w:rsidRPr="00C2206A">
        <w:rPr>
          <w:rFonts w:ascii="Times New Roman" w:eastAsia="Times New Roman" w:hAnsi="Times New Roman" w:cs="Times New Roman"/>
          <w:spacing w:val="16"/>
          <w:sz w:val="24"/>
          <w:szCs w:val="24"/>
        </w:rPr>
        <w:t xml:space="preserve"> </w:t>
      </w:r>
      <w:r w:rsidRPr="00C2206A">
        <w:rPr>
          <w:rFonts w:ascii="Times New Roman" w:eastAsia="Times New Roman" w:hAnsi="Times New Roman" w:cs="Times New Roman"/>
          <w:sz w:val="24"/>
          <w:szCs w:val="24"/>
        </w:rPr>
        <w:t>h</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1"/>
          <w:sz w:val="24"/>
          <w:szCs w:val="24"/>
        </w:rPr>
        <w:t>z</w:t>
      </w:r>
      <w:r w:rsidRPr="00C2206A">
        <w:rPr>
          <w:rFonts w:ascii="Times New Roman" w:eastAsia="Times New Roman" w:hAnsi="Times New Roman" w:cs="Times New Roman"/>
          <w:spacing w:val="-1"/>
          <w:sz w:val="24"/>
          <w:szCs w:val="24"/>
        </w:rPr>
        <w:t>ar</w:t>
      </w:r>
      <w:r w:rsidRPr="00C2206A">
        <w:rPr>
          <w:rFonts w:ascii="Times New Roman" w:eastAsia="Times New Roman" w:hAnsi="Times New Roman" w:cs="Times New Roman"/>
          <w:sz w:val="24"/>
          <w:szCs w:val="24"/>
        </w:rPr>
        <w:t xml:space="preserve">ds. </w:t>
      </w:r>
      <w:r w:rsidRPr="00C2206A">
        <w:rPr>
          <w:rFonts w:ascii="Times New Roman" w:eastAsia="Times New Roman" w:hAnsi="Times New Roman" w:cs="Times New Roman"/>
          <w:spacing w:val="36"/>
          <w:sz w:val="24"/>
          <w:szCs w:val="24"/>
        </w:rPr>
        <w:t xml:space="preserve"> </w:t>
      </w:r>
      <w:r w:rsidRPr="00C2206A">
        <w:rPr>
          <w:rFonts w:ascii="Times New Roman" w:eastAsia="Times New Roman" w:hAnsi="Times New Roman" w:cs="Times New Roman"/>
          <w:spacing w:val="-3"/>
          <w:sz w:val="24"/>
          <w:szCs w:val="24"/>
        </w:rPr>
        <w:t>I</w:t>
      </w:r>
      <w:r w:rsidRPr="00C2206A">
        <w:rPr>
          <w:rFonts w:ascii="Times New Roman" w:eastAsia="Times New Roman" w:hAnsi="Times New Roman" w:cs="Times New Roman"/>
          <w:sz w:val="24"/>
          <w:szCs w:val="24"/>
        </w:rPr>
        <w:t>n</w:t>
      </w:r>
      <w:r w:rsidRPr="00C2206A">
        <w:rPr>
          <w:rFonts w:ascii="Times New Roman" w:eastAsia="Times New Roman" w:hAnsi="Times New Roman" w:cs="Times New Roman"/>
          <w:spacing w:val="17"/>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ddition,</w:t>
      </w:r>
      <w:r w:rsidRPr="00C2206A">
        <w:rPr>
          <w:rFonts w:ascii="Times New Roman" w:eastAsia="Times New Roman" w:hAnsi="Times New Roman" w:cs="Times New Roman"/>
          <w:spacing w:val="19"/>
          <w:sz w:val="24"/>
          <w:szCs w:val="24"/>
        </w:rPr>
        <w:t xml:space="preserve"> </w:t>
      </w:r>
      <w:r w:rsidRPr="00C2206A">
        <w:rPr>
          <w:rFonts w:ascii="Times New Roman" w:eastAsia="Times New Roman" w:hAnsi="Times New Roman" w:cs="Times New Roman"/>
          <w:sz w:val="24"/>
          <w:szCs w:val="24"/>
        </w:rPr>
        <w:t>the</w:t>
      </w:r>
      <w:r w:rsidRPr="00C2206A">
        <w:rPr>
          <w:rFonts w:ascii="Times New Roman" w:eastAsia="Times New Roman" w:hAnsi="Times New Roman" w:cs="Times New Roman"/>
          <w:spacing w:val="16"/>
          <w:sz w:val="24"/>
          <w:szCs w:val="24"/>
        </w:rPr>
        <w:t xml:space="preserve"> </w:t>
      </w:r>
      <w:proofErr w:type="gramStart"/>
      <w:r w:rsidRPr="00C2206A">
        <w:rPr>
          <w:rFonts w:ascii="Times New Roman" w:eastAsia="Times New Roman" w:hAnsi="Times New Roman" w:cs="Times New Roman"/>
          <w:sz w:val="24"/>
          <w:szCs w:val="24"/>
        </w:rPr>
        <w:t>g</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n</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2"/>
          <w:sz w:val="24"/>
          <w:szCs w:val="24"/>
        </w:rPr>
        <w:t>r</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l</w:t>
      </w:r>
      <w:r w:rsidRPr="00C2206A">
        <w:rPr>
          <w:rFonts w:ascii="Times New Roman" w:eastAsia="Times New Roman" w:hAnsi="Times New Roman" w:cs="Times New Roman"/>
          <w:spacing w:val="17"/>
          <w:sz w:val="24"/>
          <w:szCs w:val="24"/>
        </w:rPr>
        <w:t xml:space="preserve"> </w:t>
      </w:r>
      <w:r w:rsidRPr="00C2206A">
        <w:rPr>
          <w:rFonts w:ascii="Times New Roman" w:eastAsia="Times New Roman" w:hAnsi="Times New Roman" w:cs="Times New Roman"/>
          <w:sz w:val="24"/>
          <w:szCs w:val="24"/>
        </w:rPr>
        <w:t>public</w:t>
      </w:r>
      <w:proofErr w:type="gramEnd"/>
      <w:r w:rsidRPr="00C2206A">
        <w:rPr>
          <w:rFonts w:ascii="Times New Roman" w:eastAsia="Times New Roman" w:hAnsi="Times New Roman" w:cs="Times New Roman"/>
          <w:spacing w:val="16"/>
          <w:sz w:val="24"/>
          <w:szCs w:val="24"/>
        </w:rPr>
        <w:t xml:space="preserve"> </w:t>
      </w:r>
      <w:r w:rsidRPr="00C2206A">
        <w:rPr>
          <w:rFonts w:ascii="Times New Roman" w:eastAsia="Times New Roman" w:hAnsi="Times New Roman" w:cs="Times New Roman"/>
          <w:sz w:val="24"/>
          <w:szCs w:val="24"/>
        </w:rPr>
        <w:t>h</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17"/>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w:t>
      </w:r>
      <w:r w:rsidRPr="00C2206A">
        <w:rPr>
          <w:rFonts w:ascii="Times New Roman" w:eastAsia="Times New Roman" w:hAnsi="Times New Roman" w:cs="Times New Roman"/>
          <w:spacing w:val="17"/>
          <w:sz w:val="24"/>
          <w:szCs w:val="24"/>
        </w:rPr>
        <w:t xml:space="preserve"> </w:t>
      </w:r>
      <w:r w:rsidRPr="00C2206A">
        <w:rPr>
          <w:rFonts w:ascii="Times New Roman" w:eastAsia="Times New Roman" w:hAnsi="Times New Roman" w:cs="Times New Roman"/>
          <w:sz w:val="24"/>
          <w:szCs w:val="24"/>
        </w:rPr>
        <w:t>oppo</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tuni</w:t>
      </w:r>
      <w:r w:rsidRPr="00C2206A">
        <w:rPr>
          <w:rFonts w:ascii="Times New Roman" w:eastAsia="Times New Roman" w:hAnsi="Times New Roman" w:cs="Times New Roman"/>
          <w:spacing w:val="3"/>
          <w:sz w:val="24"/>
          <w:szCs w:val="24"/>
        </w:rPr>
        <w:t>t</w:t>
      </w:r>
      <w:r w:rsidRPr="00C2206A">
        <w:rPr>
          <w:rFonts w:ascii="Times New Roman" w:eastAsia="Times New Roman" w:hAnsi="Times New Roman" w:cs="Times New Roman"/>
          <w:sz w:val="24"/>
          <w:szCs w:val="24"/>
        </w:rPr>
        <w:t>y</w:t>
      </w:r>
      <w:r w:rsidRPr="00C2206A">
        <w:rPr>
          <w:rFonts w:ascii="Times New Roman" w:eastAsia="Times New Roman" w:hAnsi="Times New Roman" w:cs="Times New Roman"/>
          <w:spacing w:val="12"/>
          <w:sz w:val="24"/>
          <w:szCs w:val="24"/>
        </w:rPr>
        <w:t xml:space="preserve"> </w:t>
      </w:r>
      <w:r w:rsidRPr="00C2206A">
        <w:rPr>
          <w:rFonts w:ascii="Times New Roman" w:eastAsia="Times New Roman" w:hAnsi="Times New Roman" w:cs="Times New Roman"/>
          <w:sz w:val="24"/>
          <w:szCs w:val="24"/>
        </w:rPr>
        <w:t>to</w:t>
      </w:r>
      <w:r w:rsidRPr="00C2206A">
        <w:rPr>
          <w:rFonts w:ascii="Times New Roman" w:eastAsia="Times New Roman" w:hAnsi="Times New Roman" w:cs="Times New Roman"/>
          <w:spacing w:val="17"/>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sk</w:t>
      </w:r>
      <w:r w:rsidRPr="00C2206A">
        <w:rPr>
          <w:rFonts w:ascii="Times New Roman" w:eastAsia="Times New Roman" w:hAnsi="Times New Roman" w:cs="Times New Roman"/>
          <w:spacing w:val="17"/>
          <w:sz w:val="24"/>
          <w:szCs w:val="24"/>
        </w:rPr>
        <w:t xml:space="preserve"> </w:t>
      </w:r>
      <w:r w:rsidRPr="00C2206A">
        <w:rPr>
          <w:rFonts w:ascii="Times New Roman" w:eastAsia="Times New Roman" w:hAnsi="Times New Roman" w:cs="Times New Roman"/>
          <w:sz w:val="24"/>
          <w:szCs w:val="24"/>
        </w:rPr>
        <w:t>qu</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 xml:space="preserve">stions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nd</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omm</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nt</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z w:val="24"/>
          <w:szCs w:val="24"/>
        </w:rPr>
        <w:t>on</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z w:val="24"/>
          <w:szCs w:val="24"/>
        </w:rPr>
        <w:t>the</w:t>
      </w:r>
      <w:r w:rsidRPr="00C2206A">
        <w:rPr>
          <w:rFonts w:ascii="Times New Roman" w:eastAsia="Times New Roman" w:hAnsi="Times New Roman" w:cs="Times New Roman"/>
          <w:spacing w:val="4"/>
          <w:sz w:val="24"/>
          <w:szCs w:val="24"/>
        </w:rPr>
        <w:t xml:space="preserve"> </w:t>
      </w:r>
      <w:r w:rsidRPr="00C2206A">
        <w:rPr>
          <w:rFonts w:ascii="Times New Roman" w:eastAsia="Times New Roman" w:hAnsi="Times New Roman" w:cs="Times New Roman"/>
          <w:sz w:val="24"/>
          <w:szCs w:val="24"/>
        </w:rPr>
        <w:t>p</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pacing w:val="2"/>
          <w:sz w:val="24"/>
          <w:szCs w:val="24"/>
        </w:rPr>
        <w:t>o</w:t>
      </w:r>
      <w:r w:rsidRPr="00C2206A">
        <w:rPr>
          <w:rFonts w:ascii="Times New Roman" w:eastAsia="Times New Roman" w:hAnsi="Times New Roman" w:cs="Times New Roman"/>
          <w:sz w:val="24"/>
          <w:szCs w:val="24"/>
        </w:rPr>
        <w:t>pos</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z w:val="24"/>
          <w:szCs w:val="24"/>
        </w:rPr>
        <w:t>pl</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nd</w:t>
      </w:r>
      <w:r w:rsidRPr="00C2206A">
        <w:rPr>
          <w:rFonts w:ascii="Times New Roman" w:eastAsia="Times New Roman" w:hAnsi="Times New Roman" w:cs="Times New Roman"/>
          <w:spacing w:val="7"/>
          <w:sz w:val="24"/>
          <w:szCs w:val="24"/>
        </w:rPr>
        <w:t xml:space="preserve"> </w:t>
      </w:r>
      <w:r w:rsidRPr="00C2206A">
        <w:rPr>
          <w:rFonts w:ascii="Times New Roman" w:eastAsia="Times New Roman" w:hAnsi="Times New Roman" w:cs="Times New Roman"/>
          <w:spacing w:val="-1"/>
          <w:sz w:val="24"/>
          <w:szCs w:val="24"/>
        </w:rPr>
        <w:t>eac</w:t>
      </w:r>
      <w:r w:rsidRPr="00C2206A">
        <w:rPr>
          <w:rFonts w:ascii="Times New Roman" w:eastAsia="Times New Roman" w:hAnsi="Times New Roman" w:cs="Times New Roman"/>
          <w:sz w:val="24"/>
          <w:szCs w:val="24"/>
        </w:rPr>
        <w:t>h</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pacing w:val="2"/>
          <w:sz w:val="24"/>
          <w:szCs w:val="24"/>
        </w:rPr>
        <w:t>o</w:t>
      </w:r>
      <w:r w:rsidRPr="00C2206A">
        <w:rPr>
          <w:rFonts w:ascii="Times New Roman" w:eastAsia="Times New Roman" w:hAnsi="Times New Roman" w:cs="Times New Roman"/>
          <w:sz w:val="24"/>
          <w:szCs w:val="24"/>
        </w:rPr>
        <w:t>f</w:t>
      </w:r>
      <w:r w:rsidRPr="00C2206A">
        <w:rPr>
          <w:rFonts w:ascii="Times New Roman" w:eastAsia="Times New Roman" w:hAnsi="Times New Roman" w:cs="Times New Roman"/>
          <w:spacing w:val="4"/>
          <w:sz w:val="24"/>
          <w:szCs w:val="24"/>
        </w:rPr>
        <w:t xml:space="preserve"> </w:t>
      </w:r>
      <w:r w:rsidRPr="00C2206A">
        <w:rPr>
          <w:rFonts w:ascii="Times New Roman" w:eastAsia="Times New Roman" w:hAnsi="Times New Roman" w:cs="Times New Roman"/>
          <w:spacing w:val="3"/>
          <w:sz w:val="24"/>
          <w:szCs w:val="24"/>
        </w:rPr>
        <w:t>t</w:t>
      </w:r>
      <w:r w:rsidRPr="00C2206A">
        <w:rPr>
          <w:rFonts w:ascii="Times New Roman" w:eastAsia="Times New Roman" w:hAnsi="Times New Roman" w:cs="Times New Roman"/>
          <w:sz w:val="24"/>
          <w:szCs w:val="24"/>
        </w:rPr>
        <w:t>he</w:t>
      </w:r>
      <w:r w:rsidRPr="00C2206A">
        <w:rPr>
          <w:rFonts w:ascii="Times New Roman" w:eastAsia="Times New Roman" w:hAnsi="Times New Roman" w:cs="Times New Roman"/>
          <w:spacing w:val="4"/>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nn</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2"/>
          <w:sz w:val="24"/>
          <w:szCs w:val="24"/>
        </w:rPr>
        <w:t>x</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z w:val="24"/>
          <w:szCs w:val="24"/>
        </w:rPr>
        <w:t>th</w:t>
      </w:r>
      <w:r w:rsidRPr="00C2206A">
        <w:rPr>
          <w:rFonts w:ascii="Times New Roman" w:eastAsia="Times New Roman" w:hAnsi="Times New Roman" w:cs="Times New Roman"/>
          <w:spacing w:val="4"/>
          <w:sz w:val="24"/>
          <w:szCs w:val="24"/>
        </w:rPr>
        <w:t>e</w:t>
      </w:r>
      <w:r w:rsidRPr="00C2206A">
        <w:rPr>
          <w:rFonts w:ascii="Times New Roman" w:eastAsia="Times New Roman" w:hAnsi="Times New Roman" w:cs="Times New Roman"/>
          <w:sz w:val="24"/>
          <w:szCs w:val="24"/>
        </w:rPr>
        <w:t>y mov</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z w:val="24"/>
          <w:szCs w:val="24"/>
        </w:rPr>
        <w:t>th</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ou</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z w:val="24"/>
          <w:szCs w:val="24"/>
        </w:rPr>
        <w:t>h</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z w:val="24"/>
          <w:szCs w:val="24"/>
        </w:rPr>
        <w:t>the</w:t>
      </w:r>
      <w:r w:rsidRPr="00C2206A">
        <w:rPr>
          <w:rFonts w:ascii="Times New Roman" w:eastAsia="Times New Roman" w:hAnsi="Times New Roman" w:cs="Times New Roman"/>
          <w:spacing w:val="6"/>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pp</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o</w:t>
      </w:r>
      <w:r w:rsidRPr="00C2206A">
        <w:rPr>
          <w:rFonts w:ascii="Times New Roman" w:eastAsia="Times New Roman" w:hAnsi="Times New Roman" w:cs="Times New Roman"/>
          <w:spacing w:val="2"/>
          <w:sz w:val="24"/>
          <w:szCs w:val="24"/>
        </w:rPr>
        <w:t>v</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l</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z w:val="24"/>
          <w:szCs w:val="24"/>
        </w:rPr>
        <w:t>p</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o</w:t>
      </w:r>
      <w:r w:rsidRPr="00C2206A">
        <w:rPr>
          <w:rFonts w:ascii="Times New Roman" w:eastAsia="Times New Roman" w:hAnsi="Times New Roman" w:cs="Times New Roman"/>
          <w:spacing w:val="-1"/>
          <w:sz w:val="24"/>
          <w:szCs w:val="24"/>
        </w:rPr>
        <w:t>ce</w:t>
      </w:r>
      <w:r w:rsidRPr="00C2206A">
        <w:rPr>
          <w:rFonts w:ascii="Times New Roman" w:eastAsia="Times New Roman" w:hAnsi="Times New Roman" w:cs="Times New Roman"/>
          <w:sz w:val="24"/>
          <w:szCs w:val="24"/>
        </w:rPr>
        <w:t xml:space="preserve">ss </w:t>
      </w: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z w:val="24"/>
          <w:szCs w:val="24"/>
        </w:rPr>
        <w:t>or</w:t>
      </w:r>
      <w:r w:rsidRPr="00C2206A">
        <w:rPr>
          <w:rFonts w:ascii="Times New Roman" w:eastAsia="Times New Roman" w:hAnsi="Times New Roman" w:cs="Times New Roman"/>
          <w:spacing w:val="21"/>
          <w:sz w:val="24"/>
          <w:szCs w:val="24"/>
        </w:rPr>
        <w:t xml:space="preserve"> </w:t>
      </w:r>
      <w:r w:rsidRPr="00C2206A">
        <w:rPr>
          <w:rFonts w:ascii="Times New Roman" w:eastAsia="Times New Roman" w:hAnsi="Times New Roman" w:cs="Times New Roman"/>
          <w:sz w:val="24"/>
          <w:szCs w:val="24"/>
        </w:rPr>
        <w:t>Tuolumne</w:t>
      </w:r>
      <w:r w:rsidRPr="00C2206A">
        <w:rPr>
          <w:rFonts w:ascii="Times New Roman" w:eastAsia="Times New Roman" w:hAnsi="Times New Roman" w:cs="Times New Roman"/>
          <w:spacing w:val="21"/>
          <w:sz w:val="24"/>
          <w:szCs w:val="24"/>
        </w:rPr>
        <w:t xml:space="preserve"> </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oun</w:t>
      </w:r>
      <w:r w:rsidRPr="00C2206A">
        <w:rPr>
          <w:rFonts w:ascii="Times New Roman" w:eastAsia="Times New Roman" w:hAnsi="Times New Roman" w:cs="Times New Roman"/>
          <w:spacing w:val="3"/>
          <w:sz w:val="24"/>
          <w:szCs w:val="24"/>
        </w:rPr>
        <w:t>t</w:t>
      </w:r>
      <w:r w:rsidRPr="00C2206A">
        <w:rPr>
          <w:rFonts w:ascii="Times New Roman" w:eastAsia="Times New Roman" w:hAnsi="Times New Roman" w:cs="Times New Roman"/>
          <w:sz w:val="24"/>
          <w:szCs w:val="24"/>
        </w:rPr>
        <w:t>y</w:t>
      </w:r>
      <w:r w:rsidRPr="00C2206A">
        <w:rPr>
          <w:rFonts w:ascii="Times New Roman" w:eastAsia="Times New Roman" w:hAnsi="Times New Roman" w:cs="Times New Roman"/>
          <w:spacing w:val="14"/>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2"/>
          <w:sz w:val="24"/>
          <w:szCs w:val="24"/>
        </w:rPr>
        <w:t>n</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22"/>
          <w:sz w:val="24"/>
          <w:szCs w:val="24"/>
        </w:rPr>
        <w:t xml:space="preserve"> </w:t>
      </w:r>
      <w:r w:rsidRPr="00C2206A">
        <w:rPr>
          <w:rFonts w:ascii="Times New Roman" w:eastAsia="Times New Roman" w:hAnsi="Times New Roman" w:cs="Times New Roman"/>
          <w:spacing w:val="-1"/>
          <w:sz w:val="24"/>
          <w:szCs w:val="24"/>
        </w:rPr>
        <w:t>eac</w:t>
      </w:r>
      <w:r w:rsidRPr="00C2206A">
        <w:rPr>
          <w:rFonts w:ascii="Times New Roman" w:eastAsia="Times New Roman" w:hAnsi="Times New Roman" w:cs="Times New Roman"/>
          <w:sz w:val="24"/>
          <w:szCs w:val="24"/>
        </w:rPr>
        <w:t>h</w:t>
      </w:r>
      <w:r w:rsidRPr="00C2206A">
        <w:rPr>
          <w:rFonts w:ascii="Times New Roman" w:eastAsia="Times New Roman" w:hAnsi="Times New Roman" w:cs="Times New Roman"/>
          <w:spacing w:val="22"/>
          <w:sz w:val="24"/>
          <w:szCs w:val="24"/>
        </w:rPr>
        <w:t xml:space="preserve"> </w:t>
      </w:r>
      <w:r w:rsidRPr="00C2206A">
        <w:rPr>
          <w:rFonts w:ascii="Times New Roman" w:eastAsia="Times New Roman" w:hAnsi="Times New Roman" w:cs="Times New Roman"/>
          <w:sz w:val="24"/>
          <w:szCs w:val="24"/>
        </w:rPr>
        <w:t>of</w:t>
      </w:r>
      <w:r w:rsidRPr="00C2206A">
        <w:rPr>
          <w:rFonts w:ascii="Times New Roman" w:eastAsia="Times New Roman" w:hAnsi="Times New Roman" w:cs="Times New Roman"/>
          <w:spacing w:val="21"/>
          <w:sz w:val="24"/>
          <w:szCs w:val="24"/>
        </w:rPr>
        <w:t xml:space="preserve"> </w:t>
      </w:r>
      <w:r w:rsidRPr="00C2206A">
        <w:rPr>
          <w:rFonts w:ascii="Times New Roman" w:eastAsia="Times New Roman" w:hAnsi="Times New Roman" w:cs="Times New Roman"/>
          <w:sz w:val="24"/>
          <w:szCs w:val="24"/>
        </w:rPr>
        <w:t>the</w:t>
      </w:r>
      <w:r w:rsidRPr="00C2206A">
        <w:rPr>
          <w:rFonts w:ascii="Times New Roman" w:eastAsia="Times New Roman" w:hAnsi="Times New Roman" w:cs="Times New Roman"/>
          <w:spacing w:val="21"/>
          <w:sz w:val="24"/>
          <w:szCs w:val="24"/>
        </w:rPr>
        <w:t xml:space="preserve"> </w:t>
      </w:r>
      <w:r w:rsidRPr="00C2206A">
        <w:rPr>
          <w:rFonts w:ascii="Times New Roman" w:eastAsia="Times New Roman" w:hAnsi="Times New Roman" w:cs="Times New Roman"/>
          <w:sz w:val="24"/>
          <w:szCs w:val="24"/>
        </w:rPr>
        <w:t>p</w:t>
      </w:r>
      <w:r w:rsidRPr="00C2206A">
        <w:rPr>
          <w:rFonts w:ascii="Times New Roman" w:eastAsia="Times New Roman" w:hAnsi="Times New Roman" w:cs="Times New Roman"/>
          <w:spacing w:val="-1"/>
          <w:sz w:val="24"/>
          <w:szCs w:val="24"/>
        </w:rPr>
        <w:t>ar</w:t>
      </w:r>
      <w:r w:rsidRPr="00C2206A">
        <w:rPr>
          <w:rFonts w:ascii="Times New Roman" w:eastAsia="Times New Roman" w:hAnsi="Times New Roman" w:cs="Times New Roman"/>
          <w:sz w:val="24"/>
          <w:szCs w:val="24"/>
        </w:rPr>
        <w:t>ti</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ip</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3"/>
          <w:sz w:val="24"/>
          <w:szCs w:val="24"/>
        </w:rPr>
        <w:t>i</w:t>
      </w:r>
      <w:r w:rsidRPr="00C2206A">
        <w:rPr>
          <w:rFonts w:ascii="Times New Roman" w:eastAsia="Times New Roman" w:hAnsi="Times New Roman" w:cs="Times New Roman"/>
          <w:sz w:val="24"/>
          <w:szCs w:val="24"/>
        </w:rPr>
        <w:t>ng</w:t>
      </w:r>
      <w:r w:rsidRPr="00C2206A">
        <w:rPr>
          <w:rFonts w:ascii="Times New Roman" w:eastAsia="Times New Roman" w:hAnsi="Times New Roman" w:cs="Times New Roman"/>
          <w:spacing w:val="19"/>
          <w:sz w:val="24"/>
          <w:szCs w:val="24"/>
        </w:rPr>
        <w:t xml:space="preserve"> </w:t>
      </w:r>
      <w:r w:rsidRPr="00C2206A">
        <w:rPr>
          <w:rFonts w:ascii="Times New Roman" w:eastAsia="Times New Roman" w:hAnsi="Times New Roman" w:cs="Times New Roman"/>
          <w:sz w:val="24"/>
          <w:szCs w:val="24"/>
        </w:rPr>
        <w:t>ju</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isdi</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 xml:space="preserve">tions. </w:t>
      </w:r>
      <w:r w:rsidRPr="00C2206A">
        <w:rPr>
          <w:rFonts w:ascii="Times New Roman" w:eastAsia="Times New Roman" w:hAnsi="Times New Roman" w:cs="Times New Roman"/>
          <w:color w:val="000000"/>
          <w:sz w:val="24"/>
          <w:szCs w:val="24"/>
        </w:rPr>
        <w:t>A</w:t>
      </w:r>
      <w:r w:rsidRPr="00C2206A">
        <w:rPr>
          <w:rFonts w:ascii="Times New Roman" w:eastAsia="Times New Roman" w:hAnsi="Times New Roman" w:cs="Times New Roman"/>
          <w:color w:val="000000"/>
          <w:spacing w:val="-2"/>
          <w:sz w:val="24"/>
          <w:szCs w:val="24"/>
        </w:rPr>
        <w:t xml:space="preserve">ll </w:t>
      </w:r>
      <w:r w:rsidRPr="00C2206A">
        <w:rPr>
          <w:rFonts w:ascii="Times New Roman" w:eastAsia="Times New Roman" w:hAnsi="Times New Roman" w:cs="Times New Roman"/>
          <w:color w:val="000000"/>
          <w:spacing w:val="-1"/>
          <w:sz w:val="24"/>
          <w:szCs w:val="24"/>
        </w:rPr>
        <w:t>c</w:t>
      </w:r>
      <w:r w:rsidRPr="00C2206A">
        <w:rPr>
          <w:rFonts w:ascii="Times New Roman" w:eastAsia="Times New Roman" w:hAnsi="Times New Roman" w:cs="Times New Roman"/>
          <w:color w:val="000000"/>
          <w:sz w:val="24"/>
          <w:szCs w:val="24"/>
        </w:rPr>
        <w:t>omm</w:t>
      </w:r>
      <w:r w:rsidRPr="00C2206A">
        <w:rPr>
          <w:rFonts w:ascii="Times New Roman" w:eastAsia="Times New Roman" w:hAnsi="Times New Roman" w:cs="Times New Roman"/>
          <w:color w:val="000000"/>
          <w:spacing w:val="-1"/>
          <w:sz w:val="24"/>
          <w:szCs w:val="24"/>
        </w:rPr>
        <w:t>e</w:t>
      </w:r>
      <w:r w:rsidRPr="00C2206A">
        <w:rPr>
          <w:rFonts w:ascii="Times New Roman" w:eastAsia="Times New Roman" w:hAnsi="Times New Roman" w:cs="Times New Roman"/>
          <w:color w:val="000000"/>
          <w:sz w:val="24"/>
          <w:szCs w:val="24"/>
        </w:rPr>
        <w:t>nts w</w:t>
      </w:r>
      <w:r w:rsidRPr="00C2206A">
        <w:rPr>
          <w:rFonts w:ascii="Times New Roman" w:eastAsia="Times New Roman" w:hAnsi="Times New Roman" w:cs="Times New Roman"/>
          <w:color w:val="000000"/>
          <w:spacing w:val="-1"/>
          <w:sz w:val="24"/>
          <w:szCs w:val="24"/>
        </w:rPr>
        <w:t>er</w:t>
      </w:r>
      <w:r w:rsidRPr="00C2206A">
        <w:rPr>
          <w:rFonts w:ascii="Times New Roman" w:eastAsia="Times New Roman" w:hAnsi="Times New Roman" w:cs="Times New Roman"/>
          <w:color w:val="000000"/>
          <w:sz w:val="24"/>
          <w:szCs w:val="24"/>
        </w:rPr>
        <w:t>e</w:t>
      </w:r>
      <w:r w:rsidRPr="00C2206A">
        <w:rPr>
          <w:rFonts w:ascii="Times New Roman" w:eastAsia="Times New Roman" w:hAnsi="Times New Roman" w:cs="Times New Roman"/>
          <w:color w:val="000000"/>
          <w:spacing w:val="1"/>
          <w:sz w:val="24"/>
          <w:szCs w:val="24"/>
        </w:rPr>
        <w:t xml:space="preserve"> </w:t>
      </w:r>
      <w:r w:rsidRPr="00C2206A">
        <w:rPr>
          <w:rFonts w:ascii="Times New Roman" w:eastAsia="Times New Roman" w:hAnsi="Times New Roman" w:cs="Times New Roman"/>
          <w:color w:val="000000"/>
          <w:spacing w:val="-1"/>
          <w:sz w:val="24"/>
          <w:szCs w:val="24"/>
        </w:rPr>
        <w:t>re</w:t>
      </w:r>
      <w:r w:rsidRPr="00C2206A">
        <w:rPr>
          <w:rFonts w:ascii="Times New Roman" w:eastAsia="Times New Roman" w:hAnsi="Times New Roman" w:cs="Times New Roman"/>
          <w:color w:val="000000"/>
          <w:sz w:val="24"/>
          <w:szCs w:val="24"/>
        </w:rPr>
        <w:t>vi</w:t>
      </w:r>
      <w:r w:rsidRPr="00C2206A">
        <w:rPr>
          <w:rFonts w:ascii="Times New Roman" w:eastAsia="Times New Roman" w:hAnsi="Times New Roman" w:cs="Times New Roman"/>
          <w:color w:val="000000"/>
          <w:spacing w:val="-1"/>
          <w:sz w:val="24"/>
          <w:szCs w:val="24"/>
        </w:rPr>
        <w:t>e</w:t>
      </w:r>
      <w:r w:rsidRPr="00C2206A">
        <w:rPr>
          <w:rFonts w:ascii="Times New Roman" w:eastAsia="Times New Roman" w:hAnsi="Times New Roman" w:cs="Times New Roman"/>
          <w:color w:val="000000"/>
          <w:spacing w:val="2"/>
          <w:sz w:val="24"/>
          <w:szCs w:val="24"/>
        </w:rPr>
        <w:t>w</w:t>
      </w:r>
      <w:r w:rsidRPr="00C2206A">
        <w:rPr>
          <w:rFonts w:ascii="Times New Roman" w:eastAsia="Times New Roman" w:hAnsi="Times New Roman" w:cs="Times New Roman"/>
          <w:color w:val="000000"/>
          <w:spacing w:val="-1"/>
          <w:sz w:val="24"/>
          <w:szCs w:val="24"/>
        </w:rPr>
        <w:t>e</w:t>
      </w:r>
      <w:r w:rsidRPr="00C2206A">
        <w:rPr>
          <w:rFonts w:ascii="Times New Roman" w:eastAsia="Times New Roman" w:hAnsi="Times New Roman" w:cs="Times New Roman"/>
          <w:color w:val="000000"/>
          <w:sz w:val="24"/>
          <w:szCs w:val="24"/>
        </w:rPr>
        <w:t>d</w:t>
      </w:r>
      <w:r w:rsidRPr="00C2206A">
        <w:rPr>
          <w:rFonts w:ascii="Times New Roman" w:eastAsia="Times New Roman" w:hAnsi="Times New Roman" w:cs="Times New Roman"/>
          <w:color w:val="000000"/>
          <w:spacing w:val="2"/>
          <w:sz w:val="24"/>
          <w:szCs w:val="24"/>
        </w:rPr>
        <w:t xml:space="preserve"> </w:t>
      </w:r>
      <w:r w:rsidRPr="00C2206A">
        <w:rPr>
          <w:rFonts w:ascii="Times New Roman" w:eastAsia="Times New Roman" w:hAnsi="Times New Roman" w:cs="Times New Roman"/>
          <w:color w:val="000000"/>
          <w:sz w:val="24"/>
          <w:szCs w:val="24"/>
        </w:rPr>
        <w:t>with the</w:t>
      </w:r>
      <w:r w:rsidRPr="00C2206A">
        <w:rPr>
          <w:rFonts w:ascii="Times New Roman" w:eastAsia="Times New Roman" w:hAnsi="Times New Roman" w:cs="Times New Roman"/>
          <w:color w:val="000000"/>
          <w:spacing w:val="-1"/>
          <w:sz w:val="24"/>
          <w:szCs w:val="24"/>
        </w:rPr>
        <w:t xml:space="preserve"> </w:t>
      </w:r>
      <w:r w:rsidRPr="00C2206A">
        <w:rPr>
          <w:rFonts w:ascii="Times New Roman" w:eastAsia="Times New Roman" w:hAnsi="Times New Roman" w:cs="Times New Roman"/>
          <w:color w:val="000000"/>
          <w:sz w:val="24"/>
          <w:szCs w:val="24"/>
        </w:rPr>
        <w:t>st</w:t>
      </w:r>
      <w:r w:rsidRPr="00C2206A">
        <w:rPr>
          <w:rFonts w:ascii="Times New Roman" w:eastAsia="Times New Roman" w:hAnsi="Times New Roman" w:cs="Times New Roman"/>
          <w:color w:val="000000"/>
          <w:spacing w:val="-1"/>
          <w:sz w:val="24"/>
          <w:szCs w:val="24"/>
        </w:rPr>
        <w:t>a</w:t>
      </w:r>
      <w:r w:rsidRPr="00C2206A">
        <w:rPr>
          <w:rFonts w:ascii="Times New Roman" w:eastAsia="Times New Roman" w:hAnsi="Times New Roman" w:cs="Times New Roman"/>
          <w:color w:val="000000"/>
          <w:sz w:val="24"/>
          <w:szCs w:val="24"/>
        </w:rPr>
        <w:t>k</w:t>
      </w:r>
      <w:r w:rsidRPr="00C2206A">
        <w:rPr>
          <w:rFonts w:ascii="Times New Roman" w:eastAsia="Times New Roman" w:hAnsi="Times New Roman" w:cs="Times New Roman"/>
          <w:color w:val="000000"/>
          <w:spacing w:val="-1"/>
          <w:sz w:val="24"/>
          <w:szCs w:val="24"/>
        </w:rPr>
        <w:t>e</w:t>
      </w:r>
      <w:r w:rsidRPr="00C2206A">
        <w:rPr>
          <w:rFonts w:ascii="Times New Roman" w:eastAsia="Times New Roman" w:hAnsi="Times New Roman" w:cs="Times New Roman"/>
          <w:color w:val="000000"/>
          <w:sz w:val="24"/>
          <w:szCs w:val="24"/>
        </w:rPr>
        <w:t>hold</w:t>
      </w:r>
      <w:r w:rsidRPr="00C2206A">
        <w:rPr>
          <w:rFonts w:ascii="Times New Roman" w:eastAsia="Times New Roman" w:hAnsi="Times New Roman" w:cs="Times New Roman"/>
          <w:color w:val="000000"/>
          <w:spacing w:val="-1"/>
          <w:sz w:val="24"/>
          <w:szCs w:val="24"/>
        </w:rPr>
        <w:t>e</w:t>
      </w:r>
      <w:r w:rsidRPr="00C2206A">
        <w:rPr>
          <w:rFonts w:ascii="Times New Roman" w:eastAsia="Times New Roman" w:hAnsi="Times New Roman" w:cs="Times New Roman"/>
          <w:color w:val="000000"/>
          <w:sz w:val="24"/>
          <w:szCs w:val="24"/>
        </w:rPr>
        <w:t>r</w:t>
      </w:r>
      <w:r w:rsidRPr="00C2206A">
        <w:rPr>
          <w:rFonts w:ascii="Times New Roman" w:eastAsia="Times New Roman" w:hAnsi="Times New Roman" w:cs="Times New Roman"/>
          <w:color w:val="000000"/>
          <w:spacing w:val="2"/>
          <w:sz w:val="24"/>
          <w:szCs w:val="24"/>
        </w:rPr>
        <w:t xml:space="preserve"> </w:t>
      </w:r>
      <w:r w:rsidRPr="00C2206A">
        <w:rPr>
          <w:rFonts w:ascii="Times New Roman" w:eastAsia="Times New Roman" w:hAnsi="Times New Roman" w:cs="Times New Roman"/>
          <w:color w:val="000000"/>
          <w:spacing w:val="-2"/>
          <w:sz w:val="24"/>
          <w:szCs w:val="24"/>
        </w:rPr>
        <w:t>g</w:t>
      </w:r>
      <w:r w:rsidRPr="00C2206A">
        <w:rPr>
          <w:rFonts w:ascii="Times New Roman" w:eastAsia="Times New Roman" w:hAnsi="Times New Roman" w:cs="Times New Roman"/>
          <w:color w:val="000000"/>
          <w:spacing w:val="-1"/>
          <w:sz w:val="24"/>
          <w:szCs w:val="24"/>
        </w:rPr>
        <w:t>r</w:t>
      </w:r>
      <w:r w:rsidRPr="00C2206A">
        <w:rPr>
          <w:rFonts w:ascii="Times New Roman" w:eastAsia="Times New Roman" w:hAnsi="Times New Roman" w:cs="Times New Roman"/>
          <w:color w:val="000000"/>
          <w:spacing w:val="2"/>
          <w:sz w:val="24"/>
          <w:szCs w:val="24"/>
        </w:rPr>
        <w:t>o</w:t>
      </w:r>
      <w:r w:rsidRPr="00C2206A">
        <w:rPr>
          <w:rFonts w:ascii="Times New Roman" w:eastAsia="Times New Roman" w:hAnsi="Times New Roman" w:cs="Times New Roman"/>
          <w:color w:val="000000"/>
          <w:sz w:val="24"/>
          <w:szCs w:val="24"/>
        </w:rPr>
        <w:t xml:space="preserve">up </w:t>
      </w:r>
      <w:r w:rsidRPr="00C2206A">
        <w:rPr>
          <w:rFonts w:ascii="Times New Roman" w:eastAsia="Times New Roman" w:hAnsi="Times New Roman" w:cs="Times New Roman"/>
          <w:color w:val="000000"/>
          <w:spacing w:val="-1"/>
          <w:sz w:val="24"/>
          <w:szCs w:val="24"/>
        </w:rPr>
        <w:t>a</w:t>
      </w:r>
      <w:r w:rsidRPr="00C2206A">
        <w:rPr>
          <w:rFonts w:ascii="Times New Roman" w:eastAsia="Times New Roman" w:hAnsi="Times New Roman" w:cs="Times New Roman"/>
          <w:color w:val="000000"/>
          <w:sz w:val="24"/>
          <w:szCs w:val="24"/>
        </w:rPr>
        <w:t>nd in</w:t>
      </w:r>
      <w:r w:rsidRPr="00C2206A">
        <w:rPr>
          <w:rFonts w:ascii="Times New Roman" w:eastAsia="Times New Roman" w:hAnsi="Times New Roman" w:cs="Times New Roman"/>
          <w:color w:val="000000"/>
          <w:spacing w:val="-1"/>
          <w:sz w:val="24"/>
          <w:szCs w:val="24"/>
        </w:rPr>
        <w:t>c</w:t>
      </w:r>
      <w:r w:rsidRPr="00C2206A">
        <w:rPr>
          <w:rFonts w:ascii="Times New Roman" w:eastAsia="Times New Roman" w:hAnsi="Times New Roman" w:cs="Times New Roman"/>
          <w:color w:val="000000"/>
          <w:sz w:val="24"/>
          <w:szCs w:val="24"/>
        </w:rPr>
        <w:t>o</w:t>
      </w:r>
      <w:r w:rsidRPr="00C2206A">
        <w:rPr>
          <w:rFonts w:ascii="Times New Roman" w:eastAsia="Times New Roman" w:hAnsi="Times New Roman" w:cs="Times New Roman"/>
          <w:color w:val="000000"/>
          <w:spacing w:val="-1"/>
          <w:sz w:val="24"/>
          <w:szCs w:val="24"/>
        </w:rPr>
        <w:t>r</w:t>
      </w:r>
      <w:r w:rsidRPr="00C2206A">
        <w:rPr>
          <w:rFonts w:ascii="Times New Roman" w:eastAsia="Times New Roman" w:hAnsi="Times New Roman" w:cs="Times New Roman"/>
          <w:color w:val="000000"/>
          <w:sz w:val="24"/>
          <w:szCs w:val="24"/>
        </w:rPr>
        <w:t>po</w:t>
      </w:r>
      <w:r w:rsidRPr="00C2206A">
        <w:rPr>
          <w:rFonts w:ascii="Times New Roman" w:eastAsia="Times New Roman" w:hAnsi="Times New Roman" w:cs="Times New Roman"/>
          <w:color w:val="000000"/>
          <w:spacing w:val="2"/>
          <w:sz w:val="24"/>
          <w:szCs w:val="24"/>
        </w:rPr>
        <w:t>r</w:t>
      </w:r>
      <w:r w:rsidRPr="00C2206A">
        <w:rPr>
          <w:rFonts w:ascii="Times New Roman" w:eastAsia="Times New Roman" w:hAnsi="Times New Roman" w:cs="Times New Roman"/>
          <w:color w:val="000000"/>
          <w:spacing w:val="-1"/>
          <w:sz w:val="24"/>
          <w:szCs w:val="24"/>
        </w:rPr>
        <w:t>a</w:t>
      </w:r>
      <w:r w:rsidRPr="00C2206A">
        <w:rPr>
          <w:rFonts w:ascii="Times New Roman" w:eastAsia="Times New Roman" w:hAnsi="Times New Roman" w:cs="Times New Roman"/>
          <w:color w:val="000000"/>
          <w:sz w:val="24"/>
          <w:szCs w:val="24"/>
        </w:rPr>
        <w:t>t</w:t>
      </w:r>
      <w:r w:rsidRPr="00C2206A">
        <w:rPr>
          <w:rFonts w:ascii="Times New Roman" w:eastAsia="Times New Roman" w:hAnsi="Times New Roman" w:cs="Times New Roman"/>
          <w:color w:val="000000"/>
          <w:spacing w:val="-1"/>
          <w:sz w:val="24"/>
          <w:szCs w:val="24"/>
        </w:rPr>
        <w:t>e</w:t>
      </w:r>
      <w:r w:rsidRPr="00C2206A">
        <w:rPr>
          <w:rFonts w:ascii="Times New Roman" w:eastAsia="Times New Roman" w:hAnsi="Times New Roman" w:cs="Times New Roman"/>
          <w:color w:val="000000"/>
          <w:sz w:val="24"/>
          <w:szCs w:val="24"/>
        </w:rPr>
        <w:t>d into the</w:t>
      </w:r>
      <w:r w:rsidRPr="00C2206A">
        <w:rPr>
          <w:rFonts w:ascii="Times New Roman" w:eastAsia="Times New Roman" w:hAnsi="Times New Roman" w:cs="Times New Roman"/>
          <w:color w:val="000000"/>
          <w:spacing w:val="-1"/>
          <w:sz w:val="24"/>
          <w:szCs w:val="24"/>
        </w:rPr>
        <w:t xml:space="preserve"> </w:t>
      </w:r>
      <w:r w:rsidRPr="00C2206A">
        <w:rPr>
          <w:rFonts w:ascii="Times New Roman" w:eastAsia="Times New Roman" w:hAnsi="Times New Roman" w:cs="Times New Roman"/>
          <w:color w:val="000000"/>
          <w:sz w:val="24"/>
          <w:szCs w:val="24"/>
        </w:rPr>
        <w:t>pl</w:t>
      </w:r>
      <w:r w:rsidRPr="00C2206A">
        <w:rPr>
          <w:rFonts w:ascii="Times New Roman" w:eastAsia="Times New Roman" w:hAnsi="Times New Roman" w:cs="Times New Roman"/>
          <w:color w:val="000000"/>
          <w:spacing w:val="-1"/>
          <w:sz w:val="24"/>
          <w:szCs w:val="24"/>
        </w:rPr>
        <w:t>a</w:t>
      </w:r>
      <w:r w:rsidRPr="00C2206A">
        <w:rPr>
          <w:rFonts w:ascii="Times New Roman" w:eastAsia="Times New Roman" w:hAnsi="Times New Roman" w:cs="Times New Roman"/>
          <w:color w:val="000000"/>
          <w:sz w:val="24"/>
          <w:szCs w:val="24"/>
        </w:rPr>
        <w:t xml:space="preserve">n </w:t>
      </w:r>
      <w:r w:rsidRPr="00C2206A">
        <w:rPr>
          <w:rFonts w:ascii="Times New Roman" w:eastAsia="Times New Roman" w:hAnsi="Times New Roman" w:cs="Times New Roman"/>
          <w:color w:val="000000"/>
          <w:spacing w:val="-1"/>
          <w:sz w:val="24"/>
          <w:szCs w:val="24"/>
        </w:rPr>
        <w:t>a</w:t>
      </w:r>
      <w:r w:rsidRPr="00C2206A">
        <w:rPr>
          <w:rFonts w:ascii="Times New Roman" w:eastAsia="Times New Roman" w:hAnsi="Times New Roman" w:cs="Times New Roman"/>
          <w:color w:val="000000"/>
          <w:sz w:val="24"/>
          <w:szCs w:val="24"/>
        </w:rPr>
        <w:t xml:space="preserve">s </w:t>
      </w:r>
      <w:r w:rsidRPr="00C2206A">
        <w:rPr>
          <w:rFonts w:ascii="Times New Roman" w:eastAsia="Times New Roman" w:hAnsi="Times New Roman" w:cs="Times New Roman"/>
          <w:color w:val="000000"/>
          <w:spacing w:val="-1"/>
          <w:sz w:val="24"/>
          <w:szCs w:val="24"/>
        </w:rPr>
        <w:t>a</w:t>
      </w:r>
      <w:r w:rsidRPr="00C2206A">
        <w:rPr>
          <w:rFonts w:ascii="Times New Roman" w:eastAsia="Times New Roman" w:hAnsi="Times New Roman" w:cs="Times New Roman"/>
          <w:color w:val="000000"/>
          <w:sz w:val="24"/>
          <w:szCs w:val="24"/>
        </w:rPr>
        <w:t>pp</w:t>
      </w:r>
      <w:r w:rsidRPr="00C2206A">
        <w:rPr>
          <w:rFonts w:ascii="Times New Roman" w:eastAsia="Times New Roman" w:hAnsi="Times New Roman" w:cs="Times New Roman"/>
          <w:color w:val="000000"/>
          <w:spacing w:val="-1"/>
          <w:sz w:val="24"/>
          <w:szCs w:val="24"/>
        </w:rPr>
        <w:t>r</w:t>
      </w:r>
      <w:r w:rsidRPr="00C2206A">
        <w:rPr>
          <w:rFonts w:ascii="Times New Roman" w:eastAsia="Times New Roman" w:hAnsi="Times New Roman" w:cs="Times New Roman"/>
          <w:color w:val="000000"/>
          <w:sz w:val="24"/>
          <w:szCs w:val="24"/>
        </w:rPr>
        <w:t>o</w:t>
      </w:r>
      <w:r w:rsidRPr="00C2206A">
        <w:rPr>
          <w:rFonts w:ascii="Times New Roman" w:eastAsia="Times New Roman" w:hAnsi="Times New Roman" w:cs="Times New Roman"/>
          <w:color w:val="000000"/>
          <w:spacing w:val="2"/>
          <w:sz w:val="24"/>
          <w:szCs w:val="24"/>
        </w:rPr>
        <w:t>p</w:t>
      </w:r>
      <w:r w:rsidRPr="00C2206A">
        <w:rPr>
          <w:rFonts w:ascii="Times New Roman" w:eastAsia="Times New Roman" w:hAnsi="Times New Roman" w:cs="Times New Roman"/>
          <w:color w:val="000000"/>
          <w:spacing w:val="-1"/>
          <w:sz w:val="24"/>
          <w:szCs w:val="24"/>
        </w:rPr>
        <w:t>r</w:t>
      </w:r>
      <w:r w:rsidRPr="00C2206A">
        <w:rPr>
          <w:rFonts w:ascii="Times New Roman" w:eastAsia="Times New Roman" w:hAnsi="Times New Roman" w:cs="Times New Roman"/>
          <w:color w:val="000000"/>
          <w:sz w:val="24"/>
          <w:szCs w:val="24"/>
        </w:rPr>
        <w:t>i</w:t>
      </w:r>
      <w:r w:rsidRPr="00C2206A">
        <w:rPr>
          <w:rFonts w:ascii="Times New Roman" w:eastAsia="Times New Roman" w:hAnsi="Times New Roman" w:cs="Times New Roman"/>
          <w:color w:val="000000"/>
          <w:spacing w:val="-1"/>
          <w:sz w:val="24"/>
          <w:szCs w:val="24"/>
        </w:rPr>
        <w:t>a</w:t>
      </w:r>
      <w:r w:rsidRPr="00C2206A">
        <w:rPr>
          <w:rFonts w:ascii="Times New Roman" w:eastAsia="Times New Roman" w:hAnsi="Times New Roman" w:cs="Times New Roman"/>
          <w:color w:val="000000"/>
          <w:sz w:val="24"/>
          <w:szCs w:val="24"/>
        </w:rPr>
        <w:t>t</w:t>
      </w:r>
      <w:r w:rsidRPr="00C2206A">
        <w:rPr>
          <w:rFonts w:ascii="Times New Roman" w:eastAsia="Times New Roman" w:hAnsi="Times New Roman" w:cs="Times New Roman"/>
          <w:color w:val="000000"/>
          <w:spacing w:val="-1"/>
          <w:sz w:val="24"/>
          <w:szCs w:val="24"/>
        </w:rPr>
        <w:t>e</w:t>
      </w:r>
      <w:r w:rsidRPr="00C2206A">
        <w:rPr>
          <w:rFonts w:ascii="Times New Roman" w:eastAsia="Times New Roman" w:hAnsi="Times New Roman" w:cs="Times New Roman"/>
          <w:color w:val="000000"/>
          <w:sz w:val="24"/>
          <w:szCs w:val="24"/>
        </w:rPr>
        <w:t>.</w:t>
      </w:r>
    </w:p>
    <w:p w14:paraId="479BFE55" w14:textId="77777777" w:rsidR="001E6DC9" w:rsidRPr="00C2206A" w:rsidRDefault="001E6DC9" w:rsidP="001E6DC9">
      <w:pPr>
        <w:spacing w:before="29" w:line="264" w:lineRule="auto"/>
        <w:ind w:left="445" w:right="98"/>
        <w:jc w:val="both"/>
        <w:rPr>
          <w:rFonts w:ascii="Times New Roman" w:eastAsia="Times New Roman" w:hAnsi="Times New Roman" w:cs="Times New Roman"/>
          <w:sz w:val="24"/>
          <w:szCs w:val="24"/>
        </w:rPr>
      </w:pPr>
    </w:p>
    <w:p w14:paraId="2D0F5AFF" w14:textId="77777777" w:rsidR="00235773" w:rsidRPr="00C2206A" w:rsidRDefault="00235773">
      <w:pPr>
        <w:spacing w:before="7" w:after="0" w:line="150" w:lineRule="exact"/>
        <w:rPr>
          <w:rFonts w:ascii="Times New Roman" w:hAnsi="Times New Roman" w:cs="Times New Roman"/>
          <w:sz w:val="15"/>
          <w:szCs w:val="15"/>
        </w:rPr>
      </w:pPr>
    </w:p>
    <w:p w14:paraId="67C4C760" w14:textId="77777777" w:rsidR="00235773" w:rsidRPr="00C2206A" w:rsidRDefault="00F20623">
      <w:pPr>
        <w:spacing w:after="0" w:line="240" w:lineRule="auto"/>
        <w:ind w:left="445" w:right="4392"/>
        <w:jc w:val="both"/>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 xml:space="preserve">C.   </w:t>
      </w:r>
      <w:r w:rsidRPr="00C2206A">
        <w:rPr>
          <w:rFonts w:ascii="Times New Roman" w:eastAsia="Times New Roman" w:hAnsi="Times New Roman" w:cs="Times New Roman"/>
          <w:b/>
          <w:bCs/>
          <w:spacing w:val="36"/>
          <w:sz w:val="24"/>
          <w:szCs w:val="24"/>
        </w:rPr>
        <w:t xml:space="preserve"> </w:t>
      </w:r>
      <w:r w:rsidRPr="00C2206A">
        <w:rPr>
          <w:rFonts w:ascii="Times New Roman" w:eastAsia="Times New Roman" w:hAnsi="Times New Roman" w:cs="Times New Roman"/>
          <w:b/>
          <w:bCs/>
          <w:sz w:val="24"/>
          <w:szCs w:val="24"/>
        </w:rPr>
        <w:t>J</w:t>
      </w:r>
      <w:r w:rsidRPr="00C2206A">
        <w:rPr>
          <w:rFonts w:ascii="Times New Roman" w:eastAsia="Times New Roman" w:hAnsi="Times New Roman" w:cs="Times New Roman"/>
          <w:b/>
          <w:bCs/>
          <w:spacing w:val="1"/>
          <w:sz w:val="24"/>
          <w:szCs w:val="24"/>
        </w:rPr>
        <w:t>u</w:t>
      </w:r>
      <w:r w:rsidRPr="00C2206A">
        <w:rPr>
          <w:rFonts w:ascii="Times New Roman" w:eastAsia="Times New Roman" w:hAnsi="Times New Roman" w:cs="Times New Roman"/>
          <w:b/>
          <w:bCs/>
          <w:spacing w:val="-1"/>
          <w:sz w:val="24"/>
          <w:szCs w:val="24"/>
        </w:rPr>
        <w:t>r</w:t>
      </w:r>
      <w:r w:rsidRPr="00C2206A">
        <w:rPr>
          <w:rFonts w:ascii="Times New Roman" w:eastAsia="Times New Roman" w:hAnsi="Times New Roman" w:cs="Times New Roman"/>
          <w:b/>
          <w:bCs/>
          <w:sz w:val="24"/>
          <w:szCs w:val="24"/>
        </w:rPr>
        <w:t>is</w:t>
      </w:r>
      <w:r w:rsidRPr="00C2206A">
        <w:rPr>
          <w:rFonts w:ascii="Times New Roman" w:eastAsia="Times New Roman" w:hAnsi="Times New Roman" w:cs="Times New Roman"/>
          <w:b/>
          <w:bCs/>
          <w:spacing w:val="1"/>
          <w:sz w:val="24"/>
          <w:szCs w:val="24"/>
        </w:rPr>
        <w:t>d</w:t>
      </w:r>
      <w:r w:rsidRPr="00C2206A">
        <w:rPr>
          <w:rFonts w:ascii="Times New Roman" w:eastAsia="Times New Roman" w:hAnsi="Times New Roman" w:cs="Times New Roman"/>
          <w:b/>
          <w:bCs/>
          <w:sz w:val="24"/>
          <w:szCs w:val="24"/>
        </w:rPr>
        <w:t>i</w:t>
      </w:r>
      <w:r w:rsidRPr="00C2206A">
        <w:rPr>
          <w:rFonts w:ascii="Times New Roman" w:eastAsia="Times New Roman" w:hAnsi="Times New Roman" w:cs="Times New Roman"/>
          <w:b/>
          <w:bCs/>
          <w:spacing w:val="-1"/>
          <w:sz w:val="24"/>
          <w:szCs w:val="24"/>
        </w:rPr>
        <w:t>ct</w:t>
      </w:r>
      <w:r w:rsidRPr="00C2206A">
        <w:rPr>
          <w:rFonts w:ascii="Times New Roman" w:eastAsia="Times New Roman" w:hAnsi="Times New Roman" w:cs="Times New Roman"/>
          <w:b/>
          <w:bCs/>
          <w:sz w:val="24"/>
          <w:szCs w:val="24"/>
        </w:rPr>
        <w:t>ion</w:t>
      </w:r>
      <w:r w:rsidRPr="00C2206A">
        <w:rPr>
          <w:rFonts w:ascii="Times New Roman" w:eastAsia="Times New Roman" w:hAnsi="Times New Roman" w:cs="Times New Roman"/>
          <w:b/>
          <w:bCs/>
          <w:spacing w:val="1"/>
          <w:sz w:val="24"/>
          <w:szCs w:val="24"/>
        </w:rPr>
        <w:t xml:space="preserve"> </w:t>
      </w:r>
      <w:r w:rsidRPr="00C2206A">
        <w:rPr>
          <w:rFonts w:ascii="Times New Roman" w:eastAsia="Times New Roman" w:hAnsi="Times New Roman" w:cs="Times New Roman"/>
          <w:b/>
          <w:bCs/>
          <w:spacing w:val="-1"/>
          <w:sz w:val="24"/>
          <w:szCs w:val="24"/>
        </w:rPr>
        <w:t>S</w:t>
      </w:r>
      <w:r w:rsidRPr="00C2206A">
        <w:rPr>
          <w:rFonts w:ascii="Times New Roman" w:eastAsia="Times New Roman" w:hAnsi="Times New Roman" w:cs="Times New Roman"/>
          <w:b/>
          <w:bCs/>
          <w:spacing w:val="1"/>
          <w:sz w:val="24"/>
          <w:szCs w:val="24"/>
        </w:rPr>
        <w:t>p</w:t>
      </w:r>
      <w:r w:rsidRPr="00C2206A">
        <w:rPr>
          <w:rFonts w:ascii="Times New Roman" w:eastAsia="Times New Roman" w:hAnsi="Times New Roman" w:cs="Times New Roman"/>
          <w:b/>
          <w:bCs/>
          <w:spacing w:val="-1"/>
          <w:sz w:val="24"/>
          <w:szCs w:val="24"/>
        </w:rPr>
        <w:t>ec</w:t>
      </w:r>
      <w:r w:rsidRPr="00C2206A">
        <w:rPr>
          <w:rFonts w:ascii="Times New Roman" w:eastAsia="Times New Roman" w:hAnsi="Times New Roman" w:cs="Times New Roman"/>
          <w:b/>
          <w:bCs/>
          <w:sz w:val="24"/>
          <w:szCs w:val="24"/>
        </w:rPr>
        <w:t>i</w:t>
      </w:r>
      <w:r w:rsidRPr="00C2206A">
        <w:rPr>
          <w:rFonts w:ascii="Times New Roman" w:eastAsia="Times New Roman" w:hAnsi="Times New Roman" w:cs="Times New Roman"/>
          <w:b/>
          <w:bCs/>
          <w:spacing w:val="2"/>
          <w:sz w:val="24"/>
          <w:szCs w:val="24"/>
        </w:rPr>
        <w:t>f</w:t>
      </w:r>
      <w:r w:rsidRPr="00C2206A">
        <w:rPr>
          <w:rFonts w:ascii="Times New Roman" w:eastAsia="Times New Roman" w:hAnsi="Times New Roman" w:cs="Times New Roman"/>
          <w:b/>
          <w:bCs/>
          <w:sz w:val="24"/>
          <w:szCs w:val="24"/>
        </w:rPr>
        <w:t>ic</w:t>
      </w:r>
      <w:r w:rsidRPr="00C2206A">
        <w:rPr>
          <w:rFonts w:ascii="Times New Roman" w:eastAsia="Times New Roman" w:hAnsi="Times New Roman" w:cs="Times New Roman"/>
          <w:b/>
          <w:bCs/>
          <w:spacing w:val="-1"/>
          <w:sz w:val="24"/>
          <w:szCs w:val="24"/>
        </w:rPr>
        <w:t xml:space="preserve"> </w:t>
      </w:r>
      <w:r w:rsidRPr="00C2206A">
        <w:rPr>
          <w:rFonts w:ascii="Times New Roman" w:eastAsia="Times New Roman" w:hAnsi="Times New Roman" w:cs="Times New Roman"/>
          <w:b/>
          <w:bCs/>
          <w:spacing w:val="-3"/>
          <w:sz w:val="24"/>
          <w:szCs w:val="24"/>
        </w:rPr>
        <w:t>P</w:t>
      </w:r>
      <w:r w:rsidRPr="00C2206A">
        <w:rPr>
          <w:rFonts w:ascii="Times New Roman" w:eastAsia="Times New Roman" w:hAnsi="Times New Roman" w:cs="Times New Roman"/>
          <w:b/>
          <w:bCs/>
          <w:sz w:val="24"/>
          <w:szCs w:val="24"/>
        </w:rPr>
        <w:t>la</w:t>
      </w:r>
      <w:r w:rsidRPr="00C2206A">
        <w:rPr>
          <w:rFonts w:ascii="Times New Roman" w:eastAsia="Times New Roman" w:hAnsi="Times New Roman" w:cs="Times New Roman"/>
          <w:b/>
          <w:bCs/>
          <w:spacing w:val="1"/>
          <w:sz w:val="24"/>
          <w:szCs w:val="24"/>
        </w:rPr>
        <w:t>nn</w:t>
      </w:r>
      <w:r w:rsidRPr="00C2206A">
        <w:rPr>
          <w:rFonts w:ascii="Times New Roman" w:eastAsia="Times New Roman" w:hAnsi="Times New Roman" w:cs="Times New Roman"/>
          <w:b/>
          <w:bCs/>
          <w:sz w:val="24"/>
          <w:szCs w:val="24"/>
        </w:rPr>
        <w:t>i</w:t>
      </w:r>
      <w:r w:rsidRPr="00C2206A">
        <w:rPr>
          <w:rFonts w:ascii="Times New Roman" w:eastAsia="Times New Roman" w:hAnsi="Times New Roman" w:cs="Times New Roman"/>
          <w:b/>
          <w:bCs/>
          <w:spacing w:val="1"/>
          <w:sz w:val="24"/>
          <w:szCs w:val="24"/>
        </w:rPr>
        <w:t>n</w:t>
      </w:r>
      <w:r w:rsidRPr="00C2206A">
        <w:rPr>
          <w:rFonts w:ascii="Times New Roman" w:eastAsia="Times New Roman" w:hAnsi="Times New Roman" w:cs="Times New Roman"/>
          <w:b/>
          <w:bCs/>
          <w:sz w:val="24"/>
          <w:szCs w:val="24"/>
        </w:rPr>
        <w:t xml:space="preserve">g </w:t>
      </w:r>
      <w:r w:rsidRPr="00C2206A">
        <w:rPr>
          <w:rFonts w:ascii="Times New Roman" w:eastAsia="Times New Roman" w:hAnsi="Times New Roman" w:cs="Times New Roman"/>
          <w:b/>
          <w:bCs/>
          <w:spacing w:val="-2"/>
          <w:sz w:val="24"/>
          <w:szCs w:val="24"/>
        </w:rPr>
        <w:t>a</w:t>
      </w:r>
      <w:r w:rsidRPr="00C2206A">
        <w:rPr>
          <w:rFonts w:ascii="Times New Roman" w:eastAsia="Times New Roman" w:hAnsi="Times New Roman" w:cs="Times New Roman"/>
          <w:b/>
          <w:bCs/>
          <w:spacing w:val="1"/>
          <w:sz w:val="24"/>
          <w:szCs w:val="24"/>
        </w:rPr>
        <w:t>n</w:t>
      </w:r>
      <w:r w:rsidRPr="00C2206A">
        <w:rPr>
          <w:rFonts w:ascii="Times New Roman" w:eastAsia="Times New Roman" w:hAnsi="Times New Roman" w:cs="Times New Roman"/>
          <w:b/>
          <w:bCs/>
          <w:sz w:val="24"/>
          <w:szCs w:val="24"/>
        </w:rPr>
        <w:t>d</w:t>
      </w:r>
      <w:r w:rsidRPr="00C2206A">
        <w:rPr>
          <w:rFonts w:ascii="Times New Roman" w:eastAsia="Times New Roman" w:hAnsi="Times New Roman" w:cs="Times New Roman"/>
          <w:b/>
          <w:bCs/>
          <w:spacing w:val="1"/>
          <w:sz w:val="24"/>
          <w:szCs w:val="24"/>
        </w:rPr>
        <w:t xml:space="preserve"> </w:t>
      </w:r>
      <w:r w:rsidRPr="00C2206A">
        <w:rPr>
          <w:rFonts w:ascii="Times New Roman" w:eastAsia="Times New Roman" w:hAnsi="Times New Roman" w:cs="Times New Roman"/>
          <w:b/>
          <w:bCs/>
          <w:sz w:val="24"/>
          <w:szCs w:val="24"/>
        </w:rPr>
        <w:t>A</w:t>
      </w:r>
      <w:r w:rsidRPr="00C2206A">
        <w:rPr>
          <w:rFonts w:ascii="Times New Roman" w:eastAsia="Times New Roman" w:hAnsi="Times New Roman" w:cs="Times New Roman"/>
          <w:b/>
          <w:bCs/>
          <w:spacing w:val="-1"/>
          <w:sz w:val="24"/>
          <w:szCs w:val="24"/>
        </w:rPr>
        <w:t>p</w:t>
      </w:r>
      <w:r w:rsidRPr="00C2206A">
        <w:rPr>
          <w:rFonts w:ascii="Times New Roman" w:eastAsia="Times New Roman" w:hAnsi="Times New Roman" w:cs="Times New Roman"/>
          <w:b/>
          <w:bCs/>
          <w:spacing w:val="1"/>
          <w:sz w:val="24"/>
          <w:szCs w:val="24"/>
        </w:rPr>
        <w:t>p</w:t>
      </w:r>
      <w:r w:rsidRPr="00C2206A">
        <w:rPr>
          <w:rFonts w:ascii="Times New Roman" w:eastAsia="Times New Roman" w:hAnsi="Times New Roman" w:cs="Times New Roman"/>
          <w:b/>
          <w:bCs/>
          <w:spacing w:val="-1"/>
          <w:sz w:val="24"/>
          <w:szCs w:val="24"/>
        </w:rPr>
        <w:t>r</w:t>
      </w:r>
      <w:r w:rsidRPr="00C2206A">
        <w:rPr>
          <w:rFonts w:ascii="Times New Roman" w:eastAsia="Times New Roman" w:hAnsi="Times New Roman" w:cs="Times New Roman"/>
          <w:b/>
          <w:bCs/>
          <w:sz w:val="24"/>
          <w:szCs w:val="24"/>
        </w:rPr>
        <w:t>oval P</w:t>
      </w:r>
      <w:r w:rsidRPr="00C2206A">
        <w:rPr>
          <w:rFonts w:ascii="Times New Roman" w:eastAsia="Times New Roman" w:hAnsi="Times New Roman" w:cs="Times New Roman"/>
          <w:b/>
          <w:bCs/>
          <w:spacing w:val="-1"/>
          <w:sz w:val="24"/>
          <w:szCs w:val="24"/>
        </w:rPr>
        <w:t>r</w:t>
      </w:r>
      <w:r w:rsidRPr="00C2206A">
        <w:rPr>
          <w:rFonts w:ascii="Times New Roman" w:eastAsia="Times New Roman" w:hAnsi="Times New Roman" w:cs="Times New Roman"/>
          <w:b/>
          <w:bCs/>
          <w:sz w:val="24"/>
          <w:szCs w:val="24"/>
        </w:rPr>
        <w:t>o</w:t>
      </w:r>
      <w:r w:rsidRPr="00C2206A">
        <w:rPr>
          <w:rFonts w:ascii="Times New Roman" w:eastAsia="Times New Roman" w:hAnsi="Times New Roman" w:cs="Times New Roman"/>
          <w:b/>
          <w:bCs/>
          <w:spacing w:val="-1"/>
          <w:sz w:val="24"/>
          <w:szCs w:val="24"/>
        </w:rPr>
        <w:t>ce</w:t>
      </w:r>
      <w:r w:rsidRPr="00C2206A">
        <w:rPr>
          <w:rFonts w:ascii="Times New Roman" w:eastAsia="Times New Roman" w:hAnsi="Times New Roman" w:cs="Times New Roman"/>
          <w:b/>
          <w:bCs/>
          <w:sz w:val="24"/>
          <w:szCs w:val="24"/>
        </w:rPr>
        <w:t>ss</w:t>
      </w:r>
    </w:p>
    <w:p w14:paraId="0321A431" w14:textId="77777777" w:rsidR="00235773" w:rsidRPr="00C2206A" w:rsidRDefault="00235773">
      <w:pPr>
        <w:spacing w:before="8" w:after="0" w:line="110" w:lineRule="exact"/>
        <w:rPr>
          <w:rFonts w:ascii="Times New Roman" w:hAnsi="Times New Roman" w:cs="Times New Roman"/>
          <w:sz w:val="11"/>
          <w:szCs w:val="11"/>
        </w:rPr>
      </w:pPr>
    </w:p>
    <w:p w14:paraId="3CA49802" w14:textId="356CA100" w:rsidR="00235773" w:rsidRPr="00C2206A" w:rsidRDefault="00F20623">
      <w:pPr>
        <w:spacing w:after="0" w:line="264" w:lineRule="auto"/>
        <w:ind w:left="445" w:right="103"/>
        <w:jc w:val="both"/>
        <w:rPr>
          <w:rFonts w:ascii="Times New Roman" w:eastAsia="Times New Roman" w:hAnsi="Times New Roman" w:cs="Times New Roman"/>
          <w:sz w:val="24"/>
          <w:szCs w:val="24"/>
        </w:rPr>
      </w:pPr>
      <w:r w:rsidRPr="00C2206A">
        <w:rPr>
          <w:rFonts w:ascii="Times New Roman" w:eastAsia="Times New Roman" w:hAnsi="Times New Roman" w:cs="Times New Roman"/>
          <w:sz w:val="24"/>
          <w:szCs w:val="24"/>
        </w:rPr>
        <w:t xml:space="preserve">The </w:t>
      </w: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2"/>
          <w:sz w:val="24"/>
          <w:szCs w:val="24"/>
        </w:rPr>
        <w:t>r</w:t>
      </w:r>
      <w:r w:rsidRPr="00C2206A">
        <w:rPr>
          <w:rFonts w:ascii="Times New Roman" w:eastAsia="Times New Roman" w:hAnsi="Times New Roman" w:cs="Times New Roman"/>
          <w:sz w:val="24"/>
          <w:szCs w:val="24"/>
        </w:rPr>
        <w:t xml:space="preserve">e </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hi</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 xml:space="preserve">f </w:t>
      </w:r>
      <w:r w:rsidRPr="00C2206A">
        <w:rPr>
          <w:rFonts w:ascii="Times New Roman" w:eastAsia="Times New Roman" w:hAnsi="Times New Roman" w:cs="Times New Roman"/>
          <w:spacing w:val="2"/>
          <w:sz w:val="24"/>
          <w:szCs w:val="24"/>
        </w:rPr>
        <w:t>o</w:t>
      </w:r>
      <w:r w:rsidRPr="00C2206A">
        <w:rPr>
          <w:rFonts w:ascii="Times New Roman" w:eastAsia="Times New Roman" w:hAnsi="Times New Roman" w:cs="Times New Roman"/>
          <w:sz w:val="24"/>
          <w:szCs w:val="24"/>
        </w:rPr>
        <w:t>f the Dist</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p</w:t>
      </w:r>
      <w:r w:rsidRPr="00C2206A">
        <w:rPr>
          <w:rFonts w:ascii="Times New Roman" w:eastAsia="Times New Roman" w:hAnsi="Times New Roman" w:cs="Times New Roman"/>
          <w:spacing w:val="-1"/>
          <w:sz w:val="24"/>
          <w:szCs w:val="24"/>
        </w:rPr>
        <w:t>ar</w:t>
      </w:r>
      <w:r w:rsidRPr="00C2206A">
        <w:rPr>
          <w:rFonts w:ascii="Times New Roman" w:eastAsia="Times New Roman" w:hAnsi="Times New Roman" w:cs="Times New Roman"/>
          <w:sz w:val="24"/>
          <w:szCs w:val="24"/>
        </w:rPr>
        <w:t>ti</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2"/>
          <w:sz w:val="24"/>
          <w:szCs w:val="24"/>
        </w:rPr>
        <w:t>p</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in</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 xml:space="preserve">the </w:t>
      </w:r>
      <w:r w:rsidRPr="00C2206A">
        <w:rPr>
          <w:rFonts w:ascii="Times New Roman" w:eastAsia="Times New Roman" w:hAnsi="Times New Roman" w:cs="Times New Roman"/>
          <w:spacing w:val="2"/>
          <w:sz w:val="24"/>
          <w:szCs w:val="24"/>
        </w:rPr>
        <w:t>H</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1"/>
          <w:sz w:val="24"/>
          <w:szCs w:val="24"/>
        </w:rPr>
        <w:t>z</w:t>
      </w:r>
      <w:r w:rsidRPr="00C2206A">
        <w:rPr>
          <w:rFonts w:ascii="Times New Roman" w:eastAsia="Times New Roman" w:hAnsi="Times New Roman" w:cs="Times New Roman"/>
          <w:spacing w:val="-1"/>
          <w:sz w:val="24"/>
          <w:szCs w:val="24"/>
        </w:rPr>
        <w:t>ar</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Mitig</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 xml:space="preserve">tion </w:t>
      </w:r>
      <w:r w:rsidRPr="00C2206A">
        <w:rPr>
          <w:rFonts w:ascii="Times New Roman" w:eastAsia="Times New Roman" w:hAnsi="Times New Roman" w:cs="Times New Roman"/>
          <w:spacing w:val="1"/>
          <w:sz w:val="24"/>
          <w:szCs w:val="24"/>
        </w:rPr>
        <w:t>P</w:t>
      </w:r>
      <w:r w:rsidRPr="00C2206A">
        <w:rPr>
          <w:rFonts w:ascii="Times New Roman" w:eastAsia="Times New Roman" w:hAnsi="Times New Roman" w:cs="Times New Roman"/>
          <w:sz w:val="24"/>
          <w:szCs w:val="24"/>
        </w:rPr>
        <w:t>l</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nning</w:t>
      </w:r>
      <w:r w:rsidRPr="00C2206A">
        <w:rPr>
          <w:rFonts w:ascii="Times New Roman" w:eastAsia="Times New Roman" w:hAnsi="Times New Roman" w:cs="Times New Roman"/>
          <w:spacing w:val="14"/>
          <w:sz w:val="24"/>
          <w:szCs w:val="24"/>
        </w:rPr>
        <w:t xml:space="preserve"> </w:t>
      </w:r>
      <w:r w:rsidRPr="00C2206A">
        <w:rPr>
          <w:rFonts w:ascii="Times New Roman" w:eastAsia="Times New Roman" w:hAnsi="Times New Roman" w:cs="Times New Roman"/>
          <w:sz w:val="24"/>
          <w:szCs w:val="24"/>
        </w:rPr>
        <w:t>G</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 xml:space="preserve">oup. </w:t>
      </w:r>
      <w:r w:rsidRPr="00C2206A">
        <w:rPr>
          <w:rFonts w:ascii="Times New Roman" w:eastAsia="Times New Roman" w:hAnsi="Times New Roman" w:cs="Times New Roman"/>
          <w:spacing w:val="36"/>
          <w:sz w:val="24"/>
          <w:szCs w:val="24"/>
        </w:rPr>
        <w:t xml:space="preserve"> </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2"/>
          <w:sz w:val="24"/>
          <w:szCs w:val="24"/>
        </w:rPr>
        <w:t>h</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16"/>
          <w:sz w:val="24"/>
          <w:szCs w:val="24"/>
        </w:rPr>
        <w:t xml:space="preserve"> </w:t>
      </w:r>
      <w:r w:rsidRPr="00C2206A">
        <w:rPr>
          <w:rFonts w:ascii="Times New Roman" w:eastAsia="Times New Roman" w:hAnsi="Times New Roman" w:cs="Times New Roman"/>
          <w:spacing w:val="3"/>
          <w:sz w:val="24"/>
          <w:szCs w:val="24"/>
        </w:rPr>
        <w:t>C</w:t>
      </w:r>
      <w:r w:rsidRPr="00C2206A">
        <w:rPr>
          <w:rFonts w:ascii="Times New Roman" w:eastAsia="Times New Roman" w:hAnsi="Times New Roman" w:cs="Times New Roman"/>
          <w:sz w:val="24"/>
          <w:szCs w:val="24"/>
        </w:rPr>
        <w:t>hi</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f</w:t>
      </w:r>
      <w:r w:rsidRPr="00C2206A">
        <w:rPr>
          <w:rFonts w:ascii="Times New Roman" w:eastAsia="Times New Roman" w:hAnsi="Times New Roman" w:cs="Times New Roman"/>
          <w:spacing w:val="16"/>
          <w:sz w:val="24"/>
          <w:szCs w:val="24"/>
        </w:rPr>
        <w:t xml:space="preserve"> </w:t>
      </w:r>
      <w:r w:rsidRPr="00C2206A">
        <w:rPr>
          <w:rFonts w:ascii="Times New Roman" w:eastAsia="Times New Roman" w:hAnsi="Times New Roman" w:cs="Times New Roman"/>
          <w:sz w:val="24"/>
          <w:szCs w:val="24"/>
        </w:rPr>
        <w:t>p</w:t>
      </w:r>
      <w:r w:rsidRPr="00C2206A">
        <w:rPr>
          <w:rFonts w:ascii="Times New Roman" w:eastAsia="Times New Roman" w:hAnsi="Times New Roman" w:cs="Times New Roman"/>
          <w:spacing w:val="2"/>
          <w:sz w:val="24"/>
          <w:szCs w:val="24"/>
        </w:rPr>
        <w:t>r</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p</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2"/>
          <w:sz w:val="24"/>
          <w:szCs w:val="24"/>
        </w:rPr>
        <w:t>r</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17"/>
          <w:sz w:val="24"/>
          <w:szCs w:val="24"/>
        </w:rPr>
        <w:t xml:space="preserve"> </w:t>
      </w:r>
      <w:r w:rsidRPr="00C2206A">
        <w:rPr>
          <w:rFonts w:ascii="Times New Roman" w:eastAsia="Times New Roman" w:hAnsi="Times New Roman" w:cs="Times New Roman"/>
          <w:sz w:val="24"/>
          <w:szCs w:val="24"/>
        </w:rPr>
        <w:t>a</w:t>
      </w:r>
      <w:r w:rsidRPr="00C2206A">
        <w:rPr>
          <w:rFonts w:ascii="Times New Roman" w:eastAsia="Times New Roman" w:hAnsi="Times New Roman" w:cs="Times New Roman"/>
          <w:spacing w:val="18"/>
          <w:sz w:val="24"/>
          <w:szCs w:val="24"/>
        </w:rPr>
        <w:t xml:space="preserve"> </w:t>
      </w:r>
      <w:r w:rsidRPr="00C2206A">
        <w:rPr>
          <w:rFonts w:ascii="Times New Roman" w:eastAsia="Times New Roman" w:hAnsi="Times New Roman" w:cs="Times New Roman"/>
          <w:sz w:val="24"/>
          <w:szCs w:val="24"/>
        </w:rPr>
        <w:t>st</w:t>
      </w:r>
      <w:r w:rsidRPr="00C2206A">
        <w:rPr>
          <w:rFonts w:ascii="Times New Roman" w:eastAsia="Times New Roman" w:hAnsi="Times New Roman" w:cs="Times New Roman"/>
          <w:spacing w:val="-1"/>
          <w:sz w:val="24"/>
          <w:szCs w:val="24"/>
        </w:rPr>
        <w:t>af</w:t>
      </w:r>
      <w:r w:rsidRPr="00C2206A">
        <w:rPr>
          <w:rFonts w:ascii="Times New Roman" w:eastAsia="Times New Roman" w:hAnsi="Times New Roman" w:cs="Times New Roman"/>
          <w:sz w:val="24"/>
          <w:szCs w:val="24"/>
        </w:rPr>
        <w:t>f</w:t>
      </w:r>
      <w:r w:rsidRPr="00C2206A">
        <w:rPr>
          <w:rFonts w:ascii="Times New Roman" w:eastAsia="Times New Roman" w:hAnsi="Times New Roman" w:cs="Times New Roman"/>
          <w:spacing w:val="18"/>
          <w:sz w:val="24"/>
          <w:szCs w:val="24"/>
        </w:rPr>
        <w:t xml:space="preserve"> </w:t>
      </w:r>
      <w:r w:rsidRPr="00C2206A">
        <w:rPr>
          <w:rFonts w:ascii="Times New Roman" w:eastAsia="Times New Roman" w:hAnsi="Times New Roman" w:cs="Times New Roman"/>
          <w:spacing w:val="-1"/>
          <w:sz w:val="24"/>
          <w:szCs w:val="24"/>
        </w:rPr>
        <w:t>re</w:t>
      </w:r>
      <w:r w:rsidRPr="00C2206A">
        <w:rPr>
          <w:rFonts w:ascii="Times New Roman" w:eastAsia="Times New Roman" w:hAnsi="Times New Roman" w:cs="Times New Roman"/>
          <w:spacing w:val="2"/>
          <w:sz w:val="24"/>
          <w:szCs w:val="24"/>
        </w:rPr>
        <w:t>p</w:t>
      </w:r>
      <w:r w:rsidRPr="00C2206A">
        <w:rPr>
          <w:rFonts w:ascii="Times New Roman" w:eastAsia="Times New Roman" w:hAnsi="Times New Roman" w:cs="Times New Roman"/>
          <w:sz w:val="24"/>
          <w:szCs w:val="24"/>
        </w:rPr>
        <w:t>o</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17"/>
          <w:sz w:val="24"/>
          <w:szCs w:val="24"/>
        </w:rPr>
        <w:t xml:space="preserve"> </w:t>
      </w:r>
      <w:r w:rsidRPr="00C2206A">
        <w:rPr>
          <w:rFonts w:ascii="Times New Roman" w:eastAsia="Times New Roman" w:hAnsi="Times New Roman" w:cs="Times New Roman"/>
          <w:sz w:val="24"/>
          <w:szCs w:val="24"/>
        </w:rPr>
        <w:t>whi</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h</w:t>
      </w:r>
      <w:r w:rsidRPr="00C2206A">
        <w:rPr>
          <w:rFonts w:ascii="Times New Roman" w:eastAsia="Times New Roman" w:hAnsi="Times New Roman" w:cs="Times New Roman"/>
          <w:spacing w:val="17"/>
          <w:sz w:val="24"/>
          <w:szCs w:val="24"/>
        </w:rPr>
        <w:t xml:space="preserve"> </w:t>
      </w:r>
      <w:r w:rsidRPr="00C2206A">
        <w:rPr>
          <w:rFonts w:ascii="Times New Roman" w:eastAsia="Times New Roman" w:hAnsi="Times New Roman" w:cs="Times New Roman"/>
          <w:spacing w:val="2"/>
          <w:sz w:val="24"/>
          <w:szCs w:val="24"/>
        </w:rPr>
        <w:t>w</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17"/>
          <w:sz w:val="24"/>
          <w:szCs w:val="24"/>
        </w:rPr>
        <w:t xml:space="preserve"> </w:t>
      </w:r>
      <w:r w:rsidRPr="00C2206A">
        <w:rPr>
          <w:rFonts w:ascii="Times New Roman" w:eastAsia="Times New Roman" w:hAnsi="Times New Roman" w:cs="Times New Roman"/>
          <w:sz w:val="24"/>
          <w:szCs w:val="24"/>
        </w:rPr>
        <w:t>m</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2"/>
          <w:sz w:val="24"/>
          <w:szCs w:val="24"/>
        </w:rPr>
        <w:t>d</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16"/>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2"/>
          <w:sz w:val="24"/>
          <w:szCs w:val="24"/>
        </w:rPr>
        <w:t>v</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il</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ble</w:t>
      </w:r>
      <w:r w:rsidRPr="00C2206A">
        <w:rPr>
          <w:rFonts w:ascii="Times New Roman" w:eastAsia="Times New Roman" w:hAnsi="Times New Roman" w:cs="Times New Roman"/>
          <w:spacing w:val="16"/>
          <w:sz w:val="24"/>
          <w:szCs w:val="24"/>
        </w:rPr>
        <w:t xml:space="preserve"> </w:t>
      </w:r>
      <w:r w:rsidRPr="00C2206A">
        <w:rPr>
          <w:rFonts w:ascii="Times New Roman" w:eastAsia="Times New Roman" w:hAnsi="Times New Roman" w:cs="Times New Roman"/>
          <w:sz w:val="24"/>
          <w:szCs w:val="24"/>
        </w:rPr>
        <w:t>to</w:t>
      </w:r>
      <w:r w:rsidRPr="00C2206A">
        <w:rPr>
          <w:rFonts w:ascii="Times New Roman" w:eastAsia="Times New Roman" w:hAnsi="Times New Roman" w:cs="Times New Roman"/>
          <w:spacing w:val="17"/>
          <w:sz w:val="24"/>
          <w:szCs w:val="24"/>
        </w:rPr>
        <w:t xml:space="preserve"> </w:t>
      </w:r>
      <w:r w:rsidRPr="00C2206A">
        <w:rPr>
          <w:rFonts w:ascii="Times New Roman" w:eastAsia="Times New Roman" w:hAnsi="Times New Roman" w:cs="Times New Roman"/>
          <w:sz w:val="24"/>
          <w:szCs w:val="24"/>
        </w:rPr>
        <w:t>the</w:t>
      </w:r>
      <w:r w:rsidRPr="00C2206A">
        <w:rPr>
          <w:rFonts w:ascii="Times New Roman" w:eastAsia="Times New Roman" w:hAnsi="Times New Roman" w:cs="Times New Roman"/>
          <w:spacing w:val="18"/>
          <w:sz w:val="24"/>
          <w:szCs w:val="24"/>
        </w:rPr>
        <w:t xml:space="preserve"> </w:t>
      </w:r>
      <w:r w:rsidRPr="00C2206A">
        <w:rPr>
          <w:rFonts w:ascii="Times New Roman" w:eastAsia="Times New Roman" w:hAnsi="Times New Roman" w:cs="Times New Roman"/>
          <w:sz w:val="24"/>
          <w:szCs w:val="24"/>
        </w:rPr>
        <w:t>public</w:t>
      </w:r>
      <w:r w:rsidRPr="00C2206A">
        <w:rPr>
          <w:rFonts w:ascii="Times New Roman" w:eastAsia="Times New Roman" w:hAnsi="Times New Roman" w:cs="Times New Roman"/>
          <w:spacing w:val="16"/>
          <w:sz w:val="24"/>
          <w:szCs w:val="24"/>
        </w:rPr>
        <w:t xml:space="preserve"> </w:t>
      </w: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z w:val="24"/>
          <w:szCs w:val="24"/>
        </w:rPr>
        <w:t xml:space="preserve">or </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omm</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nt,</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nd</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z w:val="24"/>
          <w:szCs w:val="24"/>
        </w:rPr>
        <w:t>w</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z w:val="24"/>
          <w:szCs w:val="24"/>
        </w:rPr>
        <w:t>o</w:t>
      </w:r>
      <w:r w:rsidRPr="00C2206A">
        <w:rPr>
          <w:rFonts w:ascii="Times New Roman" w:eastAsia="Times New Roman" w:hAnsi="Times New Roman" w:cs="Times New Roman"/>
          <w:spacing w:val="2"/>
          <w:sz w:val="24"/>
          <w:szCs w:val="24"/>
        </w:rPr>
        <w:t>r</w:t>
      </w:r>
      <w:r w:rsidRPr="00C2206A">
        <w:rPr>
          <w:rFonts w:ascii="Times New Roman" w:eastAsia="Times New Roman" w:hAnsi="Times New Roman" w:cs="Times New Roman"/>
          <w:sz w:val="24"/>
          <w:szCs w:val="24"/>
        </w:rPr>
        <w:t>w</w:t>
      </w:r>
      <w:r w:rsidRPr="00C2206A">
        <w:rPr>
          <w:rFonts w:ascii="Times New Roman" w:eastAsia="Times New Roman" w:hAnsi="Times New Roman" w:cs="Times New Roman"/>
          <w:spacing w:val="-1"/>
          <w:sz w:val="24"/>
          <w:szCs w:val="24"/>
        </w:rPr>
        <w:t>ar</w:t>
      </w:r>
      <w:r w:rsidRPr="00C2206A">
        <w:rPr>
          <w:rFonts w:ascii="Times New Roman" w:eastAsia="Times New Roman" w:hAnsi="Times New Roman" w:cs="Times New Roman"/>
          <w:spacing w:val="2"/>
          <w:sz w:val="24"/>
          <w:szCs w:val="24"/>
        </w:rPr>
        <w:t>d</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z w:val="24"/>
          <w:szCs w:val="24"/>
        </w:rPr>
        <w:t>to</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z w:val="24"/>
          <w:szCs w:val="24"/>
        </w:rPr>
        <w:t>the</w:t>
      </w:r>
      <w:r w:rsidRPr="00C2206A">
        <w:rPr>
          <w:rFonts w:ascii="Times New Roman" w:eastAsia="Times New Roman" w:hAnsi="Times New Roman" w:cs="Times New Roman"/>
          <w:spacing w:val="4"/>
          <w:sz w:val="24"/>
          <w:szCs w:val="24"/>
        </w:rPr>
        <w:t xml:space="preserve"> </w:t>
      </w:r>
      <w:r w:rsidRPr="00C2206A">
        <w:rPr>
          <w:rFonts w:ascii="Times New Roman" w:eastAsia="Times New Roman" w:hAnsi="Times New Roman" w:cs="Times New Roman"/>
          <w:sz w:val="24"/>
          <w:szCs w:val="24"/>
        </w:rPr>
        <w:t>Dist</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1"/>
          <w:sz w:val="24"/>
          <w:szCs w:val="24"/>
        </w:rPr>
        <w:t>’</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pacing w:val="-2"/>
          <w:sz w:val="24"/>
          <w:szCs w:val="24"/>
        </w:rPr>
        <w:t>B</w:t>
      </w:r>
      <w:r w:rsidRPr="00C2206A">
        <w:rPr>
          <w:rFonts w:ascii="Times New Roman" w:eastAsia="Times New Roman" w:hAnsi="Times New Roman" w:cs="Times New Roman"/>
          <w:sz w:val="24"/>
          <w:szCs w:val="24"/>
        </w:rPr>
        <w:t>o</w:t>
      </w:r>
      <w:r w:rsidRPr="00C2206A">
        <w:rPr>
          <w:rFonts w:ascii="Times New Roman" w:eastAsia="Times New Roman" w:hAnsi="Times New Roman" w:cs="Times New Roman"/>
          <w:spacing w:val="-1"/>
          <w:sz w:val="24"/>
          <w:szCs w:val="24"/>
        </w:rPr>
        <w:t>ar</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z w:val="24"/>
          <w:szCs w:val="24"/>
        </w:rPr>
        <w:t>of</w:t>
      </w:r>
      <w:r w:rsidRPr="00C2206A">
        <w:rPr>
          <w:rFonts w:ascii="Times New Roman" w:eastAsia="Times New Roman" w:hAnsi="Times New Roman" w:cs="Times New Roman"/>
          <w:spacing w:val="4"/>
          <w:sz w:val="24"/>
          <w:szCs w:val="24"/>
        </w:rPr>
        <w:t xml:space="preserve"> </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3"/>
          <w:sz w:val="24"/>
          <w:szCs w:val="24"/>
        </w:rPr>
        <w:t>i</w:t>
      </w:r>
      <w:r w:rsidRPr="00C2206A">
        <w:rPr>
          <w:rFonts w:ascii="Times New Roman" w:eastAsia="Times New Roman" w:hAnsi="Times New Roman" w:cs="Times New Roman"/>
          <w:spacing w:val="-1"/>
          <w:sz w:val="24"/>
          <w:szCs w:val="24"/>
        </w:rPr>
        <w:t>rec</w:t>
      </w:r>
      <w:r w:rsidRPr="00C2206A">
        <w:rPr>
          <w:rFonts w:ascii="Times New Roman" w:eastAsia="Times New Roman" w:hAnsi="Times New Roman" w:cs="Times New Roman"/>
          <w:sz w:val="24"/>
          <w:szCs w:val="24"/>
        </w:rPr>
        <w:t>to</w:t>
      </w:r>
      <w:r w:rsidRPr="00C2206A">
        <w:rPr>
          <w:rFonts w:ascii="Times New Roman" w:eastAsia="Times New Roman" w:hAnsi="Times New Roman" w:cs="Times New Roman"/>
          <w:spacing w:val="2"/>
          <w:sz w:val="24"/>
          <w:szCs w:val="24"/>
        </w:rPr>
        <w:t>r</w:t>
      </w:r>
      <w:r w:rsidRPr="00C2206A">
        <w:rPr>
          <w:rFonts w:ascii="Times New Roman" w:eastAsia="Times New Roman" w:hAnsi="Times New Roman" w:cs="Times New Roman"/>
          <w:sz w:val="24"/>
          <w:szCs w:val="24"/>
        </w:rPr>
        <w:t xml:space="preserve">s. </w:t>
      </w:r>
      <w:r w:rsidRPr="00C2206A">
        <w:rPr>
          <w:rFonts w:ascii="Times New Roman" w:eastAsia="Times New Roman" w:hAnsi="Times New Roman" w:cs="Times New Roman"/>
          <w:spacing w:val="12"/>
          <w:sz w:val="24"/>
          <w:szCs w:val="24"/>
        </w:rPr>
        <w:t xml:space="preserve"> </w:t>
      </w:r>
      <w:r w:rsidRPr="00C2206A">
        <w:rPr>
          <w:rFonts w:ascii="Times New Roman" w:eastAsia="Times New Roman" w:hAnsi="Times New Roman" w:cs="Times New Roman"/>
          <w:sz w:val="24"/>
          <w:szCs w:val="24"/>
        </w:rPr>
        <w:t>A</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z w:val="24"/>
          <w:szCs w:val="24"/>
        </w:rPr>
        <w:t>public</w:t>
      </w:r>
      <w:r w:rsidRPr="00C2206A">
        <w:rPr>
          <w:rFonts w:ascii="Times New Roman" w:eastAsia="Times New Roman" w:hAnsi="Times New Roman" w:cs="Times New Roman"/>
          <w:spacing w:val="4"/>
          <w:sz w:val="24"/>
          <w:szCs w:val="24"/>
        </w:rPr>
        <w:t xml:space="preserve"> </w:t>
      </w:r>
      <w:r w:rsidRPr="00C2206A">
        <w:rPr>
          <w:rFonts w:ascii="Times New Roman" w:eastAsia="Times New Roman" w:hAnsi="Times New Roman" w:cs="Times New Roman"/>
          <w:sz w:val="24"/>
          <w:szCs w:val="24"/>
        </w:rPr>
        <w:t>m</w:t>
      </w:r>
      <w:r w:rsidRPr="00C2206A">
        <w:rPr>
          <w:rFonts w:ascii="Times New Roman" w:eastAsia="Times New Roman" w:hAnsi="Times New Roman" w:cs="Times New Roman"/>
          <w:spacing w:val="-1"/>
          <w:sz w:val="24"/>
          <w:szCs w:val="24"/>
        </w:rPr>
        <w:t>ee</w:t>
      </w:r>
      <w:r w:rsidRPr="00C2206A">
        <w:rPr>
          <w:rFonts w:ascii="Times New Roman" w:eastAsia="Times New Roman" w:hAnsi="Times New Roman" w:cs="Times New Roman"/>
          <w:sz w:val="24"/>
          <w:szCs w:val="24"/>
        </w:rPr>
        <w:t>ting</w:t>
      </w:r>
      <w:r w:rsidRPr="00C2206A">
        <w:rPr>
          <w:rFonts w:ascii="Times New Roman" w:eastAsia="Times New Roman" w:hAnsi="Times New Roman" w:cs="Times New Roman"/>
          <w:spacing w:val="3"/>
          <w:sz w:val="24"/>
          <w:szCs w:val="24"/>
        </w:rPr>
        <w:t xml:space="preserve"> </w:t>
      </w:r>
      <w:r w:rsidRPr="00C2206A">
        <w:rPr>
          <w:rFonts w:ascii="Times New Roman" w:eastAsia="Times New Roman" w:hAnsi="Times New Roman" w:cs="Times New Roman"/>
          <w:sz w:val="24"/>
          <w:szCs w:val="24"/>
        </w:rPr>
        <w:t>w</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8"/>
          <w:sz w:val="24"/>
          <w:szCs w:val="24"/>
        </w:rPr>
        <w:t xml:space="preserve"> </w:t>
      </w:r>
      <w:r w:rsidRPr="00C2206A">
        <w:rPr>
          <w:rFonts w:ascii="Times New Roman" w:eastAsia="Times New Roman" w:hAnsi="Times New Roman" w:cs="Times New Roman"/>
          <w:sz w:val="24"/>
          <w:szCs w:val="24"/>
        </w:rPr>
        <w:t>h</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ld within the</w:t>
      </w:r>
      <w:r w:rsidRPr="00C2206A">
        <w:rPr>
          <w:rFonts w:ascii="Times New Roman" w:eastAsia="Times New Roman" w:hAnsi="Times New Roman" w:cs="Times New Roman"/>
          <w:spacing w:val="59"/>
          <w:sz w:val="24"/>
          <w:szCs w:val="24"/>
        </w:rPr>
        <w:t xml:space="preserve"> </w:t>
      </w:r>
      <w:r w:rsidRPr="00C2206A">
        <w:rPr>
          <w:rFonts w:ascii="Times New Roman" w:eastAsia="Times New Roman" w:hAnsi="Times New Roman" w:cs="Times New Roman"/>
          <w:sz w:val="24"/>
          <w:szCs w:val="24"/>
        </w:rPr>
        <w:t>ju</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isdi</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tion;</w:t>
      </w:r>
      <w:r w:rsidR="00E46D2B">
        <w:rPr>
          <w:rFonts w:ascii="Times New Roman" w:eastAsia="Times New Roman" w:hAnsi="Times New Roman" w:cs="Times New Roman"/>
          <w:sz w:val="24"/>
          <w:szCs w:val="24"/>
        </w:rPr>
        <w:t xml:space="preserve"> no</w:t>
      </w:r>
      <w:r w:rsidRPr="00C2206A">
        <w:rPr>
          <w:rFonts w:ascii="Times New Roman" w:eastAsia="Times New Roman" w:hAnsi="Times New Roman" w:cs="Times New Roman"/>
          <w:sz w:val="24"/>
          <w:szCs w:val="24"/>
        </w:rPr>
        <w:t xml:space="preserve"> </w:t>
      </w:r>
      <w:r w:rsidR="009427EF" w:rsidRPr="00C2206A">
        <w:rPr>
          <w:rFonts w:ascii="Times New Roman" w:eastAsia="Times New Roman" w:hAnsi="Times New Roman" w:cs="Times New Roman"/>
          <w:sz w:val="24"/>
          <w:szCs w:val="24"/>
        </w:rPr>
        <w:t xml:space="preserve">input </w:t>
      </w:r>
      <w:proofErr w:type="gramStart"/>
      <w:r w:rsidR="009427EF" w:rsidRPr="00C2206A">
        <w:rPr>
          <w:rFonts w:ascii="Times New Roman" w:eastAsia="Times New Roman" w:hAnsi="Times New Roman" w:cs="Times New Roman"/>
          <w:sz w:val="24"/>
          <w:szCs w:val="24"/>
        </w:rPr>
        <w:t>was</w:t>
      </w:r>
      <w:r w:rsidRPr="00C2206A">
        <w:rPr>
          <w:rFonts w:ascii="Times New Roman" w:eastAsia="Times New Roman" w:hAnsi="Times New Roman" w:cs="Times New Roman"/>
          <w:sz w:val="24"/>
          <w:szCs w:val="24"/>
        </w:rPr>
        <w:t xml:space="preserve">  </w:t>
      </w:r>
      <w:r w:rsidRPr="00C2206A">
        <w:rPr>
          <w:rFonts w:ascii="Times New Roman" w:eastAsia="Times New Roman" w:hAnsi="Times New Roman" w:cs="Times New Roman"/>
          <w:spacing w:val="2"/>
          <w:sz w:val="24"/>
          <w:szCs w:val="24"/>
        </w:rPr>
        <w:t>r</w:t>
      </w:r>
      <w:r w:rsidRPr="00C2206A">
        <w:rPr>
          <w:rFonts w:ascii="Times New Roman" w:eastAsia="Times New Roman" w:hAnsi="Times New Roman" w:cs="Times New Roman"/>
          <w:spacing w:val="-1"/>
          <w:sz w:val="24"/>
          <w:szCs w:val="24"/>
        </w:rPr>
        <w:t>ece</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2"/>
          <w:sz w:val="24"/>
          <w:szCs w:val="24"/>
        </w:rPr>
        <w:t>v</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d</w:t>
      </w:r>
      <w:proofErr w:type="gramEnd"/>
      <w:r w:rsidRPr="00C2206A">
        <w:rPr>
          <w:rFonts w:ascii="Times New Roman" w:eastAsia="Times New Roman" w:hAnsi="Times New Roman" w:cs="Times New Roman"/>
          <w:sz w:val="24"/>
          <w:szCs w:val="24"/>
        </w:rPr>
        <w:t xml:space="preserve">  </w:t>
      </w:r>
      <w:r w:rsidRPr="00C2206A">
        <w:rPr>
          <w:rFonts w:ascii="Times New Roman" w:eastAsia="Times New Roman" w:hAnsi="Times New Roman" w:cs="Times New Roman"/>
          <w:spacing w:val="2"/>
          <w:sz w:val="24"/>
          <w:szCs w:val="24"/>
        </w:rPr>
        <w:t>f</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pacing w:val="2"/>
          <w:sz w:val="24"/>
          <w:szCs w:val="24"/>
        </w:rPr>
        <w:t>o</w:t>
      </w:r>
      <w:r w:rsidRPr="00C2206A">
        <w:rPr>
          <w:rFonts w:ascii="Times New Roman" w:eastAsia="Times New Roman" w:hAnsi="Times New Roman" w:cs="Times New Roman"/>
          <w:sz w:val="24"/>
          <w:szCs w:val="24"/>
        </w:rPr>
        <w:t xml:space="preserve">m  the </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2"/>
          <w:sz w:val="24"/>
          <w:szCs w:val="24"/>
        </w:rPr>
        <w:t>n</w:t>
      </w:r>
      <w:r w:rsidRPr="00C2206A">
        <w:rPr>
          <w:rFonts w:ascii="Times New Roman" w:eastAsia="Times New Roman" w:hAnsi="Times New Roman" w:cs="Times New Roman"/>
          <w:spacing w:val="-1"/>
          <w:sz w:val="24"/>
          <w:szCs w:val="24"/>
        </w:rPr>
        <w:t>era</w:t>
      </w:r>
      <w:r w:rsidRPr="00C2206A">
        <w:rPr>
          <w:rFonts w:ascii="Times New Roman" w:eastAsia="Times New Roman" w:hAnsi="Times New Roman" w:cs="Times New Roman"/>
          <w:sz w:val="24"/>
          <w:szCs w:val="24"/>
        </w:rPr>
        <w:t>l  public</w:t>
      </w:r>
      <w:r w:rsidR="00E46D2B">
        <w:rPr>
          <w:rFonts w:ascii="Times New Roman" w:eastAsia="Times New Roman" w:hAnsi="Times New Roman" w:cs="Times New Roman"/>
          <w:sz w:val="24"/>
          <w:szCs w:val="24"/>
        </w:rPr>
        <w:t xml:space="preserve"> at our public meeting.</w:t>
      </w:r>
    </w:p>
    <w:p w14:paraId="11686504" w14:textId="77777777" w:rsidR="00235773" w:rsidRPr="00C2206A" w:rsidRDefault="00235773">
      <w:pPr>
        <w:spacing w:before="13" w:after="0" w:line="260" w:lineRule="exact"/>
        <w:rPr>
          <w:rFonts w:ascii="Times New Roman" w:hAnsi="Times New Roman" w:cs="Times New Roman"/>
          <w:sz w:val="26"/>
          <w:szCs w:val="26"/>
        </w:rPr>
      </w:pPr>
    </w:p>
    <w:p w14:paraId="6CF7FE3A" w14:textId="77777777" w:rsidR="00235773" w:rsidRPr="00C2206A" w:rsidRDefault="00F20623">
      <w:pPr>
        <w:spacing w:after="0" w:line="240" w:lineRule="auto"/>
        <w:ind w:left="445" w:right="103"/>
        <w:jc w:val="both"/>
        <w:rPr>
          <w:rFonts w:ascii="Times New Roman" w:eastAsia="Times New Roman" w:hAnsi="Times New Roman" w:cs="Times New Roman"/>
          <w:sz w:val="24"/>
          <w:szCs w:val="24"/>
        </w:rPr>
      </w:pPr>
      <w:r w:rsidRPr="00C2206A">
        <w:rPr>
          <w:rFonts w:ascii="Times New Roman" w:eastAsia="Times New Roman" w:hAnsi="Times New Roman" w:cs="Times New Roman"/>
          <w:sz w:val="24"/>
          <w:szCs w:val="24"/>
        </w:rPr>
        <w:t>Adoption</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pacing w:val="2"/>
          <w:sz w:val="24"/>
          <w:szCs w:val="24"/>
        </w:rPr>
        <w:t>b</w:t>
      </w:r>
      <w:r w:rsidRPr="00C2206A">
        <w:rPr>
          <w:rFonts w:ascii="Times New Roman" w:eastAsia="Times New Roman" w:hAnsi="Times New Roman" w:cs="Times New Roman"/>
          <w:sz w:val="24"/>
          <w:szCs w:val="24"/>
        </w:rPr>
        <w:t>y the</w:t>
      </w:r>
      <w:r w:rsidRPr="00C2206A">
        <w:rPr>
          <w:rFonts w:ascii="Times New Roman" w:eastAsia="Times New Roman" w:hAnsi="Times New Roman" w:cs="Times New Roman"/>
          <w:spacing w:val="6"/>
          <w:sz w:val="24"/>
          <w:szCs w:val="24"/>
        </w:rPr>
        <w:t xml:space="preserve"> </w:t>
      </w:r>
      <w:r w:rsidRPr="00C2206A">
        <w:rPr>
          <w:rFonts w:ascii="Times New Roman" w:eastAsia="Times New Roman" w:hAnsi="Times New Roman" w:cs="Times New Roman"/>
          <w:sz w:val="24"/>
          <w:szCs w:val="24"/>
        </w:rPr>
        <w:t>Dist</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monst</w:t>
      </w:r>
      <w:r w:rsidRPr="00C2206A">
        <w:rPr>
          <w:rFonts w:ascii="Times New Roman" w:eastAsia="Times New Roman" w:hAnsi="Times New Roman" w:cs="Times New Roman"/>
          <w:spacing w:val="-1"/>
          <w:sz w:val="24"/>
          <w:szCs w:val="24"/>
        </w:rPr>
        <w:t>ra</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z w:val="24"/>
          <w:szCs w:val="24"/>
        </w:rPr>
        <w:t>the</w:t>
      </w:r>
      <w:r w:rsidRPr="00C2206A">
        <w:rPr>
          <w:rFonts w:ascii="Times New Roman" w:eastAsia="Times New Roman" w:hAnsi="Times New Roman" w:cs="Times New Roman"/>
          <w:spacing w:val="4"/>
          <w:sz w:val="24"/>
          <w:szCs w:val="24"/>
        </w:rPr>
        <w:t xml:space="preserve"> </w:t>
      </w:r>
      <w:r w:rsidRPr="00C2206A">
        <w:rPr>
          <w:rFonts w:ascii="Times New Roman" w:eastAsia="Times New Roman" w:hAnsi="Times New Roman" w:cs="Times New Roman"/>
          <w:sz w:val="24"/>
          <w:szCs w:val="24"/>
        </w:rPr>
        <w:t>ju</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isd</w:t>
      </w:r>
      <w:r w:rsidRPr="00C2206A">
        <w:rPr>
          <w:rFonts w:ascii="Times New Roman" w:eastAsia="Times New Roman" w:hAnsi="Times New Roman" w:cs="Times New Roman"/>
          <w:spacing w:val="3"/>
          <w:sz w:val="24"/>
          <w:szCs w:val="24"/>
        </w:rPr>
        <w:t>i</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tion</w:t>
      </w:r>
      <w:r w:rsidRPr="00C2206A">
        <w:rPr>
          <w:rFonts w:ascii="Times New Roman" w:eastAsia="Times New Roman" w:hAnsi="Times New Roman" w:cs="Times New Roman"/>
          <w:spacing w:val="-1"/>
          <w:sz w:val="24"/>
          <w:szCs w:val="24"/>
        </w:rPr>
        <w:t>’</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ommitm</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nt</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z w:val="24"/>
          <w:szCs w:val="24"/>
        </w:rPr>
        <w:t>to</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z w:val="24"/>
          <w:szCs w:val="24"/>
        </w:rPr>
        <w:t>ul</w:t>
      </w: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z w:val="24"/>
          <w:szCs w:val="24"/>
        </w:rPr>
        <w:t>illing</w:t>
      </w:r>
      <w:r w:rsidRPr="00C2206A">
        <w:rPr>
          <w:rFonts w:ascii="Times New Roman" w:eastAsia="Times New Roman" w:hAnsi="Times New Roman" w:cs="Times New Roman"/>
          <w:spacing w:val="3"/>
          <w:sz w:val="24"/>
          <w:szCs w:val="24"/>
        </w:rPr>
        <w:t xml:space="preserve"> </w:t>
      </w:r>
      <w:r w:rsidRPr="00C2206A">
        <w:rPr>
          <w:rFonts w:ascii="Times New Roman" w:eastAsia="Times New Roman" w:hAnsi="Times New Roman" w:cs="Times New Roman"/>
          <w:sz w:val="24"/>
          <w:szCs w:val="24"/>
        </w:rPr>
        <w:t>the</w:t>
      </w:r>
      <w:r w:rsidRPr="00C2206A">
        <w:rPr>
          <w:rFonts w:ascii="Times New Roman" w:eastAsia="Times New Roman" w:hAnsi="Times New Roman" w:cs="Times New Roman"/>
          <w:spacing w:val="4"/>
          <w:sz w:val="24"/>
          <w:szCs w:val="24"/>
        </w:rPr>
        <w:t xml:space="preserve"> </w:t>
      </w:r>
      <w:r w:rsidRPr="00C2206A">
        <w:rPr>
          <w:rFonts w:ascii="Times New Roman" w:eastAsia="Times New Roman" w:hAnsi="Times New Roman" w:cs="Times New Roman"/>
          <w:sz w:val="24"/>
          <w:szCs w:val="24"/>
        </w:rPr>
        <w:t>h</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1"/>
          <w:sz w:val="24"/>
          <w:szCs w:val="24"/>
        </w:rPr>
        <w:t>z</w:t>
      </w:r>
      <w:r w:rsidRPr="00C2206A">
        <w:rPr>
          <w:rFonts w:ascii="Times New Roman" w:eastAsia="Times New Roman" w:hAnsi="Times New Roman" w:cs="Times New Roman"/>
          <w:spacing w:val="-1"/>
          <w:sz w:val="24"/>
          <w:szCs w:val="24"/>
        </w:rPr>
        <w:t>ar</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z w:val="24"/>
          <w:szCs w:val="24"/>
        </w:rPr>
        <w:t>miti</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 xml:space="preserve">tion </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z w:val="24"/>
          <w:szCs w:val="24"/>
        </w:rPr>
        <w:t>o</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ls</w:t>
      </w:r>
      <w:r w:rsidRPr="00C2206A">
        <w:rPr>
          <w:rFonts w:ascii="Times New Roman" w:eastAsia="Times New Roman" w:hAnsi="Times New Roman" w:cs="Times New Roman"/>
          <w:spacing w:val="48"/>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nd</w:t>
      </w:r>
      <w:r w:rsidRPr="00C2206A">
        <w:rPr>
          <w:rFonts w:ascii="Times New Roman" w:eastAsia="Times New Roman" w:hAnsi="Times New Roman" w:cs="Times New Roman"/>
          <w:spacing w:val="46"/>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tions</w:t>
      </w:r>
      <w:r w:rsidRPr="00C2206A">
        <w:rPr>
          <w:rFonts w:ascii="Times New Roman" w:eastAsia="Times New Roman" w:hAnsi="Times New Roman" w:cs="Times New Roman"/>
          <w:spacing w:val="46"/>
          <w:sz w:val="24"/>
          <w:szCs w:val="24"/>
        </w:rPr>
        <w:t xml:space="preserve"> </w:t>
      </w:r>
      <w:r w:rsidRPr="00C2206A">
        <w:rPr>
          <w:rFonts w:ascii="Times New Roman" w:eastAsia="Times New Roman" w:hAnsi="Times New Roman" w:cs="Times New Roman"/>
          <w:sz w:val="24"/>
          <w:szCs w:val="24"/>
        </w:rPr>
        <w:t>outlin</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46"/>
          <w:sz w:val="24"/>
          <w:szCs w:val="24"/>
        </w:rPr>
        <w:t xml:space="preserve"> </w:t>
      </w:r>
      <w:r w:rsidRPr="00C2206A">
        <w:rPr>
          <w:rFonts w:ascii="Times New Roman" w:eastAsia="Times New Roman" w:hAnsi="Times New Roman" w:cs="Times New Roman"/>
          <w:sz w:val="24"/>
          <w:szCs w:val="24"/>
        </w:rPr>
        <w:t>in</w:t>
      </w:r>
      <w:r w:rsidRPr="00C2206A">
        <w:rPr>
          <w:rFonts w:ascii="Times New Roman" w:eastAsia="Times New Roman" w:hAnsi="Times New Roman" w:cs="Times New Roman"/>
          <w:spacing w:val="46"/>
          <w:sz w:val="24"/>
          <w:szCs w:val="24"/>
        </w:rPr>
        <w:t xml:space="preserve"> </w:t>
      </w:r>
      <w:r w:rsidRPr="00C2206A">
        <w:rPr>
          <w:rFonts w:ascii="Times New Roman" w:eastAsia="Times New Roman" w:hAnsi="Times New Roman" w:cs="Times New Roman"/>
          <w:sz w:val="24"/>
          <w:szCs w:val="24"/>
        </w:rPr>
        <w:t>the</w:t>
      </w:r>
      <w:r w:rsidRPr="00C2206A">
        <w:rPr>
          <w:rFonts w:ascii="Times New Roman" w:eastAsia="Times New Roman" w:hAnsi="Times New Roman" w:cs="Times New Roman"/>
          <w:spacing w:val="45"/>
          <w:sz w:val="24"/>
          <w:szCs w:val="24"/>
        </w:rPr>
        <w:t xml:space="preserve"> </w:t>
      </w:r>
      <w:r w:rsidRPr="00C2206A">
        <w:rPr>
          <w:rFonts w:ascii="Times New Roman" w:eastAsia="Times New Roman" w:hAnsi="Times New Roman" w:cs="Times New Roman"/>
          <w:sz w:val="24"/>
          <w:szCs w:val="24"/>
        </w:rPr>
        <w:t>pl</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 xml:space="preserve">n.  </w:t>
      </w:r>
      <w:r w:rsidRPr="00C2206A">
        <w:rPr>
          <w:rFonts w:ascii="Times New Roman" w:eastAsia="Times New Roman" w:hAnsi="Times New Roman" w:cs="Times New Roman"/>
          <w:spacing w:val="34"/>
          <w:sz w:val="24"/>
          <w:szCs w:val="24"/>
        </w:rPr>
        <w:t xml:space="preserve"> </w:t>
      </w:r>
      <w:r w:rsidRPr="00C2206A">
        <w:rPr>
          <w:rFonts w:ascii="Times New Roman" w:eastAsia="Times New Roman" w:hAnsi="Times New Roman" w:cs="Times New Roman"/>
          <w:sz w:val="24"/>
          <w:szCs w:val="24"/>
        </w:rPr>
        <w:t>Adopt</w:t>
      </w:r>
      <w:r w:rsidRPr="00C2206A">
        <w:rPr>
          <w:rFonts w:ascii="Times New Roman" w:eastAsia="Times New Roman" w:hAnsi="Times New Roman" w:cs="Times New Roman"/>
          <w:spacing w:val="3"/>
          <w:sz w:val="24"/>
          <w:szCs w:val="24"/>
        </w:rPr>
        <w:t>i</w:t>
      </w:r>
      <w:r w:rsidRPr="00C2206A">
        <w:rPr>
          <w:rFonts w:ascii="Times New Roman" w:eastAsia="Times New Roman" w:hAnsi="Times New Roman" w:cs="Times New Roman"/>
          <w:sz w:val="24"/>
          <w:szCs w:val="24"/>
        </w:rPr>
        <w:t>on</w:t>
      </w:r>
      <w:r w:rsidRPr="00C2206A">
        <w:rPr>
          <w:rFonts w:ascii="Times New Roman" w:eastAsia="Times New Roman" w:hAnsi="Times New Roman" w:cs="Times New Roman"/>
          <w:spacing w:val="46"/>
          <w:sz w:val="24"/>
          <w:szCs w:val="24"/>
        </w:rPr>
        <w:t xml:space="preserve"> </w:t>
      </w:r>
      <w:r w:rsidRPr="00C2206A">
        <w:rPr>
          <w:rFonts w:ascii="Times New Roman" w:eastAsia="Times New Roman" w:hAnsi="Times New Roman" w:cs="Times New Roman"/>
          <w:sz w:val="24"/>
          <w:szCs w:val="24"/>
        </w:rPr>
        <w:t>l</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z w:val="24"/>
          <w:szCs w:val="24"/>
        </w:rPr>
        <w:t>itimi</w:t>
      </w:r>
      <w:r w:rsidRPr="00C2206A">
        <w:rPr>
          <w:rFonts w:ascii="Times New Roman" w:eastAsia="Times New Roman" w:hAnsi="Times New Roman" w:cs="Times New Roman"/>
          <w:spacing w:val="1"/>
          <w:sz w:val="24"/>
          <w:szCs w:val="24"/>
        </w:rPr>
        <w:t>z</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46"/>
          <w:sz w:val="24"/>
          <w:szCs w:val="24"/>
        </w:rPr>
        <w:t xml:space="preserve"> </w:t>
      </w:r>
      <w:r w:rsidRPr="00C2206A">
        <w:rPr>
          <w:rFonts w:ascii="Times New Roman" w:eastAsia="Times New Roman" w:hAnsi="Times New Roman" w:cs="Times New Roman"/>
          <w:sz w:val="24"/>
          <w:szCs w:val="24"/>
        </w:rPr>
        <w:t>the</w:t>
      </w:r>
      <w:r w:rsidRPr="00C2206A">
        <w:rPr>
          <w:rFonts w:ascii="Times New Roman" w:eastAsia="Times New Roman" w:hAnsi="Times New Roman" w:cs="Times New Roman"/>
          <w:spacing w:val="45"/>
          <w:sz w:val="24"/>
          <w:szCs w:val="24"/>
        </w:rPr>
        <w:t xml:space="preserve"> </w:t>
      </w:r>
      <w:r w:rsidRPr="00C2206A">
        <w:rPr>
          <w:rFonts w:ascii="Times New Roman" w:eastAsia="Times New Roman" w:hAnsi="Times New Roman" w:cs="Times New Roman"/>
          <w:sz w:val="24"/>
          <w:szCs w:val="24"/>
        </w:rPr>
        <w:t>pl</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w:t>
      </w:r>
      <w:r w:rsidRPr="00C2206A">
        <w:rPr>
          <w:rFonts w:ascii="Times New Roman" w:eastAsia="Times New Roman" w:hAnsi="Times New Roman" w:cs="Times New Roman"/>
          <w:spacing w:val="48"/>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nd</w:t>
      </w:r>
      <w:r w:rsidRPr="00C2206A">
        <w:rPr>
          <w:rFonts w:ascii="Times New Roman" w:eastAsia="Times New Roman" w:hAnsi="Times New Roman" w:cs="Times New Roman"/>
          <w:spacing w:val="46"/>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utho</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1"/>
          <w:sz w:val="24"/>
          <w:szCs w:val="24"/>
        </w:rPr>
        <w:t>z</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46"/>
          <w:sz w:val="24"/>
          <w:szCs w:val="24"/>
        </w:rPr>
        <w:t xml:space="preserve"> </w:t>
      </w:r>
      <w:r w:rsidRPr="00C2206A">
        <w:rPr>
          <w:rFonts w:ascii="Times New Roman" w:eastAsia="Times New Roman" w:hAnsi="Times New Roman" w:cs="Times New Roman"/>
          <w:sz w:val="24"/>
          <w:szCs w:val="24"/>
        </w:rPr>
        <w:t>the</w:t>
      </w:r>
      <w:r w:rsidRPr="00C2206A">
        <w:rPr>
          <w:rFonts w:ascii="Times New Roman" w:eastAsia="Times New Roman" w:hAnsi="Times New Roman" w:cs="Times New Roman"/>
          <w:spacing w:val="45"/>
          <w:sz w:val="24"/>
          <w:szCs w:val="24"/>
        </w:rPr>
        <w:t xml:space="preserve"> </w:t>
      </w:r>
      <w:proofErr w:type="gramStart"/>
      <w:r w:rsidRPr="00C2206A">
        <w:rPr>
          <w:rFonts w:ascii="Times New Roman" w:eastAsia="Times New Roman" w:hAnsi="Times New Roman" w:cs="Times New Roman"/>
          <w:sz w:val="24"/>
          <w:szCs w:val="24"/>
        </w:rPr>
        <w:t>Dist</w:t>
      </w:r>
      <w:r w:rsidRPr="00C2206A">
        <w:rPr>
          <w:rFonts w:ascii="Times New Roman" w:eastAsia="Times New Roman" w:hAnsi="Times New Roman" w:cs="Times New Roman"/>
          <w:spacing w:val="2"/>
          <w:sz w:val="24"/>
          <w:szCs w:val="24"/>
        </w:rPr>
        <w:t>r</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t</w:t>
      </w:r>
      <w:proofErr w:type="gramEnd"/>
      <w:r w:rsidRPr="00C2206A">
        <w:rPr>
          <w:rFonts w:ascii="Times New Roman" w:eastAsia="Times New Roman" w:hAnsi="Times New Roman" w:cs="Times New Roman"/>
          <w:spacing w:val="46"/>
          <w:sz w:val="24"/>
          <w:szCs w:val="24"/>
        </w:rPr>
        <w:t xml:space="preserve"> </w:t>
      </w:r>
      <w:r w:rsidRPr="00C2206A">
        <w:rPr>
          <w:rFonts w:ascii="Times New Roman" w:eastAsia="Times New Roman" w:hAnsi="Times New Roman" w:cs="Times New Roman"/>
          <w:sz w:val="24"/>
          <w:szCs w:val="24"/>
        </w:rPr>
        <w:t xml:space="preserve">to </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2"/>
          <w:sz w:val="24"/>
          <w:szCs w:val="24"/>
        </w:rPr>
        <w:t>x</w:t>
      </w:r>
      <w:r w:rsidRPr="00C2206A">
        <w:rPr>
          <w:rFonts w:ascii="Times New Roman" w:eastAsia="Times New Roman" w:hAnsi="Times New Roman" w:cs="Times New Roman"/>
          <w:spacing w:val="-1"/>
          <w:sz w:val="24"/>
          <w:szCs w:val="24"/>
        </w:rPr>
        <w:t>ec</w:t>
      </w:r>
      <w:r w:rsidRPr="00C2206A">
        <w:rPr>
          <w:rFonts w:ascii="Times New Roman" w:eastAsia="Times New Roman" w:hAnsi="Times New Roman" w:cs="Times New Roman"/>
          <w:sz w:val="24"/>
          <w:szCs w:val="24"/>
        </w:rPr>
        <w:t>ute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 xml:space="preserve">its </w:t>
      </w:r>
      <w:r w:rsidRPr="00C2206A">
        <w:rPr>
          <w:rFonts w:ascii="Times New Roman" w:eastAsia="Times New Roman" w:hAnsi="Times New Roman" w:cs="Times New Roman"/>
          <w:spacing w:val="-1"/>
          <w:sz w:val="24"/>
          <w:szCs w:val="24"/>
        </w:rPr>
        <w:t>re</w:t>
      </w:r>
      <w:r w:rsidRPr="00C2206A">
        <w:rPr>
          <w:rFonts w:ascii="Times New Roman" w:eastAsia="Times New Roman" w:hAnsi="Times New Roman" w:cs="Times New Roman"/>
          <w:sz w:val="24"/>
          <w:szCs w:val="24"/>
        </w:rPr>
        <w:t>sponsibiliti</w:t>
      </w:r>
      <w:r w:rsidRPr="00C2206A">
        <w:rPr>
          <w:rFonts w:ascii="Times New Roman" w:eastAsia="Times New Roman" w:hAnsi="Times New Roman" w:cs="Times New Roman"/>
          <w:spacing w:val="-3"/>
          <w:sz w:val="24"/>
          <w:szCs w:val="24"/>
        </w:rPr>
        <w:t>e</w:t>
      </w:r>
      <w:r w:rsidRPr="00C2206A">
        <w:rPr>
          <w:rFonts w:ascii="Times New Roman" w:eastAsia="Times New Roman" w:hAnsi="Times New Roman" w:cs="Times New Roman"/>
          <w:sz w:val="24"/>
          <w:szCs w:val="24"/>
        </w:rPr>
        <w:t>s.</w:t>
      </w:r>
    </w:p>
    <w:p w14:paraId="00E0E49F" w14:textId="77777777" w:rsidR="00235773" w:rsidRPr="00C2206A" w:rsidRDefault="00235773">
      <w:pPr>
        <w:spacing w:after="0"/>
        <w:jc w:val="both"/>
        <w:rPr>
          <w:rFonts w:ascii="Times New Roman" w:hAnsi="Times New Roman" w:cs="Times New Roman"/>
        </w:rPr>
        <w:sectPr w:rsidR="00235773" w:rsidRPr="00C2206A" w:rsidSect="005B13A2">
          <w:pgSz w:w="12240" w:h="15840"/>
          <w:pgMar w:top="1460" w:right="640" w:bottom="1220" w:left="820" w:header="436" w:footer="1029" w:gutter="0"/>
          <w:cols w:space="720"/>
        </w:sectPr>
      </w:pPr>
    </w:p>
    <w:p w14:paraId="4EAF4A74" w14:textId="77777777" w:rsidR="00235773" w:rsidRPr="00C2206A" w:rsidRDefault="00235773">
      <w:pPr>
        <w:spacing w:before="7" w:after="0" w:line="110" w:lineRule="exact"/>
        <w:rPr>
          <w:rFonts w:ascii="Times New Roman" w:hAnsi="Times New Roman" w:cs="Times New Roman"/>
          <w:sz w:val="11"/>
          <w:szCs w:val="11"/>
        </w:rPr>
      </w:pPr>
    </w:p>
    <w:tbl>
      <w:tblPr>
        <w:tblW w:w="5000" w:type="pct"/>
        <w:tblCellMar>
          <w:left w:w="0" w:type="dxa"/>
          <w:right w:w="0" w:type="dxa"/>
        </w:tblCellMar>
        <w:tblLook w:val="01E0" w:firstRow="1" w:lastRow="1" w:firstColumn="1" w:lastColumn="1" w:noHBand="0" w:noVBand="0"/>
      </w:tblPr>
      <w:tblGrid>
        <w:gridCol w:w="733"/>
        <w:gridCol w:w="3053"/>
        <w:gridCol w:w="6994"/>
      </w:tblGrid>
      <w:tr w:rsidR="00235773" w:rsidRPr="00C2206A" w14:paraId="1FFA138D" w14:textId="77777777" w:rsidTr="002F6068">
        <w:trPr>
          <w:trHeight w:hRule="exact" w:val="1106"/>
        </w:trPr>
        <w:tc>
          <w:tcPr>
            <w:tcW w:w="340" w:type="pct"/>
            <w:tcBorders>
              <w:top w:val="nil"/>
              <w:left w:val="nil"/>
              <w:bottom w:val="nil"/>
              <w:right w:val="nil"/>
            </w:tcBorders>
          </w:tcPr>
          <w:p w14:paraId="35C821CE" w14:textId="77777777" w:rsidR="00235773" w:rsidRPr="00C2206A" w:rsidRDefault="00F20623">
            <w:pPr>
              <w:spacing w:before="69" w:after="0" w:line="240" w:lineRule="auto"/>
              <w:ind w:left="40" w:right="-20"/>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III.</w:t>
            </w:r>
          </w:p>
          <w:p w14:paraId="59C59CB9" w14:textId="77777777" w:rsidR="00235773" w:rsidRPr="00C2206A" w:rsidRDefault="00235773">
            <w:pPr>
              <w:spacing w:before="7" w:after="0" w:line="100" w:lineRule="exact"/>
              <w:rPr>
                <w:rFonts w:ascii="Times New Roman" w:hAnsi="Times New Roman" w:cs="Times New Roman"/>
                <w:sz w:val="10"/>
                <w:szCs w:val="10"/>
              </w:rPr>
            </w:pPr>
          </w:p>
          <w:p w14:paraId="0D1A4A97" w14:textId="77777777" w:rsidR="00235773" w:rsidRPr="00C2206A" w:rsidRDefault="00235773">
            <w:pPr>
              <w:spacing w:after="0" w:line="200" w:lineRule="exact"/>
              <w:rPr>
                <w:rFonts w:ascii="Times New Roman" w:hAnsi="Times New Roman" w:cs="Times New Roman"/>
                <w:sz w:val="20"/>
                <w:szCs w:val="20"/>
              </w:rPr>
            </w:pPr>
          </w:p>
          <w:p w14:paraId="44AC2D1D" w14:textId="77777777" w:rsidR="00235773" w:rsidRPr="00C2206A" w:rsidRDefault="00F20623">
            <w:pPr>
              <w:spacing w:after="0" w:line="240" w:lineRule="auto"/>
              <w:ind w:left="311" w:right="-20"/>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A.</w:t>
            </w:r>
          </w:p>
        </w:tc>
        <w:tc>
          <w:tcPr>
            <w:tcW w:w="1416" w:type="pct"/>
            <w:tcBorders>
              <w:top w:val="nil"/>
              <w:left w:val="nil"/>
              <w:bottom w:val="nil"/>
              <w:right w:val="nil"/>
            </w:tcBorders>
          </w:tcPr>
          <w:p w14:paraId="1C4B9C76" w14:textId="77777777" w:rsidR="00235773" w:rsidRPr="00C2206A" w:rsidRDefault="00F20623">
            <w:pPr>
              <w:spacing w:before="69" w:after="0" w:line="240" w:lineRule="auto"/>
              <w:ind w:left="78" w:right="-20"/>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RI</w:t>
            </w:r>
            <w:r w:rsidRPr="00C2206A">
              <w:rPr>
                <w:rFonts w:ascii="Times New Roman" w:eastAsia="Times New Roman" w:hAnsi="Times New Roman" w:cs="Times New Roman"/>
                <w:b/>
                <w:bCs/>
                <w:spacing w:val="1"/>
                <w:sz w:val="24"/>
                <w:szCs w:val="24"/>
              </w:rPr>
              <w:t>S</w:t>
            </w:r>
            <w:r w:rsidRPr="00C2206A">
              <w:rPr>
                <w:rFonts w:ascii="Times New Roman" w:eastAsia="Times New Roman" w:hAnsi="Times New Roman" w:cs="Times New Roman"/>
                <w:b/>
                <w:bCs/>
                <w:sz w:val="24"/>
                <w:szCs w:val="24"/>
              </w:rPr>
              <w:t>K</w:t>
            </w:r>
            <w:r w:rsidRPr="00C2206A">
              <w:rPr>
                <w:rFonts w:ascii="Times New Roman" w:eastAsia="Times New Roman" w:hAnsi="Times New Roman" w:cs="Times New Roman"/>
                <w:b/>
                <w:bCs/>
                <w:spacing w:val="-2"/>
                <w:sz w:val="24"/>
                <w:szCs w:val="24"/>
              </w:rPr>
              <w:t xml:space="preserve"> </w:t>
            </w:r>
            <w:r w:rsidRPr="00C2206A">
              <w:rPr>
                <w:rFonts w:ascii="Times New Roman" w:eastAsia="Times New Roman" w:hAnsi="Times New Roman" w:cs="Times New Roman"/>
                <w:b/>
                <w:bCs/>
                <w:sz w:val="24"/>
                <w:szCs w:val="24"/>
              </w:rPr>
              <w:t>A</w:t>
            </w:r>
            <w:r w:rsidRPr="00C2206A">
              <w:rPr>
                <w:rFonts w:ascii="Times New Roman" w:eastAsia="Times New Roman" w:hAnsi="Times New Roman" w:cs="Times New Roman"/>
                <w:b/>
                <w:bCs/>
                <w:spacing w:val="1"/>
                <w:sz w:val="24"/>
                <w:szCs w:val="24"/>
              </w:rPr>
              <w:t>SSESS</w:t>
            </w:r>
            <w:r w:rsidRPr="00C2206A">
              <w:rPr>
                <w:rFonts w:ascii="Times New Roman" w:eastAsia="Times New Roman" w:hAnsi="Times New Roman" w:cs="Times New Roman"/>
                <w:b/>
                <w:bCs/>
                <w:spacing w:val="-1"/>
                <w:sz w:val="24"/>
                <w:szCs w:val="24"/>
              </w:rPr>
              <w:t>M</w:t>
            </w:r>
            <w:r w:rsidRPr="00C2206A">
              <w:rPr>
                <w:rFonts w:ascii="Times New Roman" w:eastAsia="Times New Roman" w:hAnsi="Times New Roman" w:cs="Times New Roman"/>
                <w:b/>
                <w:bCs/>
                <w:spacing w:val="1"/>
                <w:sz w:val="24"/>
                <w:szCs w:val="24"/>
              </w:rPr>
              <w:t>E</w:t>
            </w:r>
            <w:r w:rsidRPr="00C2206A">
              <w:rPr>
                <w:rFonts w:ascii="Times New Roman" w:eastAsia="Times New Roman" w:hAnsi="Times New Roman" w:cs="Times New Roman"/>
                <w:b/>
                <w:bCs/>
                <w:sz w:val="24"/>
                <w:szCs w:val="24"/>
              </w:rPr>
              <w:t>NT</w:t>
            </w:r>
          </w:p>
          <w:p w14:paraId="1BBE1610" w14:textId="77777777" w:rsidR="00235773" w:rsidRPr="00C2206A" w:rsidRDefault="00235773">
            <w:pPr>
              <w:spacing w:before="7" w:after="0" w:line="100" w:lineRule="exact"/>
              <w:rPr>
                <w:rFonts w:ascii="Times New Roman" w:hAnsi="Times New Roman" w:cs="Times New Roman"/>
                <w:sz w:val="10"/>
                <w:szCs w:val="10"/>
              </w:rPr>
            </w:pPr>
          </w:p>
          <w:p w14:paraId="66612A51" w14:textId="77777777" w:rsidR="00235773" w:rsidRPr="00C2206A" w:rsidRDefault="00235773">
            <w:pPr>
              <w:spacing w:after="0" w:line="200" w:lineRule="exact"/>
              <w:rPr>
                <w:rFonts w:ascii="Times New Roman" w:hAnsi="Times New Roman" w:cs="Times New Roman"/>
                <w:sz w:val="20"/>
                <w:szCs w:val="20"/>
              </w:rPr>
            </w:pPr>
          </w:p>
          <w:p w14:paraId="38A162B5" w14:textId="77777777" w:rsidR="00235773" w:rsidRPr="00C2206A" w:rsidRDefault="00F20623">
            <w:pPr>
              <w:spacing w:after="0" w:line="240" w:lineRule="auto"/>
              <w:ind w:left="78" w:right="-20"/>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D</w:t>
            </w:r>
            <w:r w:rsidRPr="00C2206A">
              <w:rPr>
                <w:rFonts w:ascii="Times New Roman" w:eastAsia="Times New Roman" w:hAnsi="Times New Roman" w:cs="Times New Roman"/>
                <w:b/>
                <w:bCs/>
                <w:spacing w:val="-1"/>
                <w:sz w:val="24"/>
                <w:szCs w:val="24"/>
              </w:rPr>
              <w:t>M</w:t>
            </w:r>
            <w:r w:rsidRPr="00C2206A">
              <w:rPr>
                <w:rFonts w:ascii="Times New Roman" w:eastAsia="Times New Roman" w:hAnsi="Times New Roman" w:cs="Times New Roman"/>
                <w:b/>
                <w:bCs/>
                <w:sz w:val="24"/>
                <w:szCs w:val="24"/>
              </w:rPr>
              <w:t>A 2000 R</w:t>
            </w:r>
            <w:r w:rsidRPr="00C2206A">
              <w:rPr>
                <w:rFonts w:ascii="Times New Roman" w:eastAsia="Times New Roman" w:hAnsi="Times New Roman" w:cs="Times New Roman"/>
                <w:b/>
                <w:bCs/>
                <w:spacing w:val="-1"/>
                <w:sz w:val="24"/>
                <w:szCs w:val="24"/>
              </w:rPr>
              <w:t>e</w:t>
            </w:r>
            <w:r w:rsidRPr="00C2206A">
              <w:rPr>
                <w:rFonts w:ascii="Times New Roman" w:eastAsia="Times New Roman" w:hAnsi="Times New Roman" w:cs="Times New Roman"/>
                <w:b/>
                <w:bCs/>
                <w:spacing w:val="1"/>
                <w:sz w:val="24"/>
                <w:szCs w:val="24"/>
              </w:rPr>
              <w:t>qu</w:t>
            </w:r>
            <w:r w:rsidRPr="00C2206A">
              <w:rPr>
                <w:rFonts w:ascii="Times New Roman" w:eastAsia="Times New Roman" w:hAnsi="Times New Roman" w:cs="Times New Roman"/>
                <w:b/>
                <w:bCs/>
                <w:sz w:val="24"/>
                <w:szCs w:val="24"/>
              </w:rPr>
              <w:t>i</w:t>
            </w:r>
            <w:r w:rsidRPr="00C2206A">
              <w:rPr>
                <w:rFonts w:ascii="Times New Roman" w:eastAsia="Times New Roman" w:hAnsi="Times New Roman" w:cs="Times New Roman"/>
                <w:b/>
                <w:bCs/>
                <w:spacing w:val="-1"/>
                <w:sz w:val="24"/>
                <w:szCs w:val="24"/>
              </w:rPr>
              <w:t>r</w:t>
            </w:r>
            <w:r w:rsidRPr="00C2206A">
              <w:rPr>
                <w:rFonts w:ascii="Times New Roman" w:eastAsia="Times New Roman" w:hAnsi="Times New Roman" w:cs="Times New Roman"/>
                <w:b/>
                <w:bCs/>
                <w:spacing w:val="1"/>
                <w:sz w:val="24"/>
                <w:szCs w:val="24"/>
              </w:rPr>
              <w:t>e</w:t>
            </w:r>
            <w:r w:rsidRPr="00C2206A">
              <w:rPr>
                <w:rFonts w:ascii="Times New Roman" w:eastAsia="Times New Roman" w:hAnsi="Times New Roman" w:cs="Times New Roman"/>
                <w:b/>
                <w:bCs/>
                <w:spacing w:val="-1"/>
                <w:sz w:val="24"/>
                <w:szCs w:val="24"/>
              </w:rPr>
              <w:t>me</w:t>
            </w:r>
            <w:r w:rsidRPr="00C2206A">
              <w:rPr>
                <w:rFonts w:ascii="Times New Roman" w:eastAsia="Times New Roman" w:hAnsi="Times New Roman" w:cs="Times New Roman"/>
                <w:b/>
                <w:bCs/>
                <w:spacing w:val="3"/>
                <w:sz w:val="24"/>
                <w:szCs w:val="24"/>
              </w:rPr>
              <w:t>n</w:t>
            </w:r>
            <w:r w:rsidRPr="00C2206A">
              <w:rPr>
                <w:rFonts w:ascii="Times New Roman" w:eastAsia="Times New Roman" w:hAnsi="Times New Roman" w:cs="Times New Roman"/>
                <w:b/>
                <w:bCs/>
                <w:spacing w:val="-1"/>
                <w:sz w:val="24"/>
                <w:szCs w:val="24"/>
              </w:rPr>
              <w:t>t</w:t>
            </w:r>
            <w:r w:rsidRPr="00C2206A">
              <w:rPr>
                <w:rFonts w:ascii="Times New Roman" w:eastAsia="Times New Roman" w:hAnsi="Times New Roman" w:cs="Times New Roman"/>
                <w:b/>
                <w:bCs/>
                <w:sz w:val="24"/>
                <w:szCs w:val="24"/>
              </w:rPr>
              <w:t>s</w:t>
            </w:r>
          </w:p>
        </w:tc>
        <w:tc>
          <w:tcPr>
            <w:tcW w:w="3245" w:type="pct"/>
            <w:tcBorders>
              <w:top w:val="nil"/>
              <w:left w:val="nil"/>
              <w:bottom w:val="nil"/>
              <w:right w:val="nil"/>
            </w:tcBorders>
          </w:tcPr>
          <w:p w14:paraId="22548835" w14:textId="77777777" w:rsidR="00235773" w:rsidRPr="00C2206A" w:rsidRDefault="00235773">
            <w:pPr>
              <w:rPr>
                <w:rFonts w:ascii="Times New Roman" w:hAnsi="Times New Roman" w:cs="Times New Roman"/>
              </w:rPr>
            </w:pPr>
          </w:p>
        </w:tc>
      </w:tr>
      <w:tr w:rsidR="00235773" w:rsidRPr="00C2206A" w14:paraId="2EA47EF2" w14:textId="77777777" w:rsidTr="002F6068">
        <w:trPr>
          <w:trHeight w:hRule="exact" w:val="361"/>
        </w:trPr>
        <w:tc>
          <w:tcPr>
            <w:tcW w:w="340" w:type="pct"/>
            <w:tcBorders>
              <w:top w:val="nil"/>
              <w:left w:val="nil"/>
              <w:bottom w:val="nil"/>
              <w:right w:val="nil"/>
            </w:tcBorders>
          </w:tcPr>
          <w:p w14:paraId="57CCC7D6" w14:textId="77777777" w:rsidR="00235773" w:rsidRPr="00C2206A" w:rsidRDefault="00235773">
            <w:pPr>
              <w:rPr>
                <w:rFonts w:ascii="Times New Roman" w:hAnsi="Times New Roman" w:cs="Times New Roman"/>
              </w:rPr>
            </w:pPr>
          </w:p>
        </w:tc>
        <w:tc>
          <w:tcPr>
            <w:tcW w:w="1416" w:type="pct"/>
            <w:tcBorders>
              <w:top w:val="nil"/>
              <w:left w:val="nil"/>
              <w:bottom w:val="nil"/>
              <w:right w:val="nil"/>
            </w:tcBorders>
            <w:shd w:val="clear" w:color="auto" w:fill="C1C1C1"/>
          </w:tcPr>
          <w:p w14:paraId="661B3EBF" w14:textId="77777777" w:rsidR="00235773" w:rsidRPr="00C2206A" w:rsidRDefault="00F20623">
            <w:pPr>
              <w:spacing w:before="71" w:after="0" w:line="240" w:lineRule="auto"/>
              <w:ind w:left="140" w:right="-20"/>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D</w:t>
            </w:r>
            <w:r w:rsidRPr="00C2206A">
              <w:rPr>
                <w:rFonts w:ascii="Times New Roman" w:eastAsia="Times New Roman" w:hAnsi="Times New Roman" w:cs="Times New Roman"/>
                <w:b/>
                <w:bCs/>
                <w:spacing w:val="-1"/>
                <w:sz w:val="24"/>
                <w:szCs w:val="24"/>
              </w:rPr>
              <w:t>M</w:t>
            </w:r>
            <w:r w:rsidRPr="00C2206A">
              <w:rPr>
                <w:rFonts w:ascii="Times New Roman" w:eastAsia="Times New Roman" w:hAnsi="Times New Roman" w:cs="Times New Roman"/>
                <w:b/>
                <w:bCs/>
                <w:sz w:val="24"/>
                <w:szCs w:val="24"/>
              </w:rPr>
              <w:t>A R</w:t>
            </w:r>
            <w:r w:rsidRPr="00C2206A">
              <w:rPr>
                <w:rFonts w:ascii="Times New Roman" w:eastAsia="Times New Roman" w:hAnsi="Times New Roman" w:cs="Times New Roman"/>
                <w:b/>
                <w:bCs/>
                <w:spacing w:val="-1"/>
                <w:sz w:val="24"/>
                <w:szCs w:val="24"/>
              </w:rPr>
              <w:t>e</w:t>
            </w:r>
            <w:r w:rsidRPr="00C2206A">
              <w:rPr>
                <w:rFonts w:ascii="Times New Roman" w:eastAsia="Times New Roman" w:hAnsi="Times New Roman" w:cs="Times New Roman"/>
                <w:b/>
                <w:bCs/>
                <w:spacing w:val="1"/>
                <w:sz w:val="24"/>
                <w:szCs w:val="24"/>
              </w:rPr>
              <w:t>qu</w:t>
            </w:r>
            <w:r w:rsidRPr="00C2206A">
              <w:rPr>
                <w:rFonts w:ascii="Times New Roman" w:eastAsia="Times New Roman" w:hAnsi="Times New Roman" w:cs="Times New Roman"/>
                <w:b/>
                <w:bCs/>
                <w:sz w:val="24"/>
                <w:szCs w:val="24"/>
              </w:rPr>
              <w:t>i</w:t>
            </w:r>
            <w:r w:rsidRPr="00C2206A">
              <w:rPr>
                <w:rFonts w:ascii="Times New Roman" w:eastAsia="Times New Roman" w:hAnsi="Times New Roman" w:cs="Times New Roman"/>
                <w:b/>
                <w:bCs/>
                <w:spacing w:val="-1"/>
                <w:sz w:val="24"/>
                <w:szCs w:val="24"/>
              </w:rPr>
              <w:t>r</w:t>
            </w:r>
            <w:r w:rsidRPr="00C2206A">
              <w:rPr>
                <w:rFonts w:ascii="Times New Roman" w:eastAsia="Times New Roman" w:hAnsi="Times New Roman" w:cs="Times New Roman"/>
                <w:b/>
                <w:bCs/>
                <w:spacing w:val="1"/>
                <w:sz w:val="24"/>
                <w:szCs w:val="24"/>
              </w:rPr>
              <w:t>e</w:t>
            </w:r>
            <w:r w:rsidRPr="00C2206A">
              <w:rPr>
                <w:rFonts w:ascii="Times New Roman" w:eastAsia="Times New Roman" w:hAnsi="Times New Roman" w:cs="Times New Roman"/>
                <w:b/>
                <w:bCs/>
                <w:spacing w:val="-1"/>
                <w:sz w:val="24"/>
                <w:szCs w:val="24"/>
              </w:rPr>
              <w:t>me</w:t>
            </w:r>
            <w:r w:rsidRPr="00C2206A">
              <w:rPr>
                <w:rFonts w:ascii="Times New Roman" w:eastAsia="Times New Roman" w:hAnsi="Times New Roman" w:cs="Times New Roman"/>
                <w:b/>
                <w:bCs/>
                <w:spacing w:val="1"/>
                <w:sz w:val="24"/>
                <w:szCs w:val="24"/>
              </w:rPr>
              <w:t>n</w:t>
            </w:r>
            <w:r w:rsidRPr="00C2206A">
              <w:rPr>
                <w:rFonts w:ascii="Times New Roman" w:eastAsia="Times New Roman" w:hAnsi="Times New Roman" w:cs="Times New Roman"/>
                <w:b/>
                <w:bCs/>
                <w:sz w:val="24"/>
                <w:szCs w:val="24"/>
              </w:rPr>
              <w:t>t</w:t>
            </w:r>
          </w:p>
        </w:tc>
        <w:tc>
          <w:tcPr>
            <w:tcW w:w="3245" w:type="pct"/>
            <w:tcBorders>
              <w:top w:val="nil"/>
              <w:left w:val="nil"/>
              <w:bottom w:val="nil"/>
              <w:right w:val="nil"/>
            </w:tcBorders>
            <w:shd w:val="clear" w:color="auto" w:fill="C1C1C1"/>
          </w:tcPr>
          <w:p w14:paraId="3E4315B4" w14:textId="77777777" w:rsidR="00235773" w:rsidRPr="00C2206A" w:rsidRDefault="00F20623">
            <w:pPr>
              <w:spacing w:before="71" w:after="0" w:line="240" w:lineRule="auto"/>
              <w:ind w:left="153" w:right="-20"/>
              <w:rPr>
                <w:rFonts w:ascii="Times New Roman" w:eastAsia="Times New Roman" w:hAnsi="Times New Roman" w:cs="Times New Roman"/>
                <w:sz w:val="24"/>
                <w:szCs w:val="24"/>
              </w:rPr>
            </w:pPr>
            <w:r w:rsidRPr="00C2206A">
              <w:rPr>
                <w:rFonts w:ascii="Times New Roman" w:eastAsia="Times New Roman" w:hAnsi="Times New Roman" w:cs="Times New Roman"/>
                <w:sz w:val="24"/>
                <w:szCs w:val="24"/>
              </w:rPr>
              <w:t>The</w:t>
            </w:r>
            <w:r w:rsidRPr="00C2206A">
              <w:rPr>
                <w:rFonts w:ascii="Times New Roman" w:eastAsia="Times New Roman" w:hAnsi="Times New Roman" w:cs="Times New Roman"/>
                <w:spacing w:val="-1"/>
                <w:sz w:val="24"/>
                <w:szCs w:val="24"/>
              </w:rPr>
              <w:t xml:space="preserve"> r</w:t>
            </w:r>
            <w:r w:rsidRPr="00C2206A">
              <w:rPr>
                <w:rFonts w:ascii="Times New Roman" w:eastAsia="Times New Roman" w:hAnsi="Times New Roman" w:cs="Times New Roman"/>
                <w:sz w:val="24"/>
                <w:szCs w:val="24"/>
              </w:rPr>
              <w:t xml:space="preserve">isk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ss</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ssm</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nt sh</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ll</w:t>
            </w:r>
            <w:r w:rsidRPr="00C2206A">
              <w:rPr>
                <w:rFonts w:ascii="Times New Roman" w:eastAsia="Times New Roman" w:hAnsi="Times New Roman" w:cs="Times New Roman"/>
                <w:spacing w:val="3"/>
                <w:sz w:val="24"/>
                <w:szCs w:val="24"/>
              </w:rPr>
              <w:t xml:space="preserve"> </w:t>
            </w:r>
            <w:r w:rsidRPr="00C2206A">
              <w:rPr>
                <w:rFonts w:ascii="Times New Roman" w:eastAsia="Times New Roman" w:hAnsi="Times New Roman" w:cs="Times New Roman"/>
                <w:sz w:val="24"/>
                <w:szCs w:val="24"/>
              </w:rPr>
              <w:t>in</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lude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a</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iption of</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the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pacing w:val="3"/>
                <w:sz w:val="24"/>
                <w:szCs w:val="24"/>
              </w:rPr>
              <w:t>t</w:t>
            </w:r>
            <w:r w:rsidRPr="00C2206A">
              <w:rPr>
                <w:rFonts w:ascii="Times New Roman" w:eastAsia="Times New Roman" w:hAnsi="Times New Roman" w:cs="Times New Roman"/>
                <w:spacing w:val="-5"/>
                <w:sz w:val="24"/>
                <w:szCs w:val="24"/>
              </w:rPr>
              <w:t>y</w:t>
            </w:r>
            <w:r w:rsidRPr="00C2206A">
              <w:rPr>
                <w:rFonts w:ascii="Times New Roman" w:eastAsia="Times New Roman" w:hAnsi="Times New Roman" w:cs="Times New Roman"/>
                <w:spacing w:val="2"/>
                <w:sz w:val="24"/>
                <w:szCs w:val="24"/>
              </w:rPr>
              <w:t>p</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w:t>
            </w:r>
          </w:p>
        </w:tc>
      </w:tr>
      <w:tr w:rsidR="00235773" w:rsidRPr="00C2206A" w14:paraId="40133DA2" w14:textId="77777777" w:rsidTr="002F6068">
        <w:trPr>
          <w:trHeight w:hRule="exact" w:val="383"/>
        </w:trPr>
        <w:tc>
          <w:tcPr>
            <w:tcW w:w="340" w:type="pct"/>
            <w:tcBorders>
              <w:top w:val="nil"/>
              <w:left w:val="nil"/>
              <w:bottom w:val="nil"/>
              <w:right w:val="nil"/>
            </w:tcBorders>
          </w:tcPr>
          <w:p w14:paraId="77A6DA9C" w14:textId="77777777" w:rsidR="00235773" w:rsidRPr="00C2206A" w:rsidRDefault="00235773">
            <w:pPr>
              <w:rPr>
                <w:rFonts w:ascii="Times New Roman" w:hAnsi="Times New Roman" w:cs="Times New Roman"/>
              </w:rPr>
            </w:pPr>
          </w:p>
        </w:tc>
        <w:tc>
          <w:tcPr>
            <w:tcW w:w="1416" w:type="pct"/>
            <w:tcBorders>
              <w:top w:val="nil"/>
              <w:left w:val="nil"/>
              <w:bottom w:val="nil"/>
              <w:right w:val="nil"/>
            </w:tcBorders>
            <w:shd w:val="clear" w:color="auto" w:fill="C1C1C1"/>
          </w:tcPr>
          <w:p w14:paraId="571D8490" w14:textId="77777777" w:rsidR="00235773" w:rsidRPr="00C2206A" w:rsidRDefault="00F20623">
            <w:pPr>
              <w:spacing w:after="0" w:line="263" w:lineRule="exact"/>
              <w:ind w:left="140" w:right="-20"/>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§201.6</w:t>
            </w:r>
            <w:r w:rsidRPr="00C2206A">
              <w:rPr>
                <w:rFonts w:ascii="Times New Roman" w:eastAsia="Times New Roman" w:hAnsi="Times New Roman" w:cs="Times New Roman"/>
                <w:b/>
                <w:bCs/>
                <w:spacing w:val="-1"/>
                <w:sz w:val="24"/>
                <w:szCs w:val="24"/>
              </w:rPr>
              <w:t>(c)(</w:t>
            </w:r>
            <w:r w:rsidRPr="00C2206A">
              <w:rPr>
                <w:rFonts w:ascii="Times New Roman" w:eastAsia="Times New Roman" w:hAnsi="Times New Roman" w:cs="Times New Roman"/>
                <w:b/>
                <w:bCs/>
                <w:spacing w:val="2"/>
                <w:sz w:val="24"/>
                <w:szCs w:val="24"/>
              </w:rPr>
              <w:t>2</w:t>
            </w:r>
            <w:r w:rsidRPr="00C2206A">
              <w:rPr>
                <w:rFonts w:ascii="Times New Roman" w:eastAsia="Times New Roman" w:hAnsi="Times New Roman" w:cs="Times New Roman"/>
                <w:b/>
                <w:bCs/>
                <w:spacing w:val="-1"/>
                <w:sz w:val="24"/>
                <w:szCs w:val="24"/>
              </w:rPr>
              <w:t>)(</w:t>
            </w:r>
            <w:r w:rsidRPr="00C2206A">
              <w:rPr>
                <w:rFonts w:ascii="Times New Roman" w:eastAsia="Times New Roman" w:hAnsi="Times New Roman" w:cs="Times New Roman"/>
                <w:b/>
                <w:bCs/>
                <w:sz w:val="24"/>
                <w:szCs w:val="24"/>
              </w:rPr>
              <w:t>i</w:t>
            </w:r>
            <w:r w:rsidRPr="00C2206A">
              <w:rPr>
                <w:rFonts w:ascii="Times New Roman" w:eastAsia="Times New Roman" w:hAnsi="Times New Roman" w:cs="Times New Roman"/>
                <w:b/>
                <w:bCs/>
                <w:spacing w:val="9"/>
                <w:sz w:val="24"/>
                <w:szCs w:val="24"/>
              </w:rPr>
              <w:t>)</w:t>
            </w:r>
            <w:r w:rsidRPr="00C2206A">
              <w:rPr>
                <w:rFonts w:ascii="Times New Roman" w:eastAsia="Times New Roman" w:hAnsi="Times New Roman" w:cs="Times New Roman"/>
                <w:b/>
                <w:bCs/>
                <w:sz w:val="24"/>
                <w:szCs w:val="24"/>
              </w:rPr>
              <w:t>:</w:t>
            </w:r>
          </w:p>
        </w:tc>
        <w:tc>
          <w:tcPr>
            <w:tcW w:w="3245" w:type="pct"/>
            <w:tcBorders>
              <w:top w:val="nil"/>
              <w:left w:val="nil"/>
              <w:bottom w:val="nil"/>
              <w:right w:val="nil"/>
            </w:tcBorders>
            <w:shd w:val="clear" w:color="auto" w:fill="C1C1C1"/>
          </w:tcPr>
          <w:p w14:paraId="227365C0" w14:textId="77777777" w:rsidR="00235773" w:rsidRPr="00C2206A" w:rsidRDefault="00F20623">
            <w:pPr>
              <w:spacing w:after="0" w:line="263" w:lineRule="exact"/>
              <w:ind w:left="153" w:right="-20"/>
              <w:rPr>
                <w:rFonts w:ascii="Times New Roman" w:eastAsia="Times New Roman" w:hAnsi="Times New Roman" w:cs="Times New Roman"/>
                <w:sz w:val="24"/>
                <w:szCs w:val="24"/>
              </w:rPr>
            </w:pPr>
            <w:r w:rsidRPr="00C2206A">
              <w:rPr>
                <w:rFonts w:ascii="Times New Roman" w:eastAsia="Times New Roman" w:hAnsi="Times New Roman" w:cs="Times New Roman"/>
                <w:sz w:val="24"/>
                <w:szCs w:val="24"/>
              </w:rPr>
              <w:t>of</w:t>
            </w:r>
            <w:r w:rsidRPr="00C2206A">
              <w:rPr>
                <w:rFonts w:ascii="Times New Roman" w:eastAsia="Times New Roman" w:hAnsi="Times New Roman" w:cs="Times New Roman"/>
                <w:spacing w:val="-1"/>
                <w:sz w:val="24"/>
                <w:szCs w:val="24"/>
              </w:rPr>
              <w:t xml:space="preserve"> a</w:t>
            </w:r>
            <w:r w:rsidRPr="00C2206A">
              <w:rPr>
                <w:rFonts w:ascii="Times New Roman" w:eastAsia="Times New Roman" w:hAnsi="Times New Roman" w:cs="Times New Roman"/>
                <w:sz w:val="24"/>
                <w:szCs w:val="24"/>
              </w:rPr>
              <w:t>ll n</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tu</w:t>
            </w:r>
            <w:r w:rsidRPr="00C2206A">
              <w:rPr>
                <w:rFonts w:ascii="Times New Roman" w:eastAsia="Times New Roman" w:hAnsi="Times New Roman" w:cs="Times New Roman"/>
                <w:spacing w:val="-1"/>
                <w:sz w:val="24"/>
                <w:szCs w:val="24"/>
              </w:rPr>
              <w:t>ra</w:t>
            </w:r>
            <w:r w:rsidRPr="00C2206A">
              <w:rPr>
                <w:rFonts w:ascii="Times New Roman" w:eastAsia="Times New Roman" w:hAnsi="Times New Roman" w:cs="Times New Roman"/>
                <w:sz w:val="24"/>
                <w:szCs w:val="24"/>
              </w:rPr>
              <w:t>l h</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1"/>
                <w:sz w:val="24"/>
                <w:szCs w:val="24"/>
              </w:rPr>
              <w:t>z</w:t>
            </w:r>
            <w:r w:rsidRPr="00C2206A">
              <w:rPr>
                <w:rFonts w:ascii="Times New Roman" w:eastAsia="Times New Roman" w:hAnsi="Times New Roman" w:cs="Times New Roman"/>
                <w:spacing w:val="-1"/>
                <w:sz w:val="24"/>
                <w:szCs w:val="24"/>
              </w:rPr>
              <w:t>ar</w:t>
            </w:r>
            <w:r w:rsidRPr="00C2206A">
              <w:rPr>
                <w:rFonts w:ascii="Times New Roman" w:eastAsia="Times New Roman" w:hAnsi="Times New Roman" w:cs="Times New Roman"/>
                <w:sz w:val="24"/>
                <w:szCs w:val="24"/>
              </w:rPr>
              <w:t>ds t</w:t>
            </w:r>
            <w:r w:rsidRPr="00C2206A">
              <w:rPr>
                <w:rFonts w:ascii="Times New Roman" w:eastAsia="Times New Roman" w:hAnsi="Times New Roman" w:cs="Times New Roman"/>
                <w:spacing w:val="2"/>
                <w:sz w:val="24"/>
                <w:szCs w:val="24"/>
              </w:rPr>
              <w:t>h</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 xml:space="preserve">t </w:t>
            </w:r>
            <w:r w:rsidRPr="00C2206A">
              <w:rPr>
                <w:rFonts w:ascii="Times New Roman" w:eastAsia="Times New Roman" w:hAnsi="Times New Roman" w:cs="Times New Roman"/>
                <w:spacing w:val="-1"/>
                <w:sz w:val="24"/>
                <w:szCs w:val="24"/>
              </w:rPr>
              <w:t>ca</w:t>
            </w:r>
            <w:r w:rsidRPr="00C2206A">
              <w:rPr>
                <w:rFonts w:ascii="Times New Roman" w:eastAsia="Times New Roman" w:hAnsi="Times New Roman" w:cs="Times New Roman"/>
                <w:sz w:val="24"/>
                <w:szCs w:val="24"/>
              </w:rPr>
              <w:t xml:space="preserve">n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2"/>
                <w:sz w:val="24"/>
                <w:szCs w:val="24"/>
              </w:rPr>
              <w:t>f</w:t>
            </w: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t the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ju</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isdi</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tion</w:t>
            </w:r>
            <w:proofErr w:type="gramStart"/>
            <w:r w:rsidRPr="00C2206A">
              <w:rPr>
                <w:rFonts w:ascii="Times New Roman" w:eastAsia="Times New Roman" w:hAnsi="Times New Roman" w:cs="Times New Roman"/>
                <w:sz w:val="24"/>
                <w:szCs w:val="24"/>
              </w:rPr>
              <w:t>… .</w:t>
            </w:r>
            <w:proofErr w:type="gramEnd"/>
          </w:p>
        </w:tc>
      </w:tr>
      <w:tr w:rsidR="00235773" w:rsidRPr="00C2206A" w14:paraId="1C6AF9AE" w14:textId="77777777" w:rsidTr="002F6068">
        <w:trPr>
          <w:trHeight w:hRule="exact" w:val="361"/>
        </w:trPr>
        <w:tc>
          <w:tcPr>
            <w:tcW w:w="340" w:type="pct"/>
            <w:tcBorders>
              <w:top w:val="nil"/>
              <w:left w:val="nil"/>
              <w:bottom w:val="nil"/>
              <w:right w:val="nil"/>
            </w:tcBorders>
          </w:tcPr>
          <w:p w14:paraId="3D30433F" w14:textId="77777777" w:rsidR="00235773" w:rsidRPr="00C2206A" w:rsidRDefault="00235773">
            <w:pPr>
              <w:rPr>
                <w:rFonts w:ascii="Times New Roman" w:hAnsi="Times New Roman" w:cs="Times New Roman"/>
              </w:rPr>
            </w:pPr>
          </w:p>
        </w:tc>
        <w:tc>
          <w:tcPr>
            <w:tcW w:w="1416" w:type="pct"/>
            <w:tcBorders>
              <w:top w:val="nil"/>
              <w:left w:val="nil"/>
              <w:bottom w:val="nil"/>
              <w:right w:val="nil"/>
            </w:tcBorders>
            <w:shd w:val="clear" w:color="auto" w:fill="C1C1C1"/>
          </w:tcPr>
          <w:p w14:paraId="7F90A817" w14:textId="77777777" w:rsidR="00235773" w:rsidRPr="00C2206A" w:rsidRDefault="00235773">
            <w:pPr>
              <w:spacing w:before="2" w:after="0" w:line="100" w:lineRule="exact"/>
              <w:rPr>
                <w:rFonts w:ascii="Times New Roman" w:hAnsi="Times New Roman" w:cs="Times New Roman"/>
                <w:sz w:val="10"/>
                <w:szCs w:val="10"/>
              </w:rPr>
            </w:pPr>
          </w:p>
          <w:p w14:paraId="6B8D833F" w14:textId="77777777" w:rsidR="00235773" w:rsidRPr="00C2206A" w:rsidRDefault="00F20623">
            <w:pPr>
              <w:spacing w:after="0" w:line="240" w:lineRule="auto"/>
              <w:ind w:left="152" w:right="-20"/>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D</w:t>
            </w:r>
            <w:r w:rsidRPr="00C2206A">
              <w:rPr>
                <w:rFonts w:ascii="Times New Roman" w:eastAsia="Times New Roman" w:hAnsi="Times New Roman" w:cs="Times New Roman"/>
                <w:b/>
                <w:bCs/>
                <w:spacing w:val="-1"/>
                <w:sz w:val="24"/>
                <w:szCs w:val="24"/>
              </w:rPr>
              <w:t>M</w:t>
            </w:r>
            <w:r w:rsidRPr="00C2206A">
              <w:rPr>
                <w:rFonts w:ascii="Times New Roman" w:eastAsia="Times New Roman" w:hAnsi="Times New Roman" w:cs="Times New Roman"/>
                <w:b/>
                <w:bCs/>
                <w:sz w:val="24"/>
                <w:szCs w:val="24"/>
              </w:rPr>
              <w:t>A R</w:t>
            </w:r>
            <w:r w:rsidRPr="00C2206A">
              <w:rPr>
                <w:rFonts w:ascii="Times New Roman" w:eastAsia="Times New Roman" w:hAnsi="Times New Roman" w:cs="Times New Roman"/>
                <w:b/>
                <w:bCs/>
                <w:spacing w:val="-1"/>
                <w:sz w:val="24"/>
                <w:szCs w:val="24"/>
              </w:rPr>
              <w:t>e</w:t>
            </w:r>
            <w:r w:rsidRPr="00C2206A">
              <w:rPr>
                <w:rFonts w:ascii="Times New Roman" w:eastAsia="Times New Roman" w:hAnsi="Times New Roman" w:cs="Times New Roman"/>
                <w:b/>
                <w:bCs/>
                <w:spacing w:val="1"/>
                <w:sz w:val="24"/>
                <w:szCs w:val="24"/>
              </w:rPr>
              <w:t>qu</w:t>
            </w:r>
            <w:r w:rsidRPr="00C2206A">
              <w:rPr>
                <w:rFonts w:ascii="Times New Roman" w:eastAsia="Times New Roman" w:hAnsi="Times New Roman" w:cs="Times New Roman"/>
                <w:b/>
                <w:bCs/>
                <w:sz w:val="24"/>
                <w:szCs w:val="24"/>
              </w:rPr>
              <w:t>i</w:t>
            </w:r>
            <w:r w:rsidRPr="00C2206A">
              <w:rPr>
                <w:rFonts w:ascii="Times New Roman" w:eastAsia="Times New Roman" w:hAnsi="Times New Roman" w:cs="Times New Roman"/>
                <w:b/>
                <w:bCs/>
                <w:spacing w:val="-1"/>
                <w:sz w:val="24"/>
                <w:szCs w:val="24"/>
              </w:rPr>
              <w:t>r</w:t>
            </w:r>
            <w:r w:rsidRPr="00C2206A">
              <w:rPr>
                <w:rFonts w:ascii="Times New Roman" w:eastAsia="Times New Roman" w:hAnsi="Times New Roman" w:cs="Times New Roman"/>
                <w:b/>
                <w:bCs/>
                <w:spacing w:val="1"/>
                <w:sz w:val="24"/>
                <w:szCs w:val="24"/>
              </w:rPr>
              <w:t>e</w:t>
            </w:r>
            <w:r w:rsidRPr="00C2206A">
              <w:rPr>
                <w:rFonts w:ascii="Times New Roman" w:eastAsia="Times New Roman" w:hAnsi="Times New Roman" w:cs="Times New Roman"/>
                <w:b/>
                <w:bCs/>
                <w:spacing w:val="-1"/>
                <w:sz w:val="24"/>
                <w:szCs w:val="24"/>
              </w:rPr>
              <w:t>me</w:t>
            </w:r>
            <w:r w:rsidRPr="00C2206A">
              <w:rPr>
                <w:rFonts w:ascii="Times New Roman" w:eastAsia="Times New Roman" w:hAnsi="Times New Roman" w:cs="Times New Roman"/>
                <w:b/>
                <w:bCs/>
                <w:spacing w:val="1"/>
                <w:sz w:val="24"/>
                <w:szCs w:val="24"/>
              </w:rPr>
              <w:t>n</w:t>
            </w:r>
            <w:r w:rsidRPr="00C2206A">
              <w:rPr>
                <w:rFonts w:ascii="Times New Roman" w:eastAsia="Times New Roman" w:hAnsi="Times New Roman" w:cs="Times New Roman"/>
                <w:b/>
                <w:bCs/>
                <w:sz w:val="24"/>
                <w:szCs w:val="24"/>
              </w:rPr>
              <w:t>t</w:t>
            </w:r>
          </w:p>
        </w:tc>
        <w:tc>
          <w:tcPr>
            <w:tcW w:w="3245" w:type="pct"/>
            <w:tcBorders>
              <w:top w:val="nil"/>
              <w:left w:val="nil"/>
              <w:bottom w:val="nil"/>
              <w:right w:val="nil"/>
            </w:tcBorders>
            <w:shd w:val="clear" w:color="auto" w:fill="C1C1C1"/>
          </w:tcPr>
          <w:p w14:paraId="2EF102B2" w14:textId="77777777" w:rsidR="00235773" w:rsidRPr="00C2206A" w:rsidRDefault="00235773">
            <w:pPr>
              <w:spacing w:before="2" w:after="0" w:line="100" w:lineRule="exact"/>
              <w:rPr>
                <w:rFonts w:ascii="Times New Roman" w:hAnsi="Times New Roman" w:cs="Times New Roman"/>
                <w:sz w:val="10"/>
                <w:szCs w:val="10"/>
              </w:rPr>
            </w:pPr>
          </w:p>
          <w:p w14:paraId="6F013569" w14:textId="77777777" w:rsidR="00235773" w:rsidRPr="00C2206A" w:rsidRDefault="00F20623">
            <w:pPr>
              <w:spacing w:after="0" w:line="240" w:lineRule="auto"/>
              <w:ind w:left="165" w:right="-20"/>
              <w:rPr>
                <w:rFonts w:ascii="Times New Roman" w:eastAsia="Times New Roman" w:hAnsi="Times New Roman" w:cs="Times New Roman"/>
                <w:sz w:val="24"/>
                <w:szCs w:val="24"/>
              </w:rPr>
            </w:pPr>
            <w:r w:rsidRPr="00C2206A">
              <w:rPr>
                <w:rFonts w:ascii="Times New Roman" w:eastAsia="Times New Roman" w:hAnsi="Times New Roman" w:cs="Times New Roman"/>
                <w:sz w:val="24"/>
                <w:szCs w:val="24"/>
              </w:rPr>
              <w:t>The</w:t>
            </w:r>
            <w:r w:rsidRPr="00C2206A">
              <w:rPr>
                <w:rFonts w:ascii="Times New Roman" w:eastAsia="Times New Roman" w:hAnsi="Times New Roman" w:cs="Times New Roman"/>
                <w:spacing w:val="-1"/>
                <w:sz w:val="24"/>
                <w:szCs w:val="24"/>
              </w:rPr>
              <w:t xml:space="preserve"> r</w:t>
            </w:r>
            <w:r w:rsidRPr="00C2206A">
              <w:rPr>
                <w:rFonts w:ascii="Times New Roman" w:eastAsia="Times New Roman" w:hAnsi="Times New Roman" w:cs="Times New Roman"/>
                <w:sz w:val="24"/>
                <w:szCs w:val="24"/>
              </w:rPr>
              <w:t xml:space="preserve">isk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ss</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ssm</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nt sh</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ll</w:t>
            </w:r>
            <w:r w:rsidRPr="00C2206A">
              <w:rPr>
                <w:rFonts w:ascii="Times New Roman" w:eastAsia="Times New Roman" w:hAnsi="Times New Roman" w:cs="Times New Roman"/>
                <w:spacing w:val="3"/>
                <w:sz w:val="24"/>
                <w:szCs w:val="24"/>
              </w:rPr>
              <w:t xml:space="preserve"> </w:t>
            </w:r>
            <w:r w:rsidRPr="00C2206A">
              <w:rPr>
                <w:rFonts w:ascii="Times New Roman" w:eastAsia="Times New Roman" w:hAnsi="Times New Roman" w:cs="Times New Roman"/>
                <w:sz w:val="24"/>
                <w:szCs w:val="24"/>
              </w:rPr>
              <w:t>in</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lude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a</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iption of</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the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w:t>
            </w:r>
          </w:p>
        </w:tc>
      </w:tr>
      <w:tr w:rsidR="00235773" w:rsidRPr="00C2206A" w14:paraId="510B5AAF" w14:textId="77777777" w:rsidTr="002F6068">
        <w:trPr>
          <w:trHeight w:hRule="exact" w:val="276"/>
        </w:trPr>
        <w:tc>
          <w:tcPr>
            <w:tcW w:w="340" w:type="pct"/>
            <w:tcBorders>
              <w:top w:val="nil"/>
              <w:left w:val="nil"/>
              <w:bottom w:val="nil"/>
              <w:right w:val="nil"/>
            </w:tcBorders>
          </w:tcPr>
          <w:p w14:paraId="4EF9377D" w14:textId="77777777" w:rsidR="00235773" w:rsidRPr="00C2206A" w:rsidRDefault="00235773">
            <w:pPr>
              <w:rPr>
                <w:rFonts w:ascii="Times New Roman" w:hAnsi="Times New Roman" w:cs="Times New Roman"/>
              </w:rPr>
            </w:pPr>
          </w:p>
        </w:tc>
        <w:tc>
          <w:tcPr>
            <w:tcW w:w="1416" w:type="pct"/>
            <w:tcBorders>
              <w:top w:val="nil"/>
              <w:left w:val="nil"/>
              <w:bottom w:val="nil"/>
              <w:right w:val="nil"/>
            </w:tcBorders>
            <w:shd w:val="clear" w:color="auto" w:fill="C1C1C1"/>
          </w:tcPr>
          <w:p w14:paraId="49D2A7DA" w14:textId="77777777" w:rsidR="00235773" w:rsidRPr="00C2206A" w:rsidRDefault="00F20623">
            <w:pPr>
              <w:spacing w:after="0" w:line="263" w:lineRule="exact"/>
              <w:ind w:left="152" w:right="-20"/>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§201.6</w:t>
            </w:r>
            <w:r w:rsidRPr="00C2206A">
              <w:rPr>
                <w:rFonts w:ascii="Times New Roman" w:eastAsia="Times New Roman" w:hAnsi="Times New Roman" w:cs="Times New Roman"/>
                <w:b/>
                <w:bCs/>
                <w:spacing w:val="-1"/>
                <w:sz w:val="24"/>
                <w:szCs w:val="24"/>
              </w:rPr>
              <w:t>(c)(</w:t>
            </w:r>
            <w:r w:rsidRPr="00C2206A">
              <w:rPr>
                <w:rFonts w:ascii="Times New Roman" w:eastAsia="Times New Roman" w:hAnsi="Times New Roman" w:cs="Times New Roman"/>
                <w:b/>
                <w:bCs/>
                <w:spacing w:val="2"/>
                <w:sz w:val="24"/>
                <w:szCs w:val="24"/>
              </w:rPr>
              <w:t>2</w:t>
            </w:r>
            <w:r w:rsidRPr="00C2206A">
              <w:rPr>
                <w:rFonts w:ascii="Times New Roman" w:eastAsia="Times New Roman" w:hAnsi="Times New Roman" w:cs="Times New Roman"/>
                <w:b/>
                <w:bCs/>
                <w:spacing w:val="-1"/>
                <w:sz w:val="24"/>
                <w:szCs w:val="24"/>
              </w:rPr>
              <w:t>)(</w:t>
            </w:r>
            <w:r w:rsidRPr="00C2206A">
              <w:rPr>
                <w:rFonts w:ascii="Times New Roman" w:eastAsia="Times New Roman" w:hAnsi="Times New Roman" w:cs="Times New Roman"/>
                <w:b/>
                <w:bCs/>
                <w:sz w:val="24"/>
                <w:szCs w:val="24"/>
              </w:rPr>
              <w:t>i</w:t>
            </w:r>
            <w:r w:rsidRPr="00C2206A">
              <w:rPr>
                <w:rFonts w:ascii="Times New Roman" w:eastAsia="Times New Roman" w:hAnsi="Times New Roman" w:cs="Times New Roman"/>
                <w:b/>
                <w:bCs/>
                <w:spacing w:val="9"/>
                <w:sz w:val="24"/>
                <w:szCs w:val="24"/>
              </w:rPr>
              <w:t>)</w:t>
            </w:r>
            <w:r w:rsidRPr="00C2206A">
              <w:rPr>
                <w:rFonts w:ascii="Times New Roman" w:eastAsia="Times New Roman" w:hAnsi="Times New Roman" w:cs="Times New Roman"/>
                <w:sz w:val="24"/>
                <w:szCs w:val="24"/>
              </w:rPr>
              <w:t>:</w:t>
            </w:r>
          </w:p>
        </w:tc>
        <w:tc>
          <w:tcPr>
            <w:tcW w:w="3245" w:type="pct"/>
            <w:tcBorders>
              <w:top w:val="nil"/>
              <w:left w:val="nil"/>
              <w:bottom w:val="nil"/>
              <w:right w:val="nil"/>
            </w:tcBorders>
            <w:shd w:val="clear" w:color="auto" w:fill="C1C1C1"/>
          </w:tcPr>
          <w:p w14:paraId="317E302F" w14:textId="77777777" w:rsidR="00235773" w:rsidRPr="00C2206A" w:rsidRDefault="00F20623">
            <w:pPr>
              <w:spacing w:after="0" w:line="263" w:lineRule="exact"/>
              <w:ind w:left="165" w:right="-20"/>
              <w:rPr>
                <w:rFonts w:ascii="Times New Roman" w:eastAsia="Times New Roman" w:hAnsi="Times New Roman" w:cs="Times New Roman"/>
                <w:sz w:val="24"/>
                <w:szCs w:val="24"/>
              </w:rPr>
            </w:pPr>
            <w:r w:rsidRPr="00C2206A">
              <w:rPr>
                <w:rFonts w:ascii="Times New Roman" w:eastAsia="Times New Roman" w:hAnsi="Times New Roman" w:cs="Times New Roman"/>
                <w:sz w:val="24"/>
                <w:szCs w:val="24"/>
              </w:rPr>
              <w:t>lo</w:t>
            </w:r>
            <w:r w:rsidRPr="00C2206A">
              <w:rPr>
                <w:rFonts w:ascii="Times New Roman" w:eastAsia="Times New Roman" w:hAnsi="Times New Roman" w:cs="Times New Roman"/>
                <w:spacing w:val="-1"/>
                <w:sz w:val="24"/>
                <w:szCs w:val="24"/>
              </w:rPr>
              <w:t>ca</w:t>
            </w:r>
            <w:r w:rsidRPr="00C2206A">
              <w:rPr>
                <w:rFonts w:ascii="Times New Roman" w:eastAsia="Times New Roman" w:hAnsi="Times New Roman" w:cs="Times New Roman"/>
                <w:sz w:val="24"/>
                <w:szCs w:val="24"/>
              </w:rPr>
              <w:t xml:space="preserve">tion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 xml:space="preserve">nd </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2"/>
                <w:sz w:val="24"/>
                <w:szCs w:val="24"/>
              </w:rPr>
              <w:t>x</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nt of</w:t>
            </w:r>
            <w:r w:rsidRPr="00C2206A">
              <w:rPr>
                <w:rFonts w:ascii="Times New Roman" w:eastAsia="Times New Roman" w:hAnsi="Times New Roman" w:cs="Times New Roman"/>
                <w:spacing w:val="-1"/>
                <w:sz w:val="24"/>
                <w:szCs w:val="24"/>
              </w:rPr>
              <w:t xml:space="preserve"> a</w:t>
            </w:r>
            <w:r w:rsidRPr="00C2206A">
              <w:rPr>
                <w:rFonts w:ascii="Times New Roman" w:eastAsia="Times New Roman" w:hAnsi="Times New Roman" w:cs="Times New Roman"/>
                <w:sz w:val="24"/>
                <w:szCs w:val="24"/>
              </w:rPr>
              <w:t>ll n</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tu</w:t>
            </w:r>
            <w:r w:rsidRPr="00C2206A">
              <w:rPr>
                <w:rFonts w:ascii="Times New Roman" w:eastAsia="Times New Roman" w:hAnsi="Times New Roman" w:cs="Times New Roman"/>
                <w:spacing w:val="-1"/>
                <w:sz w:val="24"/>
                <w:szCs w:val="24"/>
              </w:rPr>
              <w:t>ra</w:t>
            </w:r>
            <w:r w:rsidRPr="00C2206A">
              <w:rPr>
                <w:rFonts w:ascii="Times New Roman" w:eastAsia="Times New Roman" w:hAnsi="Times New Roman" w:cs="Times New Roman"/>
                <w:sz w:val="24"/>
                <w:szCs w:val="24"/>
              </w:rPr>
              <w:t>l h</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1"/>
                <w:sz w:val="24"/>
                <w:szCs w:val="24"/>
              </w:rPr>
              <w:t>z</w:t>
            </w:r>
            <w:r w:rsidRPr="00C2206A">
              <w:rPr>
                <w:rFonts w:ascii="Times New Roman" w:eastAsia="Times New Roman" w:hAnsi="Times New Roman" w:cs="Times New Roman"/>
                <w:spacing w:val="-1"/>
                <w:sz w:val="24"/>
                <w:szCs w:val="24"/>
              </w:rPr>
              <w:t>ar</w:t>
            </w:r>
            <w:r w:rsidRPr="00C2206A">
              <w:rPr>
                <w:rFonts w:ascii="Times New Roman" w:eastAsia="Times New Roman" w:hAnsi="Times New Roman" w:cs="Times New Roman"/>
                <w:sz w:val="24"/>
                <w:szCs w:val="24"/>
              </w:rPr>
              <w:t>ds th</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 xml:space="preserve">t </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 xml:space="preserve">n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1"/>
                <w:sz w:val="24"/>
                <w:szCs w:val="24"/>
              </w:rPr>
              <w:t>ffec</w:t>
            </w:r>
            <w:r w:rsidRPr="00C2206A">
              <w:rPr>
                <w:rFonts w:ascii="Times New Roman" w:eastAsia="Times New Roman" w:hAnsi="Times New Roman" w:cs="Times New Roman"/>
                <w:sz w:val="24"/>
                <w:szCs w:val="24"/>
              </w:rPr>
              <w:t>t the</w:t>
            </w:r>
          </w:p>
        </w:tc>
      </w:tr>
      <w:tr w:rsidR="00235773" w:rsidRPr="00C2206A" w14:paraId="5A5F8F39" w14:textId="77777777" w:rsidTr="002F6068">
        <w:trPr>
          <w:trHeight w:hRule="exact" w:val="276"/>
        </w:trPr>
        <w:tc>
          <w:tcPr>
            <w:tcW w:w="340" w:type="pct"/>
            <w:tcBorders>
              <w:top w:val="nil"/>
              <w:left w:val="nil"/>
              <w:bottom w:val="nil"/>
              <w:right w:val="nil"/>
            </w:tcBorders>
          </w:tcPr>
          <w:p w14:paraId="3BA2BCB9" w14:textId="77777777" w:rsidR="00235773" w:rsidRPr="00C2206A" w:rsidRDefault="00235773">
            <w:pPr>
              <w:rPr>
                <w:rFonts w:ascii="Times New Roman" w:hAnsi="Times New Roman" w:cs="Times New Roman"/>
              </w:rPr>
            </w:pPr>
          </w:p>
        </w:tc>
        <w:tc>
          <w:tcPr>
            <w:tcW w:w="1416" w:type="pct"/>
            <w:tcBorders>
              <w:top w:val="nil"/>
              <w:left w:val="nil"/>
              <w:bottom w:val="nil"/>
              <w:right w:val="nil"/>
            </w:tcBorders>
            <w:shd w:val="clear" w:color="auto" w:fill="C1C1C1"/>
          </w:tcPr>
          <w:p w14:paraId="6D2ED42E" w14:textId="77777777" w:rsidR="00235773" w:rsidRPr="00C2206A" w:rsidRDefault="00235773">
            <w:pPr>
              <w:rPr>
                <w:rFonts w:ascii="Times New Roman" w:hAnsi="Times New Roman" w:cs="Times New Roman"/>
              </w:rPr>
            </w:pPr>
          </w:p>
        </w:tc>
        <w:tc>
          <w:tcPr>
            <w:tcW w:w="3245" w:type="pct"/>
            <w:tcBorders>
              <w:top w:val="nil"/>
              <w:left w:val="nil"/>
              <w:bottom w:val="nil"/>
              <w:right w:val="nil"/>
            </w:tcBorders>
            <w:shd w:val="clear" w:color="auto" w:fill="C1C1C1"/>
          </w:tcPr>
          <w:p w14:paraId="388ED3C9" w14:textId="77777777" w:rsidR="00235773" w:rsidRPr="00C2206A" w:rsidRDefault="00F20623">
            <w:pPr>
              <w:spacing w:after="0" w:line="263" w:lineRule="exact"/>
              <w:ind w:left="165" w:right="-20"/>
              <w:rPr>
                <w:rFonts w:ascii="Times New Roman" w:eastAsia="Times New Roman" w:hAnsi="Times New Roman" w:cs="Times New Roman"/>
                <w:sz w:val="24"/>
                <w:szCs w:val="24"/>
              </w:rPr>
            </w:pPr>
            <w:r w:rsidRPr="00C2206A">
              <w:rPr>
                <w:rFonts w:ascii="Times New Roman" w:eastAsia="Times New Roman" w:hAnsi="Times New Roman" w:cs="Times New Roman"/>
                <w:sz w:val="24"/>
                <w:szCs w:val="24"/>
              </w:rPr>
              <w:t>ju</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isdi</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tion. The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pl</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 sh</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ll in</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lude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in</w:t>
            </w: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z w:val="24"/>
                <w:szCs w:val="24"/>
              </w:rPr>
              <w:t>o</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m</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tion on p</w:t>
            </w:r>
            <w:r w:rsidRPr="00C2206A">
              <w:rPr>
                <w:rFonts w:ascii="Times New Roman" w:eastAsia="Times New Roman" w:hAnsi="Times New Roman" w:cs="Times New Roman"/>
                <w:spacing w:val="-1"/>
                <w:sz w:val="24"/>
                <w:szCs w:val="24"/>
              </w:rPr>
              <w:t>re</w:t>
            </w:r>
            <w:r w:rsidRPr="00C2206A">
              <w:rPr>
                <w:rFonts w:ascii="Times New Roman" w:eastAsia="Times New Roman" w:hAnsi="Times New Roman" w:cs="Times New Roman"/>
                <w:sz w:val="24"/>
                <w:szCs w:val="24"/>
              </w:rPr>
              <w:t>vious</w:t>
            </w:r>
          </w:p>
        </w:tc>
      </w:tr>
      <w:tr w:rsidR="00235773" w:rsidRPr="00C2206A" w14:paraId="2BBC9164" w14:textId="77777777" w:rsidTr="002F6068">
        <w:trPr>
          <w:trHeight w:hRule="exact" w:val="280"/>
        </w:trPr>
        <w:tc>
          <w:tcPr>
            <w:tcW w:w="340" w:type="pct"/>
            <w:tcBorders>
              <w:top w:val="nil"/>
              <w:left w:val="nil"/>
              <w:bottom w:val="nil"/>
              <w:right w:val="nil"/>
            </w:tcBorders>
          </w:tcPr>
          <w:p w14:paraId="1F06694E" w14:textId="77777777" w:rsidR="00235773" w:rsidRPr="00C2206A" w:rsidRDefault="00235773">
            <w:pPr>
              <w:rPr>
                <w:rFonts w:ascii="Times New Roman" w:hAnsi="Times New Roman" w:cs="Times New Roman"/>
              </w:rPr>
            </w:pPr>
          </w:p>
        </w:tc>
        <w:tc>
          <w:tcPr>
            <w:tcW w:w="1416" w:type="pct"/>
            <w:tcBorders>
              <w:top w:val="nil"/>
              <w:left w:val="nil"/>
              <w:bottom w:val="nil"/>
              <w:right w:val="nil"/>
            </w:tcBorders>
            <w:shd w:val="clear" w:color="auto" w:fill="C1C1C1"/>
          </w:tcPr>
          <w:p w14:paraId="5402A8E1" w14:textId="77777777" w:rsidR="00235773" w:rsidRPr="00C2206A" w:rsidRDefault="00235773">
            <w:pPr>
              <w:rPr>
                <w:rFonts w:ascii="Times New Roman" w:hAnsi="Times New Roman" w:cs="Times New Roman"/>
              </w:rPr>
            </w:pPr>
          </w:p>
        </w:tc>
        <w:tc>
          <w:tcPr>
            <w:tcW w:w="3245" w:type="pct"/>
            <w:tcBorders>
              <w:top w:val="nil"/>
              <w:left w:val="nil"/>
              <w:bottom w:val="nil"/>
              <w:right w:val="nil"/>
            </w:tcBorders>
            <w:shd w:val="clear" w:color="auto" w:fill="C1C1C1"/>
          </w:tcPr>
          <w:p w14:paraId="0515ADE3" w14:textId="77777777" w:rsidR="00235773" w:rsidRPr="00C2206A" w:rsidRDefault="00F20623">
            <w:pPr>
              <w:spacing w:after="0" w:line="263" w:lineRule="exact"/>
              <w:ind w:left="165" w:right="-20"/>
              <w:rPr>
                <w:rFonts w:ascii="Times New Roman" w:eastAsia="Times New Roman" w:hAnsi="Times New Roman" w:cs="Times New Roman"/>
                <w:sz w:val="24"/>
                <w:szCs w:val="24"/>
              </w:rPr>
            </w:pPr>
            <w:r w:rsidRPr="00C2206A">
              <w:rPr>
                <w:rFonts w:ascii="Times New Roman" w:eastAsia="Times New Roman" w:hAnsi="Times New Roman" w:cs="Times New Roman"/>
                <w:sz w:val="24"/>
                <w:szCs w:val="24"/>
              </w:rPr>
              <w:t>o</w:t>
            </w:r>
            <w:r w:rsidRPr="00C2206A">
              <w:rPr>
                <w:rFonts w:ascii="Times New Roman" w:eastAsia="Times New Roman" w:hAnsi="Times New Roman" w:cs="Times New Roman"/>
                <w:spacing w:val="-1"/>
                <w:sz w:val="24"/>
                <w:szCs w:val="24"/>
              </w:rPr>
              <w:t>cc</w:t>
            </w:r>
            <w:r w:rsidRPr="00C2206A">
              <w:rPr>
                <w:rFonts w:ascii="Times New Roman" w:eastAsia="Times New Roman" w:hAnsi="Times New Roman" w:cs="Times New Roman"/>
                <w:sz w:val="24"/>
                <w:szCs w:val="24"/>
              </w:rPr>
              <w:t>u</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pacing w:val="2"/>
                <w:sz w:val="24"/>
                <w:szCs w:val="24"/>
              </w:rPr>
              <w:t>r</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n</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s of</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h</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1"/>
                <w:sz w:val="24"/>
                <w:szCs w:val="24"/>
              </w:rPr>
              <w:t>z</w:t>
            </w:r>
            <w:r w:rsidRPr="00C2206A">
              <w:rPr>
                <w:rFonts w:ascii="Times New Roman" w:eastAsia="Times New Roman" w:hAnsi="Times New Roman" w:cs="Times New Roman"/>
                <w:spacing w:val="-1"/>
                <w:sz w:val="24"/>
                <w:szCs w:val="24"/>
              </w:rPr>
              <w:t>ar</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2"/>
                <w:sz w:val="24"/>
                <w:szCs w:val="24"/>
              </w:rPr>
              <w:t>v</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 xml:space="preserve">nts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nd on the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p</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ob</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bili</w:t>
            </w:r>
            <w:r w:rsidRPr="00C2206A">
              <w:rPr>
                <w:rFonts w:ascii="Times New Roman" w:eastAsia="Times New Roman" w:hAnsi="Times New Roman" w:cs="Times New Roman"/>
                <w:spacing w:val="3"/>
                <w:sz w:val="24"/>
                <w:szCs w:val="24"/>
              </w:rPr>
              <w:t>t</w:t>
            </w:r>
            <w:r w:rsidRPr="00C2206A">
              <w:rPr>
                <w:rFonts w:ascii="Times New Roman" w:eastAsia="Times New Roman" w:hAnsi="Times New Roman" w:cs="Times New Roman"/>
                <w:sz w:val="24"/>
                <w:szCs w:val="24"/>
              </w:rPr>
              <w:t>y</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z w:val="24"/>
                <w:szCs w:val="24"/>
              </w:rPr>
              <w:t>of</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z w:val="24"/>
                <w:szCs w:val="24"/>
              </w:rPr>
              <w:t>utu</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e</w:t>
            </w:r>
          </w:p>
        </w:tc>
      </w:tr>
      <w:tr w:rsidR="00235773" w:rsidRPr="00C2206A" w14:paraId="09FF868A" w14:textId="77777777" w:rsidTr="002F6068">
        <w:trPr>
          <w:trHeight w:hRule="exact" w:val="464"/>
        </w:trPr>
        <w:tc>
          <w:tcPr>
            <w:tcW w:w="340" w:type="pct"/>
            <w:tcBorders>
              <w:top w:val="nil"/>
              <w:left w:val="nil"/>
              <w:bottom w:val="nil"/>
              <w:right w:val="nil"/>
            </w:tcBorders>
          </w:tcPr>
          <w:p w14:paraId="7C227E71" w14:textId="77777777" w:rsidR="00235773" w:rsidRPr="00C2206A" w:rsidRDefault="00235773">
            <w:pPr>
              <w:rPr>
                <w:rFonts w:ascii="Times New Roman" w:hAnsi="Times New Roman" w:cs="Times New Roman"/>
              </w:rPr>
            </w:pPr>
          </w:p>
        </w:tc>
        <w:tc>
          <w:tcPr>
            <w:tcW w:w="1416" w:type="pct"/>
            <w:tcBorders>
              <w:top w:val="nil"/>
              <w:left w:val="nil"/>
              <w:bottom w:val="nil"/>
              <w:right w:val="nil"/>
            </w:tcBorders>
            <w:shd w:val="clear" w:color="auto" w:fill="C1C1C1"/>
          </w:tcPr>
          <w:p w14:paraId="5259C271" w14:textId="77777777" w:rsidR="00235773" w:rsidRPr="00C2206A" w:rsidRDefault="00235773">
            <w:pPr>
              <w:rPr>
                <w:rFonts w:ascii="Times New Roman" w:hAnsi="Times New Roman" w:cs="Times New Roman"/>
              </w:rPr>
            </w:pPr>
          </w:p>
        </w:tc>
        <w:tc>
          <w:tcPr>
            <w:tcW w:w="3245" w:type="pct"/>
            <w:tcBorders>
              <w:top w:val="nil"/>
              <w:left w:val="nil"/>
              <w:bottom w:val="nil"/>
              <w:right w:val="nil"/>
            </w:tcBorders>
            <w:shd w:val="clear" w:color="auto" w:fill="C1C1C1"/>
          </w:tcPr>
          <w:p w14:paraId="58853999" w14:textId="77777777" w:rsidR="00235773" w:rsidRPr="00C2206A" w:rsidRDefault="00F20623">
            <w:pPr>
              <w:spacing w:after="0" w:line="267" w:lineRule="exact"/>
              <w:ind w:left="165" w:right="-20"/>
              <w:rPr>
                <w:rFonts w:ascii="Times New Roman" w:eastAsia="Times New Roman" w:hAnsi="Times New Roman" w:cs="Times New Roman"/>
                <w:sz w:val="24"/>
                <w:szCs w:val="24"/>
              </w:rPr>
            </w:pPr>
            <w:r w:rsidRPr="00C2206A">
              <w:rPr>
                <w:rFonts w:ascii="Times New Roman" w:eastAsia="Times New Roman" w:hAnsi="Times New Roman" w:cs="Times New Roman"/>
                <w:sz w:val="24"/>
                <w:szCs w:val="24"/>
              </w:rPr>
              <w:t>h</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1"/>
                <w:sz w:val="24"/>
                <w:szCs w:val="24"/>
              </w:rPr>
              <w:t>z</w:t>
            </w:r>
            <w:r w:rsidRPr="00C2206A">
              <w:rPr>
                <w:rFonts w:ascii="Times New Roman" w:eastAsia="Times New Roman" w:hAnsi="Times New Roman" w:cs="Times New Roman"/>
                <w:spacing w:val="-1"/>
                <w:sz w:val="24"/>
                <w:szCs w:val="24"/>
              </w:rPr>
              <w:t>ar</w:t>
            </w:r>
            <w:r w:rsidRPr="00C2206A">
              <w:rPr>
                <w:rFonts w:ascii="Times New Roman" w:eastAsia="Times New Roman" w:hAnsi="Times New Roman" w:cs="Times New Roman"/>
                <w:sz w:val="24"/>
                <w:szCs w:val="24"/>
              </w:rPr>
              <w:t xml:space="preserve">d </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v</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nts.</w:t>
            </w:r>
          </w:p>
        </w:tc>
      </w:tr>
      <w:tr w:rsidR="00235773" w:rsidRPr="00C2206A" w14:paraId="56F10376" w14:textId="77777777" w:rsidTr="002F6068">
        <w:trPr>
          <w:trHeight w:hRule="exact" w:val="412"/>
        </w:trPr>
        <w:tc>
          <w:tcPr>
            <w:tcW w:w="340" w:type="pct"/>
            <w:tcBorders>
              <w:top w:val="nil"/>
              <w:left w:val="nil"/>
              <w:bottom w:val="nil"/>
              <w:right w:val="nil"/>
            </w:tcBorders>
          </w:tcPr>
          <w:p w14:paraId="2AD91B73" w14:textId="77777777" w:rsidR="00235773" w:rsidRPr="00C2206A" w:rsidRDefault="00235773">
            <w:pPr>
              <w:rPr>
                <w:rFonts w:ascii="Times New Roman" w:hAnsi="Times New Roman" w:cs="Times New Roman"/>
              </w:rPr>
            </w:pPr>
          </w:p>
        </w:tc>
        <w:tc>
          <w:tcPr>
            <w:tcW w:w="1416" w:type="pct"/>
            <w:tcBorders>
              <w:top w:val="nil"/>
              <w:left w:val="nil"/>
              <w:bottom w:val="nil"/>
              <w:right w:val="nil"/>
            </w:tcBorders>
            <w:shd w:val="clear" w:color="auto" w:fill="C1C1C1"/>
          </w:tcPr>
          <w:p w14:paraId="65FED0E9" w14:textId="77777777" w:rsidR="00235773" w:rsidRPr="00C2206A" w:rsidRDefault="00235773">
            <w:pPr>
              <w:spacing w:before="2" w:after="0" w:line="130" w:lineRule="exact"/>
              <w:rPr>
                <w:rFonts w:ascii="Times New Roman" w:hAnsi="Times New Roman" w:cs="Times New Roman"/>
                <w:sz w:val="13"/>
                <w:szCs w:val="13"/>
              </w:rPr>
            </w:pPr>
          </w:p>
          <w:p w14:paraId="7BA15514" w14:textId="77777777" w:rsidR="00235773" w:rsidRPr="00C2206A" w:rsidRDefault="00F20623">
            <w:pPr>
              <w:spacing w:after="0" w:line="240" w:lineRule="auto"/>
              <w:ind w:left="152" w:right="-20"/>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D</w:t>
            </w:r>
            <w:r w:rsidRPr="00C2206A">
              <w:rPr>
                <w:rFonts w:ascii="Times New Roman" w:eastAsia="Times New Roman" w:hAnsi="Times New Roman" w:cs="Times New Roman"/>
                <w:b/>
                <w:bCs/>
                <w:spacing w:val="-1"/>
                <w:sz w:val="24"/>
                <w:szCs w:val="24"/>
              </w:rPr>
              <w:t>M</w:t>
            </w:r>
            <w:r w:rsidRPr="00C2206A">
              <w:rPr>
                <w:rFonts w:ascii="Times New Roman" w:eastAsia="Times New Roman" w:hAnsi="Times New Roman" w:cs="Times New Roman"/>
                <w:b/>
                <w:bCs/>
                <w:sz w:val="24"/>
                <w:szCs w:val="24"/>
              </w:rPr>
              <w:t>A R</w:t>
            </w:r>
            <w:r w:rsidRPr="00C2206A">
              <w:rPr>
                <w:rFonts w:ascii="Times New Roman" w:eastAsia="Times New Roman" w:hAnsi="Times New Roman" w:cs="Times New Roman"/>
                <w:b/>
                <w:bCs/>
                <w:spacing w:val="-1"/>
                <w:sz w:val="24"/>
                <w:szCs w:val="24"/>
              </w:rPr>
              <w:t>e</w:t>
            </w:r>
            <w:r w:rsidRPr="00C2206A">
              <w:rPr>
                <w:rFonts w:ascii="Times New Roman" w:eastAsia="Times New Roman" w:hAnsi="Times New Roman" w:cs="Times New Roman"/>
                <w:b/>
                <w:bCs/>
                <w:spacing w:val="1"/>
                <w:sz w:val="24"/>
                <w:szCs w:val="24"/>
              </w:rPr>
              <w:t>qu</w:t>
            </w:r>
            <w:r w:rsidRPr="00C2206A">
              <w:rPr>
                <w:rFonts w:ascii="Times New Roman" w:eastAsia="Times New Roman" w:hAnsi="Times New Roman" w:cs="Times New Roman"/>
                <w:b/>
                <w:bCs/>
                <w:sz w:val="24"/>
                <w:szCs w:val="24"/>
              </w:rPr>
              <w:t>i</w:t>
            </w:r>
            <w:r w:rsidRPr="00C2206A">
              <w:rPr>
                <w:rFonts w:ascii="Times New Roman" w:eastAsia="Times New Roman" w:hAnsi="Times New Roman" w:cs="Times New Roman"/>
                <w:b/>
                <w:bCs/>
                <w:spacing w:val="-1"/>
                <w:sz w:val="24"/>
                <w:szCs w:val="24"/>
              </w:rPr>
              <w:t>r</w:t>
            </w:r>
            <w:r w:rsidRPr="00C2206A">
              <w:rPr>
                <w:rFonts w:ascii="Times New Roman" w:eastAsia="Times New Roman" w:hAnsi="Times New Roman" w:cs="Times New Roman"/>
                <w:b/>
                <w:bCs/>
                <w:spacing w:val="1"/>
                <w:sz w:val="24"/>
                <w:szCs w:val="24"/>
              </w:rPr>
              <w:t>e</w:t>
            </w:r>
            <w:r w:rsidRPr="00C2206A">
              <w:rPr>
                <w:rFonts w:ascii="Times New Roman" w:eastAsia="Times New Roman" w:hAnsi="Times New Roman" w:cs="Times New Roman"/>
                <w:b/>
                <w:bCs/>
                <w:spacing w:val="-1"/>
                <w:sz w:val="24"/>
                <w:szCs w:val="24"/>
              </w:rPr>
              <w:t>me</w:t>
            </w:r>
            <w:r w:rsidRPr="00C2206A">
              <w:rPr>
                <w:rFonts w:ascii="Times New Roman" w:eastAsia="Times New Roman" w:hAnsi="Times New Roman" w:cs="Times New Roman"/>
                <w:b/>
                <w:bCs/>
                <w:spacing w:val="1"/>
                <w:sz w:val="24"/>
                <w:szCs w:val="24"/>
              </w:rPr>
              <w:t>n</w:t>
            </w:r>
            <w:r w:rsidRPr="00C2206A">
              <w:rPr>
                <w:rFonts w:ascii="Times New Roman" w:eastAsia="Times New Roman" w:hAnsi="Times New Roman" w:cs="Times New Roman"/>
                <w:b/>
                <w:bCs/>
                <w:sz w:val="24"/>
                <w:szCs w:val="24"/>
              </w:rPr>
              <w:t>t</w:t>
            </w:r>
          </w:p>
        </w:tc>
        <w:tc>
          <w:tcPr>
            <w:tcW w:w="3245" w:type="pct"/>
            <w:tcBorders>
              <w:top w:val="nil"/>
              <w:left w:val="nil"/>
              <w:bottom w:val="nil"/>
              <w:right w:val="nil"/>
            </w:tcBorders>
            <w:shd w:val="clear" w:color="auto" w:fill="C1C1C1"/>
          </w:tcPr>
          <w:p w14:paraId="7749E9AE" w14:textId="77777777" w:rsidR="00235773" w:rsidRPr="00C2206A" w:rsidRDefault="00235773">
            <w:pPr>
              <w:spacing w:before="2" w:after="0" w:line="130" w:lineRule="exact"/>
              <w:rPr>
                <w:rFonts w:ascii="Times New Roman" w:hAnsi="Times New Roman" w:cs="Times New Roman"/>
                <w:sz w:val="13"/>
                <w:szCs w:val="13"/>
              </w:rPr>
            </w:pPr>
          </w:p>
          <w:p w14:paraId="6996BD82" w14:textId="77777777" w:rsidR="00235773" w:rsidRPr="00C2206A" w:rsidRDefault="00F20623">
            <w:pPr>
              <w:spacing w:after="0" w:line="240" w:lineRule="auto"/>
              <w:ind w:left="189" w:right="-20"/>
              <w:rPr>
                <w:rFonts w:ascii="Times New Roman" w:eastAsia="Times New Roman" w:hAnsi="Times New Roman" w:cs="Times New Roman"/>
                <w:sz w:val="24"/>
                <w:szCs w:val="24"/>
              </w:rPr>
            </w:pP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z w:val="24"/>
                <w:szCs w:val="24"/>
              </w:rPr>
              <w:t>or</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multi</w:t>
            </w:r>
            <w:r w:rsidRPr="00C2206A">
              <w:rPr>
                <w:rFonts w:ascii="Times New Roman" w:eastAsia="Times New Roman" w:hAnsi="Times New Roman" w:cs="Times New Roman"/>
                <w:spacing w:val="-1"/>
                <w:sz w:val="24"/>
                <w:szCs w:val="24"/>
              </w:rPr>
              <w:t>-</w:t>
            </w:r>
            <w:r w:rsidRPr="00C2206A">
              <w:rPr>
                <w:rFonts w:ascii="Times New Roman" w:eastAsia="Times New Roman" w:hAnsi="Times New Roman" w:cs="Times New Roman"/>
                <w:sz w:val="24"/>
                <w:szCs w:val="24"/>
              </w:rPr>
              <w:t>ju</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isdi</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tion</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l pl</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ns, the</w:t>
            </w:r>
            <w:r w:rsidRPr="00C2206A">
              <w:rPr>
                <w:rFonts w:ascii="Times New Roman" w:eastAsia="Times New Roman" w:hAnsi="Times New Roman" w:cs="Times New Roman"/>
                <w:spacing w:val="-1"/>
                <w:sz w:val="24"/>
                <w:szCs w:val="24"/>
              </w:rPr>
              <w:t xml:space="preserve"> r</w:t>
            </w:r>
            <w:r w:rsidRPr="00C2206A">
              <w:rPr>
                <w:rFonts w:ascii="Times New Roman" w:eastAsia="Times New Roman" w:hAnsi="Times New Roman" w:cs="Times New Roman"/>
                <w:sz w:val="24"/>
                <w:szCs w:val="24"/>
              </w:rPr>
              <w:t xml:space="preserve">isk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ss</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ssm</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nt</w:t>
            </w:r>
            <w:r w:rsidRPr="00C2206A">
              <w:rPr>
                <w:rFonts w:ascii="Times New Roman" w:eastAsia="Times New Roman" w:hAnsi="Times New Roman" w:cs="Times New Roman"/>
                <w:spacing w:val="3"/>
                <w:sz w:val="24"/>
                <w:szCs w:val="24"/>
              </w:rPr>
              <w:t xml:space="preserve"> </w:t>
            </w:r>
            <w:r w:rsidRPr="00C2206A">
              <w:rPr>
                <w:rFonts w:ascii="Times New Roman" w:eastAsia="Times New Roman" w:hAnsi="Times New Roman" w:cs="Times New Roman"/>
                <w:sz w:val="24"/>
                <w:szCs w:val="24"/>
              </w:rPr>
              <w:t xml:space="preserve">must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ss</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ss</w:t>
            </w:r>
          </w:p>
        </w:tc>
      </w:tr>
      <w:tr w:rsidR="00235773" w:rsidRPr="00C2206A" w14:paraId="512C0417" w14:textId="77777777" w:rsidTr="002F6068">
        <w:trPr>
          <w:trHeight w:hRule="exact" w:val="277"/>
        </w:trPr>
        <w:tc>
          <w:tcPr>
            <w:tcW w:w="340" w:type="pct"/>
            <w:tcBorders>
              <w:top w:val="nil"/>
              <w:left w:val="nil"/>
              <w:bottom w:val="nil"/>
              <w:right w:val="nil"/>
            </w:tcBorders>
          </w:tcPr>
          <w:p w14:paraId="771E9A88" w14:textId="77777777" w:rsidR="00235773" w:rsidRPr="00C2206A" w:rsidRDefault="00235773">
            <w:pPr>
              <w:rPr>
                <w:rFonts w:ascii="Times New Roman" w:hAnsi="Times New Roman" w:cs="Times New Roman"/>
              </w:rPr>
            </w:pPr>
          </w:p>
        </w:tc>
        <w:tc>
          <w:tcPr>
            <w:tcW w:w="1416" w:type="pct"/>
            <w:tcBorders>
              <w:top w:val="nil"/>
              <w:left w:val="nil"/>
              <w:bottom w:val="nil"/>
              <w:right w:val="nil"/>
            </w:tcBorders>
            <w:shd w:val="clear" w:color="auto" w:fill="C1C1C1"/>
          </w:tcPr>
          <w:p w14:paraId="6C1B5D59" w14:textId="77777777" w:rsidR="00235773" w:rsidRPr="00C2206A" w:rsidRDefault="00F20623">
            <w:pPr>
              <w:spacing w:after="0" w:line="263" w:lineRule="exact"/>
              <w:ind w:left="152" w:right="-20"/>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§201.6</w:t>
            </w:r>
            <w:r w:rsidRPr="00C2206A">
              <w:rPr>
                <w:rFonts w:ascii="Times New Roman" w:eastAsia="Times New Roman" w:hAnsi="Times New Roman" w:cs="Times New Roman"/>
                <w:b/>
                <w:bCs/>
                <w:spacing w:val="-1"/>
                <w:sz w:val="24"/>
                <w:szCs w:val="24"/>
              </w:rPr>
              <w:t>(c)(</w:t>
            </w:r>
            <w:r w:rsidRPr="00C2206A">
              <w:rPr>
                <w:rFonts w:ascii="Times New Roman" w:eastAsia="Times New Roman" w:hAnsi="Times New Roman" w:cs="Times New Roman"/>
                <w:b/>
                <w:bCs/>
                <w:spacing w:val="2"/>
                <w:sz w:val="24"/>
                <w:szCs w:val="24"/>
              </w:rPr>
              <w:t>2</w:t>
            </w:r>
            <w:r w:rsidRPr="00C2206A">
              <w:rPr>
                <w:rFonts w:ascii="Times New Roman" w:eastAsia="Times New Roman" w:hAnsi="Times New Roman" w:cs="Times New Roman"/>
                <w:b/>
                <w:bCs/>
                <w:spacing w:val="-1"/>
                <w:sz w:val="24"/>
                <w:szCs w:val="24"/>
              </w:rPr>
              <w:t>)(</w:t>
            </w:r>
            <w:r w:rsidRPr="00C2206A">
              <w:rPr>
                <w:rFonts w:ascii="Times New Roman" w:eastAsia="Times New Roman" w:hAnsi="Times New Roman" w:cs="Times New Roman"/>
                <w:b/>
                <w:bCs/>
                <w:sz w:val="24"/>
                <w:szCs w:val="24"/>
              </w:rPr>
              <w:t>iii</w:t>
            </w:r>
            <w:r w:rsidRPr="00C2206A">
              <w:rPr>
                <w:rFonts w:ascii="Times New Roman" w:eastAsia="Times New Roman" w:hAnsi="Times New Roman" w:cs="Times New Roman"/>
                <w:b/>
                <w:bCs/>
                <w:spacing w:val="-1"/>
                <w:sz w:val="24"/>
                <w:szCs w:val="24"/>
              </w:rPr>
              <w:t>)</w:t>
            </w:r>
            <w:r w:rsidRPr="00C2206A">
              <w:rPr>
                <w:rFonts w:ascii="Times New Roman" w:eastAsia="Times New Roman" w:hAnsi="Times New Roman" w:cs="Times New Roman"/>
                <w:sz w:val="24"/>
                <w:szCs w:val="24"/>
              </w:rPr>
              <w:t>:</w:t>
            </w:r>
          </w:p>
        </w:tc>
        <w:tc>
          <w:tcPr>
            <w:tcW w:w="3245" w:type="pct"/>
            <w:tcBorders>
              <w:top w:val="nil"/>
              <w:left w:val="nil"/>
              <w:bottom w:val="nil"/>
              <w:right w:val="nil"/>
            </w:tcBorders>
            <w:shd w:val="clear" w:color="auto" w:fill="C1C1C1"/>
          </w:tcPr>
          <w:p w14:paraId="70D9089B" w14:textId="77777777" w:rsidR="00235773" w:rsidRPr="00C2206A" w:rsidRDefault="00F20623">
            <w:pPr>
              <w:spacing w:after="0" w:line="263" w:lineRule="exact"/>
              <w:ind w:left="189" w:right="-20"/>
              <w:rPr>
                <w:rFonts w:ascii="Times New Roman" w:eastAsia="Times New Roman" w:hAnsi="Times New Roman" w:cs="Times New Roman"/>
                <w:sz w:val="24"/>
                <w:szCs w:val="24"/>
              </w:rPr>
            </w:pPr>
            <w:r w:rsidRPr="00C2206A">
              <w:rPr>
                <w:rFonts w:ascii="Times New Roman" w:eastAsia="Times New Roman" w:hAnsi="Times New Roman" w:cs="Times New Roman"/>
                <w:spacing w:val="-1"/>
                <w:sz w:val="24"/>
                <w:szCs w:val="24"/>
              </w:rPr>
              <w:t>eac</w:t>
            </w:r>
            <w:r w:rsidRPr="00C2206A">
              <w:rPr>
                <w:rFonts w:ascii="Times New Roman" w:eastAsia="Times New Roman" w:hAnsi="Times New Roman" w:cs="Times New Roman"/>
                <w:sz w:val="24"/>
                <w:szCs w:val="24"/>
              </w:rPr>
              <w:t>h ju</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isdi</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tion</w:t>
            </w:r>
            <w:r w:rsidRPr="00C2206A">
              <w:rPr>
                <w:rFonts w:ascii="Times New Roman" w:eastAsia="Times New Roman" w:hAnsi="Times New Roman" w:cs="Times New Roman"/>
                <w:spacing w:val="-1"/>
                <w:sz w:val="24"/>
                <w:szCs w:val="24"/>
              </w:rPr>
              <w:t>’</w:t>
            </w:r>
            <w:r w:rsidRPr="00C2206A">
              <w:rPr>
                <w:rFonts w:ascii="Times New Roman" w:eastAsia="Times New Roman" w:hAnsi="Times New Roman" w:cs="Times New Roman"/>
                <w:sz w:val="24"/>
                <w:szCs w:val="24"/>
              </w:rPr>
              <w:t xml:space="preserve">s </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isks</w:t>
            </w:r>
            <w:r w:rsidRPr="00C2206A">
              <w:rPr>
                <w:rFonts w:ascii="Times New Roman" w:eastAsia="Times New Roman" w:hAnsi="Times New Roman" w:cs="Times New Roman"/>
                <w:spacing w:val="3"/>
                <w:sz w:val="24"/>
                <w:szCs w:val="24"/>
              </w:rPr>
              <w:t xml:space="preserve"> </w:t>
            </w:r>
            <w:r w:rsidRPr="00C2206A">
              <w:rPr>
                <w:rFonts w:ascii="Times New Roman" w:eastAsia="Times New Roman" w:hAnsi="Times New Roman" w:cs="Times New Roman"/>
                <w:sz w:val="24"/>
                <w:szCs w:val="24"/>
              </w:rPr>
              <w:t>wh</w:t>
            </w:r>
            <w:r w:rsidRPr="00C2206A">
              <w:rPr>
                <w:rFonts w:ascii="Times New Roman" w:eastAsia="Times New Roman" w:hAnsi="Times New Roman" w:cs="Times New Roman"/>
                <w:spacing w:val="-1"/>
                <w:sz w:val="24"/>
                <w:szCs w:val="24"/>
              </w:rPr>
              <w:t>er</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th</w:t>
            </w:r>
            <w:r w:rsidRPr="00C2206A">
              <w:rPr>
                <w:rFonts w:ascii="Times New Roman" w:eastAsia="Times New Roman" w:hAnsi="Times New Roman" w:cs="Times New Roman"/>
                <w:spacing w:val="4"/>
                <w:sz w:val="24"/>
                <w:szCs w:val="24"/>
              </w:rPr>
              <w:t>e</w:t>
            </w:r>
            <w:r w:rsidRPr="00C2206A">
              <w:rPr>
                <w:rFonts w:ascii="Times New Roman" w:eastAsia="Times New Roman" w:hAnsi="Times New Roman" w:cs="Times New Roman"/>
                <w:sz w:val="24"/>
                <w:szCs w:val="24"/>
              </w:rPr>
              <w:t>y</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pacing w:val="2"/>
                <w:sz w:val="24"/>
                <w:szCs w:val="24"/>
              </w:rPr>
              <w:t>v</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4"/>
                <w:sz w:val="24"/>
                <w:szCs w:val="24"/>
              </w:rPr>
              <w:t>r</w:t>
            </w:r>
            <w:r w:rsidRPr="00C2206A">
              <w:rPr>
                <w:rFonts w:ascii="Times New Roman" w:eastAsia="Times New Roman" w:hAnsi="Times New Roman" w:cs="Times New Roman"/>
                <w:sz w:val="24"/>
                <w:szCs w:val="24"/>
              </w:rPr>
              <w:t>y</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pacing w:val="2"/>
                <w:sz w:val="24"/>
                <w:szCs w:val="24"/>
              </w:rPr>
              <w:t>f</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om the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 xml:space="preserve">isks </w:t>
            </w:r>
            <w:r w:rsidRPr="00C2206A">
              <w:rPr>
                <w:rFonts w:ascii="Times New Roman" w:eastAsia="Times New Roman" w:hAnsi="Times New Roman" w:cs="Times New Roman"/>
                <w:spacing w:val="-1"/>
                <w:sz w:val="24"/>
                <w:szCs w:val="24"/>
              </w:rPr>
              <w:t>fac</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2"/>
                <w:sz w:val="24"/>
                <w:szCs w:val="24"/>
              </w:rPr>
              <w:t>n</w:t>
            </w:r>
            <w:r w:rsidRPr="00C2206A">
              <w:rPr>
                <w:rFonts w:ascii="Times New Roman" w:eastAsia="Times New Roman" w:hAnsi="Times New Roman" w:cs="Times New Roman"/>
                <w:sz w:val="24"/>
                <w:szCs w:val="24"/>
              </w:rPr>
              <w:t>g</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z w:val="24"/>
                <w:szCs w:val="24"/>
              </w:rPr>
              <w:t>the</w:t>
            </w:r>
          </w:p>
        </w:tc>
      </w:tr>
      <w:tr w:rsidR="00235773" w:rsidRPr="00C2206A" w14:paraId="0155F10B" w14:textId="77777777" w:rsidTr="002F6068">
        <w:trPr>
          <w:trHeight w:hRule="exact" w:val="356"/>
        </w:trPr>
        <w:tc>
          <w:tcPr>
            <w:tcW w:w="340" w:type="pct"/>
            <w:tcBorders>
              <w:top w:val="nil"/>
              <w:left w:val="nil"/>
              <w:bottom w:val="nil"/>
              <w:right w:val="nil"/>
            </w:tcBorders>
          </w:tcPr>
          <w:p w14:paraId="20A5C1D8" w14:textId="77777777" w:rsidR="00235773" w:rsidRPr="00C2206A" w:rsidRDefault="00235773">
            <w:pPr>
              <w:rPr>
                <w:rFonts w:ascii="Times New Roman" w:hAnsi="Times New Roman" w:cs="Times New Roman"/>
              </w:rPr>
            </w:pPr>
          </w:p>
        </w:tc>
        <w:tc>
          <w:tcPr>
            <w:tcW w:w="1416" w:type="pct"/>
            <w:tcBorders>
              <w:top w:val="nil"/>
              <w:left w:val="nil"/>
              <w:bottom w:val="nil"/>
              <w:right w:val="nil"/>
            </w:tcBorders>
            <w:shd w:val="clear" w:color="auto" w:fill="C1C1C1"/>
          </w:tcPr>
          <w:p w14:paraId="120A4CFE" w14:textId="77777777" w:rsidR="00235773" w:rsidRPr="00C2206A" w:rsidRDefault="00235773">
            <w:pPr>
              <w:rPr>
                <w:rFonts w:ascii="Times New Roman" w:hAnsi="Times New Roman" w:cs="Times New Roman"/>
              </w:rPr>
            </w:pPr>
          </w:p>
        </w:tc>
        <w:tc>
          <w:tcPr>
            <w:tcW w:w="3245" w:type="pct"/>
            <w:tcBorders>
              <w:top w:val="nil"/>
              <w:left w:val="nil"/>
              <w:bottom w:val="nil"/>
              <w:right w:val="nil"/>
            </w:tcBorders>
            <w:shd w:val="clear" w:color="auto" w:fill="C1C1C1"/>
          </w:tcPr>
          <w:p w14:paraId="303877BA" w14:textId="77777777" w:rsidR="00235773" w:rsidRPr="00C2206A" w:rsidRDefault="00F20623">
            <w:pPr>
              <w:spacing w:after="0" w:line="267" w:lineRule="exact"/>
              <w:ind w:left="189" w:right="-20"/>
              <w:rPr>
                <w:rFonts w:ascii="Times New Roman" w:eastAsia="Times New Roman" w:hAnsi="Times New Roman" w:cs="Times New Roman"/>
                <w:sz w:val="24"/>
                <w:szCs w:val="24"/>
              </w:rPr>
            </w:pP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nti</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pl</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nni</w:t>
            </w:r>
            <w:r w:rsidRPr="00C2206A">
              <w:rPr>
                <w:rFonts w:ascii="Times New Roman" w:eastAsia="Times New Roman" w:hAnsi="Times New Roman" w:cs="Times New Roman"/>
                <w:spacing w:val="2"/>
                <w:sz w:val="24"/>
                <w:szCs w:val="24"/>
              </w:rPr>
              <w:t>n</w:t>
            </w:r>
            <w:r w:rsidRPr="00C2206A">
              <w:rPr>
                <w:rFonts w:ascii="Times New Roman" w:eastAsia="Times New Roman" w:hAnsi="Times New Roman" w:cs="Times New Roman"/>
                <w:sz w:val="24"/>
                <w:szCs w:val="24"/>
              </w:rPr>
              <w:t>g</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2"/>
                <w:sz w:val="24"/>
                <w:szCs w:val="24"/>
              </w:rPr>
              <w:t>r</w:t>
            </w:r>
            <w:r w:rsidRPr="00C2206A">
              <w:rPr>
                <w:rFonts w:ascii="Times New Roman" w:eastAsia="Times New Roman" w:hAnsi="Times New Roman" w:cs="Times New Roman"/>
                <w:spacing w:val="-1"/>
                <w:sz w:val="24"/>
                <w:szCs w:val="24"/>
              </w:rPr>
              <w:t>ea.</w:t>
            </w:r>
          </w:p>
        </w:tc>
      </w:tr>
    </w:tbl>
    <w:p w14:paraId="590CD7A3" w14:textId="77777777" w:rsidR="00235773" w:rsidRPr="00C2206A" w:rsidRDefault="00235773">
      <w:pPr>
        <w:spacing w:after="0" w:line="200" w:lineRule="exact"/>
        <w:rPr>
          <w:rFonts w:ascii="Times New Roman" w:hAnsi="Times New Roman" w:cs="Times New Roman"/>
          <w:sz w:val="20"/>
          <w:szCs w:val="20"/>
        </w:rPr>
      </w:pPr>
    </w:p>
    <w:p w14:paraId="0F3D327D" w14:textId="77777777" w:rsidR="001E6DC9" w:rsidRDefault="001E6DC9">
      <w:pPr>
        <w:tabs>
          <w:tab w:val="left" w:pos="1060"/>
        </w:tabs>
        <w:spacing w:before="29" w:after="0" w:line="240" w:lineRule="auto"/>
        <w:ind w:left="447" w:right="-20"/>
        <w:rPr>
          <w:rFonts w:ascii="Times New Roman" w:eastAsia="Times New Roman" w:hAnsi="Times New Roman" w:cs="Times New Roman"/>
          <w:b/>
          <w:bCs/>
          <w:spacing w:val="1"/>
          <w:sz w:val="24"/>
          <w:szCs w:val="24"/>
        </w:rPr>
      </w:pPr>
    </w:p>
    <w:p w14:paraId="39C6AB9E" w14:textId="77777777" w:rsidR="001E6DC9" w:rsidRDefault="001E6DC9">
      <w:pPr>
        <w:tabs>
          <w:tab w:val="left" w:pos="1060"/>
        </w:tabs>
        <w:spacing w:before="29" w:after="0" w:line="240" w:lineRule="auto"/>
        <w:ind w:left="447" w:right="-20"/>
        <w:rPr>
          <w:rFonts w:ascii="Times New Roman" w:eastAsia="Times New Roman" w:hAnsi="Times New Roman" w:cs="Times New Roman"/>
          <w:b/>
          <w:bCs/>
          <w:spacing w:val="1"/>
          <w:sz w:val="24"/>
          <w:szCs w:val="24"/>
        </w:rPr>
      </w:pPr>
    </w:p>
    <w:p w14:paraId="2FE5DCB2" w14:textId="77777777" w:rsidR="00235773" w:rsidRPr="00C2206A" w:rsidRDefault="00F20623">
      <w:pPr>
        <w:tabs>
          <w:tab w:val="left" w:pos="1060"/>
        </w:tabs>
        <w:spacing w:before="29" w:after="0" w:line="240" w:lineRule="auto"/>
        <w:ind w:left="447" w:right="-20"/>
        <w:rPr>
          <w:rFonts w:ascii="Times New Roman" w:eastAsia="Times New Roman" w:hAnsi="Times New Roman" w:cs="Times New Roman"/>
          <w:sz w:val="24"/>
          <w:szCs w:val="24"/>
        </w:rPr>
      </w:pPr>
      <w:r w:rsidRPr="00C2206A">
        <w:rPr>
          <w:rFonts w:ascii="Times New Roman" w:eastAsia="Times New Roman" w:hAnsi="Times New Roman" w:cs="Times New Roman"/>
          <w:b/>
          <w:bCs/>
          <w:spacing w:val="1"/>
          <w:sz w:val="24"/>
          <w:szCs w:val="24"/>
        </w:rPr>
        <w:t>B</w:t>
      </w:r>
      <w:r w:rsidRPr="00C2206A">
        <w:rPr>
          <w:rFonts w:ascii="Times New Roman" w:eastAsia="Times New Roman" w:hAnsi="Times New Roman" w:cs="Times New Roman"/>
          <w:b/>
          <w:bCs/>
          <w:sz w:val="24"/>
          <w:szCs w:val="24"/>
        </w:rPr>
        <w:t>.</w:t>
      </w:r>
      <w:r w:rsidRPr="00C2206A">
        <w:rPr>
          <w:rFonts w:ascii="Times New Roman" w:eastAsia="Times New Roman" w:hAnsi="Times New Roman" w:cs="Times New Roman"/>
          <w:b/>
          <w:bCs/>
          <w:sz w:val="24"/>
          <w:szCs w:val="24"/>
        </w:rPr>
        <w:tab/>
        <w:t>J</w:t>
      </w:r>
      <w:r w:rsidRPr="00C2206A">
        <w:rPr>
          <w:rFonts w:ascii="Times New Roman" w:eastAsia="Times New Roman" w:hAnsi="Times New Roman" w:cs="Times New Roman"/>
          <w:b/>
          <w:bCs/>
          <w:spacing w:val="1"/>
          <w:sz w:val="24"/>
          <w:szCs w:val="24"/>
        </w:rPr>
        <w:t>u</w:t>
      </w:r>
      <w:r w:rsidRPr="00C2206A">
        <w:rPr>
          <w:rFonts w:ascii="Times New Roman" w:eastAsia="Times New Roman" w:hAnsi="Times New Roman" w:cs="Times New Roman"/>
          <w:b/>
          <w:bCs/>
          <w:spacing w:val="-1"/>
          <w:sz w:val="24"/>
          <w:szCs w:val="24"/>
        </w:rPr>
        <w:t>r</w:t>
      </w:r>
      <w:r w:rsidRPr="00C2206A">
        <w:rPr>
          <w:rFonts w:ascii="Times New Roman" w:eastAsia="Times New Roman" w:hAnsi="Times New Roman" w:cs="Times New Roman"/>
          <w:b/>
          <w:bCs/>
          <w:sz w:val="24"/>
          <w:szCs w:val="24"/>
        </w:rPr>
        <w:t>is</w:t>
      </w:r>
      <w:r w:rsidRPr="00C2206A">
        <w:rPr>
          <w:rFonts w:ascii="Times New Roman" w:eastAsia="Times New Roman" w:hAnsi="Times New Roman" w:cs="Times New Roman"/>
          <w:b/>
          <w:bCs/>
          <w:spacing w:val="1"/>
          <w:sz w:val="24"/>
          <w:szCs w:val="24"/>
        </w:rPr>
        <w:t>d</w:t>
      </w:r>
      <w:r w:rsidRPr="00C2206A">
        <w:rPr>
          <w:rFonts w:ascii="Times New Roman" w:eastAsia="Times New Roman" w:hAnsi="Times New Roman" w:cs="Times New Roman"/>
          <w:b/>
          <w:bCs/>
          <w:sz w:val="24"/>
          <w:szCs w:val="24"/>
        </w:rPr>
        <w:t>i</w:t>
      </w:r>
      <w:r w:rsidRPr="00C2206A">
        <w:rPr>
          <w:rFonts w:ascii="Times New Roman" w:eastAsia="Times New Roman" w:hAnsi="Times New Roman" w:cs="Times New Roman"/>
          <w:b/>
          <w:bCs/>
          <w:spacing w:val="-1"/>
          <w:sz w:val="24"/>
          <w:szCs w:val="24"/>
        </w:rPr>
        <w:t>ct</w:t>
      </w:r>
      <w:r w:rsidRPr="00C2206A">
        <w:rPr>
          <w:rFonts w:ascii="Times New Roman" w:eastAsia="Times New Roman" w:hAnsi="Times New Roman" w:cs="Times New Roman"/>
          <w:b/>
          <w:bCs/>
          <w:sz w:val="24"/>
          <w:szCs w:val="24"/>
        </w:rPr>
        <w:t>ion</w:t>
      </w:r>
      <w:r w:rsidRPr="00C2206A">
        <w:rPr>
          <w:rFonts w:ascii="Times New Roman" w:eastAsia="Times New Roman" w:hAnsi="Times New Roman" w:cs="Times New Roman"/>
          <w:b/>
          <w:bCs/>
          <w:spacing w:val="1"/>
          <w:sz w:val="24"/>
          <w:szCs w:val="24"/>
        </w:rPr>
        <w:t xml:space="preserve"> </w:t>
      </w:r>
      <w:r w:rsidRPr="00C2206A">
        <w:rPr>
          <w:rFonts w:ascii="Times New Roman" w:eastAsia="Times New Roman" w:hAnsi="Times New Roman" w:cs="Times New Roman"/>
          <w:b/>
          <w:bCs/>
          <w:spacing w:val="-1"/>
          <w:sz w:val="24"/>
          <w:szCs w:val="24"/>
        </w:rPr>
        <w:t>S</w:t>
      </w:r>
      <w:r w:rsidRPr="00C2206A">
        <w:rPr>
          <w:rFonts w:ascii="Times New Roman" w:eastAsia="Times New Roman" w:hAnsi="Times New Roman" w:cs="Times New Roman"/>
          <w:b/>
          <w:bCs/>
          <w:spacing w:val="1"/>
          <w:sz w:val="24"/>
          <w:szCs w:val="24"/>
        </w:rPr>
        <w:t>p</w:t>
      </w:r>
      <w:r w:rsidRPr="00C2206A">
        <w:rPr>
          <w:rFonts w:ascii="Times New Roman" w:eastAsia="Times New Roman" w:hAnsi="Times New Roman" w:cs="Times New Roman"/>
          <w:b/>
          <w:bCs/>
          <w:spacing w:val="-1"/>
          <w:sz w:val="24"/>
          <w:szCs w:val="24"/>
        </w:rPr>
        <w:t>ec</w:t>
      </w:r>
      <w:r w:rsidRPr="00C2206A">
        <w:rPr>
          <w:rFonts w:ascii="Times New Roman" w:eastAsia="Times New Roman" w:hAnsi="Times New Roman" w:cs="Times New Roman"/>
          <w:b/>
          <w:bCs/>
          <w:sz w:val="24"/>
          <w:szCs w:val="24"/>
        </w:rPr>
        <w:t>i</w:t>
      </w:r>
      <w:r w:rsidRPr="00C2206A">
        <w:rPr>
          <w:rFonts w:ascii="Times New Roman" w:eastAsia="Times New Roman" w:hAnsi="Times New Roman" w:cs="Times New Roman"/>
          <w:b/>
          <w:bCs/>
          <w:spacing w:val="2"/>
          <w:sz w:val="24"/>
          <w:szCs w:val="24"/>
        </w:rPr>
        <w:t>f</w:t>
      </w:r>
      <w:r w:rsidRPr="00C2206A">
        <w:rPr>
          <w:rFonts w:ascii="Times New Roman" w:eastAsia="Times New Roman" w:hAnsi="Times New Roman" w:cs="Times New Roman"/>
          <w:b/>
          <w:bCs/>
          <w:sz w:val="24"/>
          <w:szCs w:val="24"/>
        </w:rPr>
        <w:t>ic</w:t>
      </w:r>
      <w:r w:rsidRPr="00C2206A">
        <w:rPr>
          <w:rFonts w:ascii="Times New Roman" w:eastAsia="Times New Roman" w:hAnsi="Times New Roman" w:cs="Times New Roman"/>
          <w:b/>
          <w:bCs/>
          <w:spacing w:val="-1"/>
          <w:sz w:val="24"/>
          <w:szCs w:val="24"/>
        </w:rPr>
        <w:t xml:space="preserve"> </w:t>
      </w:r>
      <w:r w:rsidRPr="00C2206A">
        <w:rPr>
          <w:rFonts w:ascii="Times New Roman" w:eastAsia="Times New Roman" w:hAnsi="Times New Roman" w:cs="Times New Roman"/>
          <w:b/>
          <w:bCs/>
          <w:sz w:val="24"/>
          <w:szCs w:val="24"/>
        </w:rPr>
        <w:t>Ris</w:t>
      </w:r>
      <w:r w:rsidRPr="00C2206A">
        <w:rPr>
          <w:rFonts w:ascii="Times New Roman" w:eastAsia="Times New Roman" w:hAnsi="Times New Roman" w:cs="Times New Roman"/>
          <w:b/>
          <w:bCs/>
          <w:spacing w:val="1"/>
          <w:sz w:val="24"/>
          <w:szCs w:val="24"/>
        </w:rPr>
        <w:t>k</w:t>
      </w:r>
      <w:r w:rsidRPr="00C2206A">
        <w:rPr>
          <w:rFonts w:ascii="Times New Roman" w:eastAsia="Times New Roman" w:hAnsi="Times New Roman" w:cs="Times New Roman"/>
          <w:b/>
          <w:bCs/>
          <w:sz w:val="24"/>
          <w:szCs w:val="24"/>
        </w:rPr>
        <w:t>s</w:t>
      </w:r>
    </w:p>
    <w:p w14:paraId="20505E93" w14:textId="77777777" w:rsidR="00235773" w:rsidRPr="00C2206A" w:rsidRDefault="00235773">
      <w:pPr>
        <w:spacing w:before="8" w:after="0" w:line="150" w:lineRule="exact"/>
        <w:rPr>
          <w:rFonts w:ascii="Times New Roman" w:hAnsi="Times New Roman" w:cs="Times New Roman"/>
          <w:sz w:val="15"/>
          <w:szCs w:val="15"/>
        </w:rPr>
      </w:pPr>
    </w:p>
    <w:p w14:paraId="4648F2F0" w14:textId="77777777" w:rsidR="00235773" w:rsidRPr="00C2206A" w:rsidRDefault="00F20623">
      <w:pPr>
        <w:spacing w:after="0" w:line="240" w:lineRule="auto"/>
        <w:ind w:left="445" w:right="-20"/>
        <w:rPr>
          <w:rFonts w:ascii="Times New Roman" w:eastAsia="Times New Roman" w:hAnsi="Times New Roman" w:cs="Times New Roman"/>
          <w:sz w:val="24"/>
          <w:szCs w:val="24"/>
        </w:rPr>
      </w:pPr>
      <w:r w:rsidRPr="00C2206A">
        <w:rPr>
          <w:rFonts w:ascii="Times New Roman" w:eastAsia="Times New Roman" w:hAnsi="Times New Roman" w:cs="Times New Roman"/>
          <w:spacing w:val="1"/>
          <w:sz w:val="24"/>
          <w:szCs w:val="24"/>
        </w:rPr>
        <w:t>W</w:t>
      </w:r>
      <w:r w:rsidRPr="00C2206A">
        <w:rPr>
          <w:rFonts w:ascii="Times New Roman" w:eastAsia="Times New Roman" w:hAnsi="Times New Roman" w:cs="Times New Roman"/>
          <w:sz w:val="24"/>
          <w:szCs w:val="24"/>
        </w:rPr>
        <w:t>hile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a</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il</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d h</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1"/>
          <w:sz w:val="24"/>
          <w:szCs w:val="24"/>
        </w:rPr>
        <w:t>z</w:t>
      </w:r>
      <w:r w:rsidRPr="00C2206A">
        <w:rPr>
          <w:rFonts w:ascii="Times New Roman" w:eastAsia="Times New Roman" w:hAnsi="Times New Roman" w:cs="Times New Roman"/>
          <w:spacing w:val="-1"/>
          <w:sz w:val="24"/>
          <w:szCs w:val="24"/>
        </w:rPr>
        <w:t>ar</w:t>
      </w:r>
      <w:r w:rsidRPr="00C2206A">
        <w:rPr>
          <w:rFonts w:ascii="Times New Roman" w:eastAsia="Times New Roman" w:hAnsi="Times New Roman" w:cs="Times New Roman"/>
          <w:sz w:val="24"/>
          <w:szCs w:val="24"/>
        </w:rPr>
        <w:t xml:space="preserve">d </w:t>
      </w:r>
      <w:r w:rsidRPr="00C2206A">
        <w:rPr>
          <w:rFonts w:ascii="Times New Roman" w:eastAsia="Times New Roman" w:hAnsi="Times New Roman" w:cs="Times New Roman"/>
          <w:spacing w:val="2"/>
          <w:sz w:val="24"/>
          <w:szCs w:val="24"/>
        </w:rPr>
        <w:t>d</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1"/>
          <w:sz w:val="24"/>
          <w:szCs w:val="24"/>
        </w:rPr>
        <w:t>cr</w:t>
      </w:r>
      <w:r w:rsidRPr="00C2206A">
        <w:rPr>
          <w:rFonts w:ascii="Times New Roman" w:eastAsia="Times New Roman" w:hAnsi="Times New Roman" w:cs="Times New Roman"/>
          <w:sz w:val="24"/>
          <w:szCs w:val="24"/>
        </w:rPr>
        <w:t xml:space="preserve">iption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 xml:space="preserve">nd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2"/>
          <w:sz w:val="24"/>
          <w:szCs w:val="24"/>
        </w:rPr>
        <w:t>n</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3"/>
          <w:sz w:val="24"/>
          <w:szCs w:val="24"/>
        </w:rPr>
        <w:t>l</w:t>
      </w:r>
      <w:r w:rsidRPr="00C2206A">
        <w:rPr>
          <w:rFonts w:ascii="Times New Roman" w:eastAsia="Times New Roman" w:hAnsi="Times New Roman" w:cs="Times New Roman"/>
          <w:spacing w:val="-5"/>
          <w:sz w:val="24"/>
          <w:szCs w:val="24"/>
        </w:rPr>
        <w:t>y</w:t>
      </w:r>
      <w:r w:rsidRPr="00C2206A">
        <w:rPr>
          <w:rFonts w:ascii="Times New Roman" w:eastAsia="Times New Roman" w:hAnsi="Times New Roman" w:cs="Times New Roman"/>
          <w:sz w:val="24"/>
          <w:szCs w:val="24"/>
        </w:rPr>
        <w:t xml:space="preserve">sis </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 be</w:t>
      </w:r>
      <w:r w:rsidRPr="00C2206A">
        <w:rPr>
          <w:rFonts w:ascii="Times New Roman" w:eastAsia="Times New Roman" w:hAnsi="Times New Roman" w:cs="Times New Roman"/>
          <w:spacing w:val="-1"/>
          <w:sz w:val="24"/>
          <w:szCs w:val="24"/>
        </w:rPr>
        <w:t xml:space="preserve"> f</w:t>
      </w:r>
      <w:r w:rsidRPr="00C2206A">
        <w:rPr>
          <w:rFonts w:ascii="Times New Roman" w:eastAsia="Times New Roman" w:hAnsi="Times New Roman" w:cs="Times New Roman"/>
          <w:sz w:val="24"/>
          <w:szCs w:val="24"/>
        </w:rPr>
        <w:t>ound in the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individu</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l h</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1"/>
          <w:sz w:val="24"/>
          <w:szCs w:val="24"/>
        </w:rPr>
        <w:t>z</w:t>
      </w:r>
      <w:r w:rsidRPr="00C2206A">
        <w:rPr>
          <w:rFonts w:ascii="Times New Roman" w:eastAsia="Times New Roman" w:hAnsi="Times New Roman" w:cs="Times New Roman"/>
          <w:spacing w:val="-1"/>
          <w:sz w:val="24"/>
          <w:szCs w:val="24"/>
        </w:rPr>
        <w:t>ar</w:t>
      </w:r>
      <w:r w:rsidRPr="00C2206A">
        <w:rPr>
          <w:rFonts w:ascii="Times New Roman" w:eastAsia="Times New Roman" w:hAnsi="Times New Roman" w:cs="Times New Roman"/>
          <w:sz w:val="24"/>
          <w:szCs w:val="24"/>
        </w:rPr>
        <w:t>d p</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o</w:t>
      </w: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z w:val="24"/>
          <w:szCs w:val="24"/>
        </w:rPr>
        <w:t>il</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 xml:space="preserve">s </w:t>
      </w: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z w:val="24"/>
          <w:szCs w:val="24"/>
        </w:rPr>
        <w:t>ou</w:t>
      </w:r>
      <w:r w:rsidRPr="00C2206A">
        <w:rPr>
          <w:rFonts w:ascii="Times New Roman" w:eastAsia="Times New Roman" w:hAnsi="Times New Roman" w:cs="Times New Roman"/>
          <w:spacing w:val="2"/>
          <w:sz w:val="24"/>
          <w:szCs w:val="24"/>
        </w:rPr>
        <w:t>n</w:t>
      </w:r>
      <w:r w:rsidRPr="00C2206A">
        <w:rPr>
          <w:rFonts w:ascii="Times New Roman" w:eastAsia="Times New Roman" w:hAnsi="Times New Roman" w:cs="Times New Roman"/>
          <w:sz w:val="24"/>
          <w:szCs w:val="24"/>
        </w:rPr>
        <w:t>d in</w:t>
      </w:r>
    </w:p>
    <w:p w14:paraId="779CAA3D" w14:textId="77777777" w:rsidR="00235773" w:rsidRPr="00C2206A" w:rsidRDefault="00F20623">
      <w:pPr>
        <w:spacing w:before="41" w:after="0" w:line="271" w:lineRule="exact"/>
        <w:ind w:left="445" w:right="-20"/>
        <w:rPr>
          <w:rFonts w:ascii="Times New Roman" w:eastAsia="Times New Roman" w:hAnsi="Times New Roman" w:cs="Times New Roman"/>
          <w:sz w:val="24"/>
          <w:szCs w:val="24"/>
        </w:rPr>
      </w:pPr>
      <w:r w:rsidRPr="00C2206A">
        <w:rPr>
          <w:rFonts w:ascii="Times New Roman" w:eastAsia="Times New Roman" w:hAnsi="Times New Roman" w:cs="Times New Roman"/>
          <w:position w:val="-1"/>
          <w:sz w:val="24"/>
          <w:szCs w:val="24"/>
        </w:rPr>
        <w:t>Volume</w:t>
      </w:r>
      <w:r w:rsidRPr="00C2206A">
        <w:rPr>
          <w:rFonts w:ascii="Times New Roman" w:eastAsia="Times New Roman" w:hAnsi="Times New Roman" w:cs="Times New Roman"/>
          <w:spacing w:val="-1"/>
          <w:position w:val="-1"/>
          <w:sz w:val="24"/>
          <w:szCs w:val="24"/>
        </w:rPr>
        <w:t xml:space="preserve"> </w:t>
      </w:r>
      <w:r w:rsidRPr="00C2206A">
        <w:rPr>
          <w:rFonts w:ascii="Times New Roman" w:eastAsia="Times New Roman" w:hAnsi="Times New Roman" w:cs="Times New Roman"/>
          <w:position w:val="-1"/>
          <w:sz w:val="24"/>
          <w:szCs w:val="24"/>
        </w:rPr>
        <w:t>1 of</w:t>
      </w:r>
      <w:r w:rsidRPr="00C2206A">
        <w:rPr>
          <w:rFonts w:ascii="Times New Roman" w:eastAsia="Times New Roman" w:hAnsi="Times New Roman" w:cs="Times New Roman"/>
          <w:spacing w:val="-1"/>
          <w:position w:val="-1"/>
          <w:sz w:val="24"/>
          <w:szCs w:val="24"/>
        </w:rPr>
        <w:t xml:space="preserve"> </w:t>
      </w:r>
      <w:r w:rsidRPr="00C2206A">
        <w:rPr>
          <w:rFonts w:ascii="Times New Roman" w:eastAsia="Times New Roman" w:hAnsi="Times New Roman" w:cs="Times New Roman"/>
          <w:position w:val="-1"/>
          <w:sz w:val="24"/>
          <w:szCs w:val="24"/>
        </w:rPr>
        <w:t>this pl</w:t>
      </w:r>
      <w:r w:rsidRPr="00C2206A">
        <w:rPr>
          <w:rFonts w:ascii="Times New Roman" w:eastAsia="Times New Roman" w:hAnsi="Times New Roman" w:cs="Times New Roman"/>
          <w:spacing w:val="-1"/>
          <w:position w:val="-1"/>
          <w:sz w:val="24"/>
          <w:szCs w:val="24"/>
        </w:rPr>
        <w:t>a</w:t>
      </w:r>
      <w:r w:rsidRPr="00C2206A">
        <w:rPr>
          <w:rFonts w:ascii="Times New Roman" w:eastAsia="Times New Roman" w:hAnsi="Times New Roman" w:cs="Times New Roman"/>
          <w:position w:val="-1"/>
          <w:sz w:val="24"/>
          <w:szCs w:val="24"/>
        </w:rPr>
        <w:t xml:space="preserve">n, </w:t>
      </w:r>
      <w:r w:rsidRPr="00C2206A">
        <w:rPr>
          <w:rFonts w:ascii="Times New Roman" w:eastAsia="Times New Roman" w:hAnsi="Times New Roman" w:cs="Times New Roman"/>
          <w:spacing w:val="-1"/>
          <w:position w:val="-1"/>
          <w:sz w:val="24"/>
          <w:szCs w:val="24"/>
        </w:rPr>
        <w:t>a</w:t>
      </w:r>
      <w:r w:rsidRPr="00C2206A">
        <w:rPr>
          <w:rFonts w:ascii="Times New Roman" w:eastAsia="Times New Roman" w:hAnsi="Times New Roman" w:cs="Times New Roman"/>
          <w:position w:val="-1"/>
          <w:sz w:val="24"/>
          <w:szCs w:val="24"/>
        </w:rPr>
        <w:t>s outlin</w:t>
      </w:r>
      <w:r w:rsidRPr="00C2206A">
        <w:rPr>
          <w:rFonts w:ascii="Times New Roman" w:eastAsia="Times New Roman" w:hAnsi="Times New Roman" w:cs="Times New Roman"/>
          <w:spacing w:val="-1"/>
          <w:position w:val="-1"/>
          <w:sz w:val="24"/>
          <w:szCs w:val="24"/>
        </w:rPr>
        <w:t>e</w:t>
      </w:r>
      <w:r w:rsidRPr="00C2206A">
        <w:rPr>
          <w:rFonts w:ascii="Times New Roman" w:eastAsia="Times New Roman" w:hAnsi="Times New Roman" w:cs="Times New Roman"/>
          <w:position w:val="-1"/>
          <w:sz w:val="24"/>
          <w:szCs w:val="24"/>
        </w:rPr>
        <w:t>d b</w:t>
      </w:r>
      <w:r w:rsidRPr="00C2206A">
        <w:rPr>
          <w:rFonts w:ascii="Times New Roman" w:eastAsia="Times New Roman" w:hAnsi="Times New Roman" w:cs="Times New Roman"/>
          <w:spacing w:val="-1"/>
          <w:position w:val="-1"/>
          <w:sz w:val="24"/>
          <w:szCs w:val="24"/>
        </w:rPr>
        <w:t>e</w:t>
      </w:r>
      <w:r w:rsidRPr="00C2206A">
        <w:rPr>
          <w:rFonts w:ascii="Times New Roman" w:eastAsia="Times New Roman" w:hAnsi="Times New Roman" w:cs="Times New Roman"/>
          <w:position w:val="-1"/>
          <w:sz w:val="24"/>
          <w:szCs w:val="24"/>
        </w:rPr>
        <w:t>low the</w:t>
      </w:r>
      <w:r w:rsidRPr="00C2206A">
        <w:rPr>
          <w:rFonts w:ascii="Times New Roman" w:eastAsia="Times New Roman" w:hAnsi="Times New Roman" w:cs="Times New Roman"/>
          <w:spacing w:val="-1"/>
          <w:position w:val="-1"/>
          <w:sz w:val="24"/>
          <w:szCs w:val="24"/>
        </w:rPr>
        <w:t xml:space="preserve"> </w:t>
      </w:r>
      <w:proofErr w:type="gramStart"/>
      <w:r w:rsidRPr="00C2206A">
        <w:rPr>
          <w:rFonts w:ascii="Times New Roman" w:eastAsia="Times New Roman" w:hAnsi="Times New Roman" w:cs="Times New Roman"/>
          <w:position w:val="-1"/>
          <w:sz w:val="24"/>
          <w:szCs w:val="24"/>
        </w:rPr>
        <w:t>Dist</w:t>
      </w:r>
      <w:r w:rsidRPr="00C2206A">
        <w:rPr>
          <w:rFonts w:ascii="Times New Roman" w:eastAsia="Times New Roman" w:hAnsi="Times New Roman" w:cs="Times New Roman"/>
          <w:spacing w:val="-1"/>
          <w:position w:val="-1"/>
          <w:sz w:val="24"/>
          <w:szCs w:val="24"/>
        </w:rPr>
        <w:t>r</w:t>
      </w:r>
      <w:r w:rsidRPr="00C2206A">
        <w:rPr>
          <w:rFonts w:ascii="Times New Roman" w:eastAsia="Times New Roman" w:hAnsi="Times New Roman" w:cs="Times New Roman"/>
          <w:position w:val="-1"/>
          <w:sz w:val="24"/>
          <w:szCs w:val="24"/>
        </w:rPr>
        <w:t>i</w:t>
      </w:r>
      <w:r w:rsidRPr="00C2206A">
        <w:rPr>
          <w:rFonts w:ascii="Times New Roman" w:eastAsia="Times New Roman" w:hAnsi="Times New Roman" w:cs="Times New Roman"/>
          <w:spacing w:val="-1"/>
          <w:position w:val="-1"/>
          <w:sz w:val="24"/>
          <w:szCs w:val="24"/>
        </w:rPr>
        <w:t>c</w:t>
      </w:r>
      <w:r w:rsidRPr="00C2206A">
        <w:rPr>
          <w:rFonts w:ascii="Times New Roman" w:eastAsia="Times New Roman" w:hAnsi="Times New Roman" w:cs="Times New Roman"/>
          <w:position w:val="-1"/>
          <w:sz w:val="24"/>
          <w:szCs w:val="24"/>
        </w:rPr>
        <w:t>t</w:t>
      </w:r>
      <w:proofErr w:type="gramEnd"/>
      <w:r w:rsidRPr="00C2206A">
        <w:rPr>
          <w:rFonts w:ascii="Times New Roman" w:eastAsia="Times New Roman" w:hAnsi="Times New Roman" w:cs="Times New Roman"/>
          <w:position w:val="-1"/>
          <w:sz w:val="24"/>
          <w:szCs w:val="24"/>
        </w:rPr>
        <w:t xml:space="preserve"> is sus</w:t>
      </w:r>
      <w:r w:rsidRPr="00C2206A">
        <w:rPr>
          <w:rFonts w:ascii="Times New Roman" w:eastAsia="Times New Roman" w:hAnsi="Times New Roman" w:cs="Times New Roman"/>
          <w:spacing w:val="-1"/>
          <w:position w:val="-1"/>
          <w:sz w:val="24"/>
          <w:szCs w:val="24"/>
        </w:rPr>
        <w:t>ce</w:t>
      </w:r>
      <w:r w:rsidRPr="00C2206A">
        <w:rPr>
          <w:rFonts w:ascii="Times New Roman" w:eastAsia="Times New Roman" w:hAnsi="Times New Roman" w:cs="Times New Roman"/>
          <w:position w:val="-1"/>
          <w:sz w:val="24"/>
          <w:szCs w:val="24"/>
        </w:rPr>
        <w:t>ptible</w:t>
      </w:r>
      <w:r w:rsidRPr="00C2206A">
        <w:rPr>
          <w:rFonts w:ascii="Times New Roman" w:eastAsia="Times New Roman" w:hAnsi="Times New Roman" w:cs="Times New Roman"/>
          <w:spacing w:val="-1"/>
          <w:position w:val="-1"/>
          <w:sz w:val="24"/>
          <w:szCs w:val="24"/>
        </w:rPr>
        <w:t xml:space="preserve"> </w:t>
      </w:r>
      <w:r w:rsidRPr="00C2206A">
        <w:rPr>
          <w:rFonts w:ascii="Times New Roman" w:eastAsia="Times New Roman" w:hAnsi="Times New Roman" w:cs="Times New Roman"/>
          <w:position w:val="-1"/>
          <w:sz w:val="24"/>
          <w:szCs w:val="24"/>
        </w:rPr>
        <w:t>to the</w:t>
      </w:r>
      <w:r w:rsidRPr="00C2206A">
        <w:rPr>
          <w:rFonts w:ascii="Times New Roman" w:eastAsia="Times New Roman" w:hAnsi="Times New Roman" w:cs="Times New Roman"/>
          <w:spacing w:val="-1"/>
          <w:position w:val="-1"/>
          <w:sz w:val="24"/>
          <w:szCs w:val="24"/>
        </w:rPr>
        <w:t xml:space="preserve"> f</w:t>
      </w:r>
      <w:r w:rsidRPr="00C2206A">
        <w:rPr>
          <w:rFonts w:ascii="Times New Roman" w:eastAsia="Times New Roman" w:hAnsi="Times New Roman" w:cs="Times New Roman"/>
          <w:position w:val="-1"/>
          <w:sz w:val="24"/>
          <w:szCs w:val="24"/>
        </w:rPr>
        <w:t>ollowing</w:t>
      </w:r>
      <w:r w:rsidRPr="00C2206A">
        <w:rPr>
          <w:rFonts w:ascii="Times New Roman" w:eastAsia="Times New Roman" w:hAnsi="Times New Roman" w:cs="Times New Roman"/>
          <w:spacing w:val="-2"/>
          <w:position w:val="-1"/>
          <w:sz w:val="24"/>
          <w:szCs w:val="24"/>
        </w:rPr>
        <w:t xml:space="preserve"> </w:t>
      </w:r>
      <w:r w:rsidRPr="00C2206A">
        <w:rPr>
          <w:rFonts w:ascii="Times New Roman" w:eastAsia="Times New Roman" w:hAnsi="Times New Roman" w:cs="Times New Roman"/>
          <w:position w:val="-1"/>
          <w:sz w:val="24"/>
          <w:szCs w:val="24"/>
        </w:rPr>
        <w:t>h</w:t>
      </w:r>
      <w:r w:rsidRPr="00C2206A">
        <w:rPr>
          <w:rFonts w:ascii="Times New Roman" w:eastAsia="Times New Roman" w:hAnsi="Times New Roman" w:cs="Times New Roman"/>
          <w:spacing w:val="-1"/>
          <w:position w:val="-1"/>
          <w:sz w:val="24"/>
          <w:szCs w:val="24"/>
        </w:rPr>
        <w:t>a</w:t>
      </w:r>
      <w:r w:rsidRPr="00C2206A">
        <w:rPr>
          <w:rFonts w:ascii="Times New Roman" w:eastAsia="Times New Roman" w:hAnsi="Times New Roman" w:cs="Times New Roman"/>
          <w:spacing w:val="1"/>
          <w:position w:val="-1"/>
          <w:sz w:val="24"/>
          <w:szCs w:val="24"/>
        </w:rPr>
        <w:t>z</w:t>
      </w:r>
      <w:r w:rsidRPr="00C2206A">
        <w:rPr>
          <w:rFonts w:ascii="Times New Roman" w:eastAsia="Times New Roman" w:hAnsi="Times New Roman" w:cs="Times New Roman"/>
          <w:spacing w:val="-1"/>
          <w:position w:val="-1"/>
          <w:sz w:val="24"/>
          <w:szCs w:val="24"/>
        </w:rPr>
        <w:t>ar</w:t>
      </w:r>
      <w:r w:rsidRPr="00C2206A">
        <w:rPr>
          <w:rFonts w:ascii="Times New Roman" w:eastAsia="Times New Roman" w:hAnsi="Times New Roman" w:cs="Times New Roman"/>
          <w:position w:val="-1"/>
          <w:sz w:val="24"/>
          <w:szCs w:val="24"/>
        </w:rPr>
        <w:t>ds.</w:t>
      </w:r>
    </w:p>
    <w:p w14:paraId="503BEA2F" w14:textId="77777777" w:rsidR="00235773" w:rsidRPr="00C2206A" w:rsidRDefault="00235773">
      <w:pPr>
        <w:spacing w:before="1" w:after="0" w:line="170" w:lineRule="exact"/>
        <w:rPr>
          <w:rFonts w:ascii="Times New Roman" w:hAnsi="Times New Roman" w:cs="Times New Roman"/>
          <w:sz w:val="17"/>
          <w:szCs w:val="17"/>
        </w:rPr>
      </w:pPr>
    </w:p>
    <w:tbl>
      <w:tblPr>
        <w:tblW w:w="10130" w:type="dxa"/>
        <w:tblInd w:w="689" w:type="dxa"/>
        <w:tblLayout w:type="fixed"/>
        <w:tblCellMar>
          <w:left w:w="0" w:type="dxa"/>
          <w:right w:w="0" w:type="dxa"/>
        </w:tblCellMar>
        <w:tblLook w:val="01E0" w:firstRow="1" w:lastRow="1" w:firstColumn="1" w:lastColumn="1" w:noHBand="0" w:noVBand="0"/>
      </w:tblPr>
      <w:tblGrid>
        <w:gridCol w:w="1718"/>
        <w:gridCol w:w="1599"/>
        <w:gridCol w:w="1324"/>
        <w:gridCol w:w="1555"/>
        <w:gridCol w:w="1082"/>
        <w:gridCol w:w="1461"/>
        <w:gridCol w:w="1391"/>
      </w:tblGrid>
      <w:tr w:rsidR="002F6068" w:rsidRPr="00C2206A" w14:paraId="1C7FD622" w14:textId="77777777" w:rsidTr="00AF2202">
        <w:trPr>
          <w:trHeight w:hRule="exact" w:val="593"/>
        </w:trPr>
        <w:tc>
          <w:tcPr>
            <w:tcW w:w="1718" w:type="dxa"/>
            <w:tcBorders>
              <w:top w:val="single" w:sz="4" w:space="0" w:color="000000"/>
              <w:left w:val="single" w:sz="4" w:space="0" w:color="000000"/>
              <w:bottom w:val="single" w:sz="4" w:space="0" w:color="000000"/>
              <w:right w:val="single" w:sz="4" w:space="0" w:color="000000"/>
            </w:tcBorders>
            <w:shd w:val="clear" w:color="auto" w:fill="DADADA"/>
          </w:tcPr>
          <w:p w14:paraId="2593E903" w14:textId="77777777" w:rsidR="002F6068" w:rsidRPr="00C2206A" w:rsidRDefault="002F6068">
            <w:pPr>
              <w:spacing w:after="0" w:line="272" w:lineRule="exact"/>
              <w:ind w:left="155" w:right="-20"/>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J</w:t>
            </w:r>
            <w:r w:rsidRPr="00C2206A">
              <w:rPr>
                <w:rFonts w:ascii="Times New Roman" w:eastAsia="Times New Roman" w:hAnsi="Times New Roman" w:cs="Times New Roman"/>
                <w:b/>
                <w:bCs/>
                <w:spacing w:val="1"/>
                <w:sz w:val="24"/>
                <w:szCs w:val="24"/>
              </w:rPr>
              <w:t>u</w:t>
            </w:r>
            <w:r w:rsidRPr="00C2206A">
              <w:rPr>
                <w:rFonts w:ascii="Times New Roman" w:eastAsia="Times New Roman" w:hAnsi="Times New Roman" w:cs="Times New Roman"/>
                <w:b/>
                <w:bCs/>
                <w:spacing w:val="-1"/>
                <w:sz w:val="24"/>
                <w:szCs w:val="24"/>
              </w:rPr>
              <w:t>r</w:t>
            </w:r>
            <w:r w:rsidRPr="00C2206A">
              <w:rPr>
                <w:rFonts w:ascii="Times New Roman" w:eastAsia="Times New Roman" w:hAnsi="Times New Roman" w:cs="Times New Roman"/>
                <w:b/>
                <w:bCs/>
                <w:sz w:val="24"/>
                <w:szCs w:val="24"/>
              </w:rPr>
              <w:t>is</w:t>
            </w:r>
            <w:r w:rsidRPr="00C2206A">
              <w:rPr>
                <w:rFonts w:ascii="Times New Roman" w:eastAsia="Times New Roman" w:hAnsi="Times New Roman" w:cs="Times New Roman"/>
                <w:b/>
                <w:bCs/>
                <w:spacing w:val="1"/>
                <w:sz w:val="24"/>
                <w:szCs w:val="24"/>
              </w:rPr>
              <w:t>d</w:t>
            </w:r>
            <w:r w:rsidRPr="00C2206A">
              <w:rPr>
                <w:rFonts w:ascii="Times New Roman" w:eastAsia="Times New Roman" w:hAnsi="Times New Roman" w:cs="Times New Roman"/>
                <w:b/>
                <w:bCs/>
                <w:sz w:val="24"/>
                <w:szCs w:val="24"/>
              </w:rPr>
              <w:t>i</w:t>
            </w:r>
            <w:r w:rsidRPr="00C2206A">
              <w:rPr>
                <w:rFonts w:ascii="Times New Roman" w:eastAsia="Times New Roman" w:hAnsi="Times New Roman" w:cs="Times New Roman"/>
                <w:b/>
                <w:bCs/>
                <w:spacing w:val="-1"/>
                <w:sz w:val="24"/>
                <w:szCs w:val="24"/>
              </w:rPr>
              <w:t>ct</w:t>
            </w:r>
            <w:r w:rsidRPr="00C2206A">
              <w:rPr>
                <w:rFonts w:ascii="Times New Roman" w:eastAsia="Times New Roman" w:hAnsi="Times New Roman" w:cs="Times New Roman"/>
                <w:b/>
                <w:bCs/>
                <w:sz w:val="24"/>
                <w:szCs w:val="24"/>
              </w:rPr>
              <w:t>ion</w:t>
            </w:r>
          </w:p>
        </w:tc>
        <w:tc>
          <w:tcPr>
            <w:tcW w:w="1599" w:type="dxa"/>
            <w:tcBorders>
              <w:top w:val="single" w:sz="4" w:space="0" w:color="000000"/>
              <w:left w:val="single" w:sz="4" w:space="0" w:color="000000"/>
              <w:bottom w:val="single" w:sz="4" w:space="0" w:color="000000"/>
              <w:right w:val="single" w:sz="4" w:space="0" w:color="000000"/>
            </w:tcBorders>
            <w:shd w:val="clear" w:color="auto" w:fill="DADADA"/>
          </w:tcPr>
          <w:p w14:paraId="365EED0F" w14:textId="77777777" w:rsidR="002F6068" w:rsidRPr="00C2206A" w:rsidRDefault="002F6068">
            <w:pPr>
              <w:spacing w:after="0" w:line="272" w:lineRule="exact"/>
              <w:ind w:left="102" w:right="-20"/>
              <w:rPr>
                <w:rFonts w:ascii="Times New Roman" w:eastAsia="Times New Roman" w:hAnsi="Times New Roman" w:cs="Times New Roman"/>
                <w:sz w:val="24"/>
                <w:szCs w:val="24"/>
              </w:rPr>
            </w:pPr>
            <w:r w:rsidRPr="00C2206A">
              <w:rPr>
                <w:rFonts w:ascii="Times New Roman" w:eastAsia="Times New Roman" w:hAnsi="Times New Roman" w:cs="Times New Roman"/>
                <w:b/>
                <w:bCs/>
                <w:spacing w:val="1"/>
                <w:sz w:val="24"/>
                <w:szCs w:val="24"/>
              </w:rPr>
              <w:t>E</w:t>
            </w:r>
            <w:r w:rsidRPr="00C2206A">
              <w:rPr>
                <w:rFonts w:ascii="Times New Roman" w:eastAsia="Times New Roman" w:hAnsi="Times New Roman" w:cs="Times New Roman"/>
                <w:b/>
                <w:bCs/>
                <w:sz w:val="24"/>
                <w:szCs w:val="24"/>
              </w:rPr>
              <w:t>a</w:t>
            </w:r>
            <w:r w:rsidRPr="00C2206A">
              <w:rPr>
                <w:rFonts w:ascii="Times New Roman" w:eastAsia="Times New Roman" w:hAnsi="Times New Roman" w:cs="Times New Roman"/>
                <w:b/>
                <w:bCs/>
                <w:spacing w:val="-1"/>
                <w:sz w:val="24"/>
                <w:szCs w:val="24"/>
              </w:rPr>
              <w:t>rt</w:t>
            </w:r>
            <w:r w:rsidRPr="00C2206A">
              <w:rPr>
                <w:rFonts w:ascii="Times New Roman" w:eastAsia="Times New Roman" w:hAnsi="Times New Roman" w:cs="Times New Roman"/>
                <w:b/>
                <w:bCs/>
                <w:spacing w:val="1"/>
                <w:sz w:val="24"/>
                <w:szCs w:val="24"/>
              </w:rPr>
              <w:t>hqu</w:t>
            </w:r>
            <w:r w:rsidRPr="00C2206A">
              <w:rPr>
                <w:rFonts w:ascii="Times New Roman" w:eastAsia="Times New Roman" w:hAnsi="Times New Roman" w:cs="Times New Roman"/>
                <w:b/>
                <w:bCs/>
                <w:sz w:val="24"/>
                <w:szCs w:val="24"/>
              </w:rPr>
              <w:t>a</w:t>
            </w:r>
            <w:r w:rsidRPr="00C2206A">
              <w:rPr>
                <w:rFonts w:ascii="Times New Roman" w:eastAsia="Times New Roman" w:hAnsi="Times New Roman" w:cs="Times New Roman"/>
                <w:b/>
                <w:bCs/>
                <w:spacing w:val="1"/>
                <w:sz w:val="24"/>
                <w:szCs w:val="24"/>
              </w:rPr>
              <w:t>ke</w:t>
            </w:r>
          </w:p>
        </w:tc>
        <w:tc>
          <w:tcPr>
            <w:tcW w:w="1324" w:type="dxa"/>
            <w:tcBorders>
              <w:top w:val="single" w:sz="4" w:space="0" w:color="000000"/>
              <w:left w:val="single" w:sz="4" w:space="0" w:color="000000"/>
              <w:bottom w:val="single" w:sz="4" w:space="0" w:color="000000"/>
              <w:right w:val="single" w:sz="4" w:space="0" w:color="000000"/>
            </w:tcBorders>
            <w:shd w:val="clear" w:color="auto" w:fill="DADADA"/>
          </w:tcPr>
          <w:p w14:paraId="72B93189" w14:textId="77777777" w:rsidR="002F6068" w:rsidRPr="00C2206A" w:rsidRDefault="002F6068">
            <w:pPr>
              <w:spacing w:after="0" w:line="272" w:lineRule="exact"/>
              <w:ind w:left="71" w:right="55"/>
              <w:jc w:val="center"/>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Wil</w:t>
            </w:r>
            <w:r w:rsidRPr="00C2206A">
              <w:rPr>
                <w:rFonts w:ascii="Times New Roman" w:eastAsia="Times New Roman" w:hAnsi="Times New Roman" w:cs="Times New Roman"/>
                <w:b/>
                <w:bCs/>
                <w:spacing w:val="1"/>
                <w:sz w:val="24"/>
                <w:szCs w:val="24"/>
              </w:rPr>
              <w:t>d</w:t>
            </w:r>
            <w:r w:rsidRPr="00C2206A">
              <w:rPr>
                <w:rFonts w:ascii="Times New Roman" w:eastAsia="Times New Roman" w:hAnsi="Times New Roman" w:cs="Times New Roman"/>
                <w:b/>
                <w:bCs/>
                <w:sz w:val="24"/>
                <w:szCs w:val="24"/>
              </w:rPr>
              <w:t>la</w:t>
            </w:r>
            <w:r w:rsidRPr="00C2206A">
              <w:rPr>
                <w:rFonts w:ascii="Times New Roman" w:eastAsia="Times New Roman" w:hAnsi="Times New Roman" w:cs="Times New Roman"/>
                <w:b/>
                <w:bCs/>
                <w:spacing w:val="-1"/>
                <w:sz w:val="24"/>
                <w:szCs w:val="24"/>
              </w:rPr>
              <w:t>n</w:t>
            </w:r>
            <w:r w:rsidRPr="00C2206A">
              <w:rPr>
                <w:rFonts w:ascii="Times New Roman" w:eastAsia="Times New Roman" w:hAnsi="Times New Roman" w:cs="Times New Roman"/>
                <w:b/>
                <w:bCs/>
                <w:sz w:val="24"/>
                <w:szCs w:val="24"/>
              </w:rPr>
              <w:t>d</w:t>
            </w:r>
          </w:p>
          <w:p w14:paraId="45AE53D9" w14:textId="77777777" w:rsidR="002F6068" w:rsidRPr="00C2206A" w:rsidRDefault="002F6068">
            <w:pPr>
              <w:spacing w:after="0" w:line="240" w:lineRule="auto"/>
              <w:ind w:left="338" w:right="324"/>
              <w:jc w:val="center"/>
              <w:rPr>
                <w:rFonts w:ascii="Times New Roman" w:eastAsia="Times New Roman" w:hAnsi="Times New Roman" w:cs="Times New Roman"/>
                <w:sz w:val="24"/>
                <w:szCs w:val="24"/>
              </w:rPr>
            </w:pPr>
            <w:r w:rsidRPr="00C2206A">
              <w:rPr>
                <w:rFonts w:ascii="Times New Roman" w:eastAsia="Times New Roman" w:hAnsi="Times New Roman" w:cs="Times New Roman"/>
                <w:b/>
                <w:bCs/>
                <w:spacing w:val="-3"/>
                <w:sz w:val="24"/>
                <w:szCs w:val="24"/>
              </w:rPr>
              <w:t>F</w:t>
            </w:r>
            <w:r w:rsidRPr="00C2206A">
              <w:rPr>
                <w:rFonts w:ascii="Times New Roman" w:eastAsia="Times New Roman" w:hAnsi="Times New Roman" w:cs="Times New Roman"/>
                <w:b/>
                <w:bCs/>
                <w:sz w:val="24"/>
                <w:szCs w:val="24"/>
              </w:rPr>
              <w:t>i</w:t>
            </w:r>
            <w:r w:rsidRPr="00C2206A">
              <w:rPr>
                <w:rFonts w:ascii="Times New Roman" w:eastAsia="Times New Roman" w:hAnsi="Times New Roman" w:cs="Times New Roman"/>
                <w:b/>
                <w:bCs/>
                <w:spacing w:val="1"/>
                <w:sz w:val="24"/>
                <w:szCs w:val="24"/>
              </w:rPr>
              <w:t>r</w:t>
            </w:r>
            <w:r w:rsidRPr="00C2206A">
              <w:rPr>
                <w:rFonts w:ascii="Times New Roman" w:eastAsia="Times New Roman" w:hAnsi="Times New Roman" w:cs="Times New Roman"/>
                <w:b/>
                <w:bCs/>
                <w:sz w:val="24"/>
                <w:szCs w:val="24"/>
              </w:rPr>
              <w:t>e</w:t>
            </w:r>
          </w:p>
        </w:tc>
        <w:tc>
          <w:tcPr>
            <w:tcW w:w="1555" w:type="dxa"/>
            <w:tcBorders>
              <w:top w:val="single" w:sz="4" w:space="0" w:color="000000"/>
              <w:left w:val="single" w:sz="4" w:space="0" w:color="000000"/>
              <w:bottom w:val="single" w:sz="4" w:space="0" w:color="000000"/>
              <w:right w:val="single" w:sz="4" w:space="0" w:color="000000"/>
            </w:tcBorders>
            <w:shd w:val="clear" w:color="auto" w:fill="DADADA"/>
          </w:tcPr>
          <w:p w14:paraId="4BD38812" w14:textId="77777777" w:rsidR="002F6068" w:rsidRPr="00C2206A" w:rsidRDefault="002F6068">
            <w:pPr>
              <w:spacing w:after="0" w:line="272" w:lineRule="exact"/>
              <w:ind w:left="109" w:right="-20"/>
              <w:rPr>
                <w:rFonts w:ascii="Times New Roman" w:eastAsia="Times New Roman" w:hAnsi="Times New Roman" w:cs="Times New Roman"/>
                <w:sz w:val="24"/>
                <w:szCs w:val="24"/>
              </w:rPr>
            </w:pPr>
            <w:r w:rsidRPr="00C2206A">
              <w:rPr>
                <w:rFonts w:ascii="Times New Roman" w:eastAsia="Times New Roman" w:hAnsi="Times New Roman" w:cs="Times New Roman"/>
                <w:b/>
                <w:bCs/>
                <w:spacing w:val="1"/>
                <w:sz w:val="24"/>
                <w:szCs w:val="24"/>
              </w:rPr>
              <w:t>E</w:t>
            </w:r>
            <w:r w:rsidRPr="00C2206A">
              <w:rPr>
                <w:rFonts w:ascii="Times New Roman" w:eastAsia="Times New Roman" w:hAnsi="Times New Roman" w:cs="Times New Roman"/>
                <w:b/>
                <w:bCs/>
                <w:sz w:val="24"/>
                <w:szCs w:val="24"/>
              </w:rPr>
              <w:t>x</w:t>
            </w:r>
            <w:r w:rsidRPr="00C2206A">
              <w:rPr>
                <w:rFonts w:ascii="Times New Roman" w:eastAsia="Times New Roman" w:hAnsi="Times New Roman" w:cs="Times New Roman"/>
                <w:b/>
                <w:bCs/>
                <w:spacing w:val="-1"/>
                <w:sz w:val="24"/>
                <w:szCs w:val="24"/>
              </w:rPr>
              <w:t>tr</w:t>
            </w:r>
            <w:r w:rsidRPr="00C2206A">
              <w:rPr>
                <w:rFonts w:ascii="Times New Roman" w:eastAsia="Times New Roman" w:hAnsi="Times New Roman" w:cs="Times New Roman"/>
                <w:b/>
                <w:bCs/>
                <w:spacing w:val="1"/>
                <w:sz w:val="24"/>
                <w:szCs w:val="24"/>
              </w:rPr>
              <w:t>e</w:t>
            </w:r>
            <w:r w:rsidRPr="00C2206A">
              <w:rPr>
                <w:rFonts w:ascii="Times New Roman" w:eastAsia="Times New Roman" w:hAnsi="Times New Roman" w:cs="Times New Roman"/>
                <w:b/>
                <w:bCs/>
                <w:spacing w:val="-3"/>
                <w:sz w:val="24"/>
                <w:szCs w:val="24"/>
              </w:rPr>
              <w:t>m</w:t>
            </w:r>
            <w:r w:rsidRPr="00C2206A">
              <w:rPr>
                <w:rFonts w:ascii="Times New Roman" w:eastAsia="Times New Roman" w:hAnsi="Times New Roman" w:cs="Times New Roman"/>
                <w:b/>
                <w:bCs/>
                <w:sz w:val="24"/>
                <w:szCs w:val="24"/>
              </w:rPr>
              <w:t>e</w:t>
            </w:r>
          </w:p>
          <w:p w14:paraId="0D17E505" w14:textId="77777777" w:rsidR="002F6068" w:rsidRPr="00C2206A" w:rsidRDefault="002F6068">
            <w:pPr>
              <w:spacing w:after="0" w:line="240" w:lineRule="auto"/>
              <w:ind w:left="102" w:right="-20"/>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W</w:t>
            </w:r>
            <w:r w:rsidRPr="00C2206A">
              <w:rPr>
                <w:rFonts w:ascii="Times New Roman" w:eastAsia="Times New Roman" w:hAnsi="Times New Roman" w:cs="Times New Roman"/>
                <w:b/>
                <w:bCs/>
                <w:spacing w:val="-1"/>
                <w:sz w:val="24"/>
                <w:szCs w:val="24"/>
              </w:rPr>
              <w:t>e</w:t>
            </w:r>
            <w:r w:rsidRPr="00C2206A">
              <w:rPr>
                <w:rFonts w:ascii="Times New Roman" w:eastAsia="Times New Roman" w:hAnsi="Times New Roman" w:cs="Times New Roman"/>
                <w:b/>
                <w:bCs/>
                <w:sz w:val="24"/>
                <w:szCs w:val="24"/>
              </w:rPr>
              <w:t>a</w:t>
            </w:r>
            <w:r w:rsidRPr="00C2206A">
              <w:rPr>
                <w:rFonts w:ascii="Times New Roman" w:eastAsia="Times New Roman" w:hAnsi="Times New Roman" w:cs="Times New Roman"/>
                <w:b/>
                <w:bCs/>
                <w:spacing w:val="-1"/>
                <w:sz w:val="24"/>
                <w:szCs w:val="24"/>
              </w:rPr>
              <w:t>t</w:t>
            </w:r>
            <w:r w:rsidRPr="00C2206A">
              <w:rPr>
                <w:rFonts w:ascii="Times New Roman" w:eastAsia="Times New Roman" w:hAnsi="Times New Roman" w:cs="Times New Roman"/>
                <w:b/>
                <w:bCs/>
                <w:spacing w:val="1"/>
                <w:sz w:val="24"/>
                <w:szCs w:val="24"/>
              </w:rPr>
              <w:t>h</w:t>
            </w:r>
            <w:r w:rsidRPr="00C2206A">
              <w:rPr>
                <w:rFonts w:ascii="Times New Roman" w:eastAsia="Times New Roman" w:hAnsi="Times New Roman" w:cs="Times New Roman"/>
                <w:b/>
                <w:bCs/>
                <w:spacing w:val="-1"/>
                <w:sz w:val="24"/>
                <w:szCs w:val="24"/>
              </w:rPr>
              <w:t>er</w:t>
            </w:r>
          </w:p>
        </w:tc>
        <w:tc>
          <w:tcPr>
            <w:tcW w:w="1082" w:type="dxa"/>
            <w:tcBorders>
              <w:top w:val="single" w:sz="4" w:space="0" w:color="000000"/>
              <w:left w:val="single" w:sz="4" w:space="0" w:color="000000"/>
              <w:bottom w:val="single" w:sz="4" w:space="0" w:color="000000"/>
              <w:right w:val="single" w:sz="4" w:space="0" w:color="000000"/>
            </w:tcBorders>
            <w:shd w:val="clear" w:color="auto" w:fill="DADADA"/>
          </w:tcPr>
          <w:p w14:paraId="68B9B96B" w14:textId="77777777" w:rsidR="002F6068" w:rsidRPr="00C2206A" w:rsidRDefault="002F6068">
            <w:pPr>
              <w:spacing w:after="0" w:line="272" w:lineRule="exact"/>
              <w:ind w:left="160" w:right="-20"/>
              <w:rPr>
                <w:rFonts w:ascii="Times New Roman" w:eastAsia="Times New Roman" w:hAnsi="Times New Roman" w:cs="Times New Roman"/>
                <w:sz w:val="24"/>
                <w:szCs w:val="24"/>
              </w:rPr>
            </w:pPr>
            <w:r w:rsidRPr="00C2206A">
              <w:rPr>
                <w:rFonts w:ascii="Times New Roman" w:eastAsia="Times New Roman" w:hAnsi="Times New Roman" w:cs="Times New Roman"/>
                <w:b/>
                <w:bCs/>
                <w:spacing w:val="-3"/>
                <w:sz w:val="24"/>
                <w:szCs w:val="24"/>
              </w:rPr>
              <w:t>F</w:t>
            </w:r>
            <w:r w:rsidRPr="00C2206A">
              <w:rPr>
                <w:rFonts w:ascii="Times New Roman" w:eastAsia="Times New Roman" w:hAnsi="Times New Roman" w:cs="Times New Roman"/>
                <w:b/>
                <w:bCs/>
                <w:sz w:val="24"/>
                <w:szCs w:val="24"/>
              </w:rPr>
              <w:t>lood</w:t>
            </w:r>
          </w:p>
        </w:tc>
        <w:tc>
          <w:tcPr>
            <w:tcW w:w="1461" w:type="dxa"/>
            <w:tcBorders>
              <w:top w:val="single" w:sz="4" w:space="0" w:color="000000"/>
              <w:left w:val="single" w:sz="4" w:space="0" w:color="000000"/>
              <w:bottom w:val="single" w:sz="4" w:space="0" w:color="000000"/>
              <w:right w:val="single" w:sz="4" w:space="0" w:color="000000"/>
            </w:tcBorders>
            <w:shd w:val="clear" w:color="auto" w:fill="DADADA"/>
          </w:tcPr>
          <w:p w14:paraId="380B3E73" w14:textId="77777777" w:rsidR="002F6068" w:rsidRPr="00C2206A" w:rsidRDefault="002F6068">
            <w:pPr>
              <w:spacing w:after="0" w:line="272" w:lineRule="exact"/>
              <w:ind w:left="107" w:right="-20"/>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Vol</w:t>
            </w:r>
            <w:r w:rsidRPr="00C2206A">
              <w:rPr>
                <w:rFonts w:ascii="Times New Roman" w:eastAsia="Times New Roman" w:hAnsi="Times New Roman" w:cs="Times New Roman"/>
                <w:b/>
                <w:bCs/>
                <w:spacing w:val="-1"/>
                <w:sz w:val="24"/>
                <w:szCs w:val="24"/>
              </w:rPr>
              <w:t>c</w:t>
            </w:r>
            <w:r w:rsidRPr="00C2206A">
              <w:rPr>
                <w:rFonts w:ascii="Times New Roman" w:eastAsia="Times New Roman" w:hAnsi="Times New Roman" w:cs="Times New Roman"/>
                <w:b/>
                <w:bCs/>
                <w:sz w:val="24"/>
                <w:szCs w:val="24"/>
              </w:rPr>
              <w:t>a</w:t>
            </w:r>
            <w:r w:rsidRPr="00C2206A">
              <w:rPr>
                <w:rFonts w:ascii="Times New Roman" w:eastAsia="Times New Roman" w:hAnsi="Times New Roman" w:cs="Times New Roman"/>
                <w:b/>
                <w:bCs/>
                <w:spacing w:val="1"/>
                <w:sz w:val="24"/>
                <w:szCs w:val="24"/>
              </w:rPr>
              <w:t>n</w:t>
            </w:r>
            <w:r w:rsidRPr="00C2206A">
              <w:rPr>
                <w:rFonts w:ascii="Times New Roman" w:eastAsia="Times New Roman" w:hAnsi="Times New Roman" w:cs="Times New Roman"/>
                <w:b/>
                <w:bCs/>
                <w:sz w:val="24"/>
                <w:szCs w:val="24"/>
              </w:rPr>
              <w:t>o</w:t>
            </w:r>
          </w:p>
        </w:tc>
        <w:tc>
          <w:tcPr>
            <w:tcW w:w="1391" w:type="dxa"/>
            <w:tcBorders>
              <w:top w:val="single" w:sz="4" w:space="0" w:color="000000"/>
              <w:left w:val="single" w:sz="4" w:space="0" w:color="000000"/>
              <w:bottom w:val="single" w:sz="4" w:space="0" w:color="000000"/>
              <w:right w:val="single" w:sz="4" w:space="0" w:color="000000"/>
            </w:tcBorders>
            <w:shd w:val="clear" w:color="auto" w:fill="DADADA"/>
          </w:tcPr>
          <w:p w14:paraId="22678FEE" w14:textId="77777777" w:rsidR="002F6068" w:rsidRPr="00C2206A" w:rsidRDefault="002F6068">
            <w:pPr>
              <w:spacing w:after="0" w:line="272" w:lineRule="exact"/>
              <w:ind w:left="201" w:right="-20"/>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Haz</w:t>
            </w:r>
          </w:p>
          <w:p w14:paraId="7A09623E" w14:textId="77777777" w:rsidR="002F6068" w:rsidRPr="00C2206A" w:rsidRDefault="002F6068">
            <w:pPr>
              <w:spacing w:after="0" w:line="240" w:lineRule="auto"/>
              <w:ind w:left="193" w:right="-20"/>
              <w:rPr>
                <w:rFonts w:ascii="Times New Roman" w:eastAsia="Times New Roman" w:hAnsi="Times New Roman" w:cs="Times New Roman"/>
                <w:sz w:val="24"/>
                <w:szCs w:val="24"/>
              </w:rPr>
            </w:pPr>
            <w:r w:rsidRPr="00C2206A">
              <w:rPr>
                <w:rFonts w:ascii="Times New Roman" w:eastAsia="Times New Roman" w:hAnsi="Times New Roman" w:cs="Times New Roman"/>
                <w:b/>
                <w:bCs/>
                <w:spacing w:val="-1"/>
                <w:sz w:val="24"/>
                <w:szCs w:val="24"/>
              </w:rPr>
              <w:t>M</w:t>
            </w:r>
            <w:r w:rsidRPr="00C2206A">
              <w:rPr>
                <w:rFonts w:ascii="Times New Roman" w:eastAsia="Times New Roman" w:hAnsi="Times New Roman" w:cs="Times New Roman"/>
                <w:b/>
                <w:bCs/>
                <w:sz w:val="24"/>
                <w:szCs w:val="24"/>
              </w:rPr>
              <w:t>at</w:t>
            </w:r>
          </w:p>
        </w:tc>
      </w:tr>
      <w:tr w:rsidR="002F6068" w:rsidRPr="00C2206A" w14:paraId="67538A82" w14:textId="77777777" w:rsidTr="001E6DC9">
        <w:trPr>
          <w:trHeight w:hRule="exact" w:val="962"/>
        </w:trPr>
        <w:tc>
          <w:tcPr>
            <w:tcW w:w="1718" w:type="dxa"/>
            <w:tcBorders>
              <w:top w:val="single" w:sz="4" w:space="0" w:color="000000"/>
              <w:left w:val="single" w:sz="4" w:space="0" w:color="000000"/>
              <w:bottom w:val="single" w:sz="4" w:space="0" w:color="000000"/>
              <w:right w:val="single" w:sz="4" w:space="0" w:color="000000"/>
            </w:tcBorders>
          </w:tcPr>
          <w:p w14:paraId="00E8B2C5" w14:textId="6ABCCEB1" w:rsidR="002F6068" w:rsidRPr="00C2206A" w:rsidRDefault="005A03BB">
            <w:pPr>
              <w:spacing w:after="0" w:line="240" w:lineRule="auto"/>
              <w:ind w:left="201" w:right="18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Tuolumne Fire</w:t>
            </w:r>
            <w:r w:rsidR="001E6DC9">
              <w:rPr>
                <w:rFonts w:ascii="Times New Roman" w:eastAsia="Times New Roman" w:hAnsi="Times New Roman" w:cs="Times New Roman"/>
                <w:sz w:val="24"/>
                <w:szCs w:val="24"/>
              </w:rPr>
              <w:t xml:space="preserve"> District</w:t>
            </w:r>
          </w:p>
        </w:tc>
        <w:tc>
          <w:tcPr>
            <w:tcW w:w="1599" w:type="dxa"/>
            <w:tcBorders>
              <w:top w:val="single" w:sz="4" w:space="0" w:color="000000"/>
              <w:left w:val="single" w:sz="4" w:space="0" w:color="000000"/>
              <w:bottom w:val="single" w:sz="4" w:space="0" w:color="000000"/>
              <w:right w:val="single" w:sz="4" w:space="0" w:color="000000"/>
            </w:tcBorders>
          </w:tcPr>
          <w:p w14:paraId="7A1ED2DB" w14:textId="39F3692B" w:rsidR="002F6068" w:rsidRPr="00C2206A" w:rsidRDefault="002F6068" w:rsidP="006367D2">
            <w:pPr>
              <w:pStyle w:val="ListParagraph"/>
              <w:numPr>
                <w:ilvl w:val="0"/>
                <w:numId w:val="8"/>
              </w:numPr>
              <w:tabs>
                <w:tab w:val="left" w:pos="1038"/>
              </w:tabs>
              <w:spacing w:after="0" w:line="266" w:lineRule="exact"/>
              <w:ind w:right="470"/>
              <w:jc w:val="both"/>
              <w:rPr>
                <w:rFonts w:ascii="Times New Roman" w:eastAsia="Wingdings" w:hAnsi="Times New Roman" w:cs="Times New Roman"/>
                <w:sz w:val="24"/>
                <w:szCs w:val="24"/>
              </w:rPr>
            </w:pPr>
          </w:p>
        </w:tc>
        <w:tc>
          <w:tcPr>
            <w:tcW w:w="1324" w:type="dxa"/>
            <w:tcBorders>
              <w:top w:val="single" w:sz="4" w:space="0" w:color="000000"/>
              <w:left w:val="single" w:sz="4" w:space="0" w:color="000000"/>
              <w:bottom w:val="single" w:sz="4" w:space="0" w:color="000000"/>
              <w:right w:val="single" w:sz="4" w:space="0" w:color="000000"/>
            </w:tcBorders>
          </w:tcPr>
          <w:p w14:paraId="0B8C0A9B" w14:textId="67FA12BB" w:rsidR="002F6068" w:rsidRPr="00C2206A" w:rsidRDefault="002F6068" w:rsidP="006367D2">
            <w:pPr>
              <w:pStyle w:val="ListParagraph"/>
              <w:numPr>
                <w:ilvl w:val="0"/>
                <w:numId w:val="8"/>
              </w:numPr>
              <w:spacing w:after="0" w:line="266" w:lineRule="exact"/>
              <w:ind w:right="348"/>
              <w:jc w:val="both"/>
              <w:rPr>
                <w:rFonts w:ascii="Times New Roman" w:eastAsia="Wingdings" w:hAnsi="Times New Roman" w:cs="Times New Roman"/>
                <w:sz w:val="24"/>
                <w:szCs w:val="24"/>
              </w:rPr>
            </w:pPr>
          </w:p>
        </w:tc>
        <w:tc>
          <w:tcPr>
            <w:tcW w:w="1555" w:type="dxa"/>
            <w:tcBorders>
              <w:top w:val="single" w:sz="4" w:space="0" w:color="000000"/>
              <w:left w:val="single" w:sz="4" w:space="0" w:color="000000"/>
              <w:bottom w:val="single" w:sz="4" w:space="0" w:color="000000"/>
              <w:right w:val="single" w:sz="4" w:space="0" w:color="000000"/>
            </w:tcBorders>
          </w:tcPr>
          <w:p w14:paraId="167FA2AB" w14:textId="682AB82E" w:rsidR="002F6068" w:rsidRPr="00C2206A" w:rsidRDefault="002F6068" w:rsidP="002F6068">
            <w:pPr>
              <w:pStyle w:val="ListParagraph"/>
              <w:numPr>
                <w:ilvl w:val="0"/>
                <w:numId w:val="8"/>
              </w:numPr>
              <w:spacing w:after="0" w:line="266" w:lineRule="exact"/>
              <w:ind w:right="-20"/>
              <w:rPr>
                <w:rFonts w:ascii="Times New Roman" w:eastAsia="Wingdings" w:hAnsi="Times New Roman" w:cs="Times New Roman"/>
                <w:sz w:val="24"/>
                <w:szCs w:val="24"/>
              </w:rPr>
            </w:pPr>
          </w:p>
        </w:tc>
        <w:tc>
          <w:tcPr>
            <w:tcW w:w="1082" w:type="dxa"/>
            <w:tcBorders>
              <w:top w:val="single" w:sz="4" w:space="0" w:color="000000"/>
              <w:left w:val="single" w:sz="4" w:space="0" w:color="000000"/>
              <w:bottom w:val="single" w:sz="4" w:space="0" w:color="000000"/>
              <w:right w:val="single" w:sz="4" w:space="0" w:color="000000"/>
            </w:tcBorders>
          </w:tcPr>
          <w:p w14:paraId="3990431A" w14:textId="77777777" w:rsidR="002F6068" w:rsidRPr="00C2206A" w:rsidRDefault="002F6068" w:rsidP="006367D2">
            <w:pPr>
              <w:jc w:val="both"/>
              <w:rPr>
                <w:rFonts w:ascii="Times New Roman" w:hAnsi="Times New Roman" w:cs="Times New Roman"/>
              </w:rPr>
            </w:pPr>
          </w:p>
        </w:tc>
        <w:tc>
          <w:tcPr>
            <w:tcW w:w="1461" w:type="dxa"/>
            <w:tcBorders>
              <w:top w:val="single" w:sz="4" w:space="0" w:color="000000"/>
              <w:left w:val="single" w:sz="4" w:space="0" w:color="000000"/>
              <w:bottom w:val="single" w:sz="4" w:space="0" w:color="000000"/>
              <w:right w:val="single" w:sz="4" w:space="0" w:color="000000"/>
            </w:tcBorders>
          </w:tcPr>
          <w:p w14:paraId="6E6B1323" w14:textId="74E5C18C" w:rsidR="002F6068" w:rsidRPr="00C2206A" w:rsidRDefault="002F6068" w:rsidP="002F6068">
            <w:pPr>
              <w:pStyle w:val="ListParagraph"/>
              <w:numPr>
                <w:ilvl w:val="0"/>
                <w:numId w:val="8"/>
              </w:numPr>
              <w:spacing w:after="0" w:line="266" w:lineRule="exact"/>
              <w:ind w:right="-20"/>
              <w:jc w:val="both"/>
              <w:rPr>
                <w:rFonts w:ascii="Times New Roman" w:eastAsia="Wingdings" w:hAnsi="Times New Roman" w:cs="Times New Roman"/>
                <w:sz w:val="24"/>
                <w:szCs w:val="24"/>
              </w:rPr>
            </w:pPr>
          </w:p>
        </w:tc>
        <w:tc>
          <w:tcPr>
            <w:tcW w:w="1391" w:type="dxa"/>
            <w:tcBorders>
              <w:top w:val="single" w:sz="4" w:space="0" w:color="000000"/>
              <w:left w:val="single" w:sz="4" w:space="0" w:color="000000"/>
              <w:bottom w:val="single" w:sz="4" w:space="0" w:color="000000"/>
              <w:right w:val="single" w:sz="4" w:space="0" w:color="000000"/>
            </w:tcBorders>
          </w:tcPr>
          <w:p w14:paraId="1CCA05A0" w14:textId="77777777" w:rsidR="002F6068" w:rsidRPr="00C2206A" w:rsidRDefault="002F6068" w:rsidP="006367D2">
            <w:pPr>
              <w:pStyle w:val="ListParagraph"/>
              <w:numPr>
                <w:ilvl w:val="0"/>
                <w:numId w:val="8"/>
              </w:numPr>
              <w:spacing w:after="0" w:line="266" w:lineRule="exact"/>
              <w:ind w:right="-20"/>
              <w:jc w:val="both"/>
              <w:rPr>
                <w:rFonts w:ascii="Times New Roman" w:eastAsia="Wingdings" w:hAnsi="Times New Roman" w:cs="Times New Roman"/>
                <w:sz w:val="24"/>
                <w:szCs w:val="24"/>
              </w:rPr>
            </w:pPr>
            <w:r w:rsidRPr="00C2206A">
              <w:rPr>
                <w:rFonts w:ascii="Times New Roman" w:eastAsia="Wingdings" w:hAnsi="Times New Roman" w:cs="Times New Roman"/>
                <w:sz w:val="24"/>
                <w:szCs w:val="24"/>
              </w:rPr>
              <w:t></w:t>
            </w:r>
          </w:p>
        </w:tc>
      </w:tr>
    </w:tbl>
    <w:p w14:paraId="0AF589CD" w14:textId="77777777" w:rsidR="00235773" w:rsidRPr="00C2206A" w:rsidRDefault="00235773">
      <w:pPr>
        <w:spacing w:before="1" w:after="0" w:line="280" w:lineRule="exact"/>
        <w:rPr>
          <w:rFonts w:ascii="Times New Roman" w:hAnsi="Times New Roman" w:cs="Times New Roman"/>
          <w:sz w:val="28"/>
          <w:szCs w:val="28"/>
        </w:rPr>
      </w:pPr>
    </w:p>
    <w:p w14:paraId="08B43885" w14:textId="7E4F0E18" w:rsidR="00235773" w:rsidRDefault="00F20623">
      <w:pPr>
        <w:spacing w:before="29" w:after="0" w:line="275" w:lineRule="auto"/>
        <w:ind w:left="445" w:right="412"/>
        <w:rPr>
          <w:rFonts w:ascii="Times New Roman" w:eastAsia="Times New Roman" w:hAnsi="Times New Roman" w:cs="Times New Roman"/>
          <w:sz w:val="24"/>
          <w:szCs w:val="24"/>
        </w:rPr>
      </w:pPr>
      <w:r w:rsidRPr="00C2206A">
        <w:rPr>
          <w:rFonts w:ascii="Times New Roman" w:eastAsia="Times New Roman" w:hAnsi="Times New Roman" w:cs="Times New Roman"/>
          <w:sz w:val="24"/>
          <w:szCs w:val="24"/>
        </w:rPr>
        <w:t>The</w:t>
      </w:r>
      <w:r w:rsidRPr="00C2206A">
        <w:rPr>
          <w:rFonts w:ascii="Times New Roman" w:eastAsia="Times New Roman" w:hAnsi="Times New Roman" w:cs="Times New Roman"/>
          <w:spacing w:val="-1"/>
          <w:sz w:val="24"/>
          <w:szCs w:val="24"/>
        </w:rPr>
        <w:t xml:space="preserve"> </w:t>
      </w:r>
      <w:r w:rsidR="00D80028" w:rsidRPr="00C2206A">
        <w:rPr>
          <w:rFonts w:ascii="Times New Roman" w:eastAsia="Times New Roman" w:hAnsi="Times New Roman" w:cs="Times New Roman"/>
          <w:sz w:val="24"/>
          <w:szCs w:val="24"/>
        </w:rPr>
        <w:t>district</w:t>
      </w:r>
      <w:r w:rsidRPr="00C2206A">
        <w:rPr>
          <w:rFonts w:ascii="Times New Roman" w:eastAsia="Times New Roman" w:hAnsi="Times New Roman" w:cs="Times New Roman"/>
          <w:sz w:val="24"/>
          <w:szCs w:val="24"/>
        </w:rPr>
        <w:t xml:space="preserve"> </w:t>
      </w:r>
      <w:r w:rsidR="00D80028">
        <w:rPr>
          <w:rFonts w:ascii="Times New Roman" w:eastAsia="Times New Roman" w:hAnsi="Times New Roman" w:cs="Times New Roman"/>
          <w:sz w:val="24"/>
          <w:szCs w:val="24"/>
        </w:rPr>
        <w:t xml:space="preserve">is situated at about 2,750-foot elevation in the Sierra Nevada Mountains. The district experiences a mediterranean type climate characterized by cool, wet winters and hot, dry summers. The district experiences freezing temperatures and occasional snow cover in the winter. Summer weather is normally hot and dry with </w:t>
      </w:r>
      <w:r w:rsidR="00B653B9">
        <w:rPr>
          <w:rFonts w:ascii="Times New Roman" w:eastAsia="Times New Roman" w:hAnsi="Times New Roman" w:cs="Times New Roman"/>
          <w:sz w:val="24"/>
          <w:szCs w:val="24"/>
        </w:rPr>
        <w:t xml:space="preserve">late summer winds and low humidities creating widespread fire danger. The district is surrounded geographically by steep and hilly terrain. To the east of the district is the Stanislaus National Forest, the South, North, and West is mostly private lands with mixed commercial properties. </w:t>
      </w:r>
    </w:p>
    <w:p w14:paraId="26A1260B" w14:textId="77777777" w:rsidR="001E6DC9" w:rsidRPr="00C2206A" w:rsidRDefault="001E6DC9">
      <w:pPr>
        <w:spacing w:before="29" w:after="0" w:line="275" w:lineRule="auto"/>
        <w:ind w:left="445" w:right="412"/>
        <w:rPr>
          <w:rFonts w:ascii="Times New Roman" w:eastAsia="Times New Roman" w:hAnsi="Times New Roman" w:cs="Times New Roman"/>
          <w:sz w:val="24"/>
          <w:szCs w:val="24"/>
        </w:rPr>
      </w:pPr>
    </w:p>
    <w:p w14:paraId="04E8FEE4" w14:textId="77777777" w:rsidR="00235773" w:rsidRPr="00C2206A" w:rsidRDefault="00235773">
      <w:pPr>
        <w:spacing w:before="3" w:after="0" w:line="190" w:lineRule="exact"/>
        <w:rPr>
          <w:rFonts w:ascii="Times New Roman" w:hAnsi="Times New Roman" w:cs="Times New Roman"/>
          <w:sz w:val="19"/>
          <w:szCs w:val="19"/>
        </w:rPr>
      </w:pPr>
    </w:p>
    <w:p w14:paraId="44FF31FE" w14:textId="77777777" w:rsidR="00235773" w:rsidRPr="00C2206A" w:rsidRDefault="00F20623">
      <w:pPr>
        <w:tabs>
          <w:tab w:val="left" w:pos="1000"/>
        </w:tabs>
        <w:spacing w:after="0" w:line="240" w:lineRule="auto"/>
        <w:ind w:left="445" w:right="-20"/>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C.</w:t>
      </w:r>
      <w:r w:rsidRPr="00C2206A">
        <w:rPr>
          <w:rFonts w:ascii="Times New Roman" w:eastAsia="Times New Roman" w:hAnsi="Times New Roman" w:cs="Times New Roman"/>
          <w:b/>
          <w:bCs/>
          <w:sz w:val="24"/>
          <w:szCs w:val="24"/>
        </w:rPr>
        <w:tab/>
        <w:t>J</w:t>
      </w:r>
      <w:r w:rsidRPr="00C2206A">
        <w:rPr>
          <w:rFonts w:ascii="Times New Roman" w:eastAsia="Times New Roman" w:hAnsi="Times New Roman" w:cs="Times New Roman"/>
          <w:b/>
          <w:bCs/>
          <w:spacing w:val="1"/>
          <w:sz w:val="24"/>
          <w:szCs w:val="24"/>
        </w:rPr>
        <w:t>u</w:t>
      </w:r>
      <w:r w:rsidRPr="00C2206A">
        <w:rPr>
          <w:rFonts w:ascii="Times New Roman" w:eastAsia="Times New Roman" w:hAnsi="Times New Roman" w:cs="Times New Roman"/>
          <w:b/>
          <w:bCs/>
          <w:spacing w:val="-1"/>
          <w:sz w:val="24"/>
          <w:szCs w:val="24"/>
        </w:rPr>
        <w:t>r</w:t>
      </w:r>
      <w:r w:rsidRPr="00C2206A">
        <w:rPr>
          <w:rFonts w:ascii="Times New Roman" w:eastAsia="Times New Roman" w:hAnsi="Times New Roman" w:cs="Times New Roman"/>
          <w:b/>
          <w:bCs/>
          <w:sz w:val="24"/>
          <w:szCs w:val="24"/>
        </w:rPr>
        <w:t>is</w:t>
      </w:r>
      <w:r w:rsidRPr="00C2206A">
        <w:rPr>
          <w:rFonts w:ascii="Times New Roman" w:eastAsia="Times New Roman" w:hAnsi="Times New Roman" w:cs="Times New Roman"/>
          <w:b/>
          <w:bCs/>
          <w:spacing w:val="1"/>
          <w:sz w:val="24"/>
          <w:szCs w:val="24"/>
        </w:rPr>
        <w:t>d</w:t>
      </w:r>
      <w:r w:rsidRPr="00C2206A">
        <w:rPr>
          <w:rFonts w:ascii="Times New Roman" w:eastAsia="Times New Roman" w:hAnsi="Times New Roman" w:cs="Times New Roman"/>
          <w:b/>
          <w:bCs/>
          <w:sz w:val="24"/>
          <w:szCs w:val="24"/>
        </w:rPr>
        <w:t>i</w:t>
      </w:r>
      <w:r w:rsidRPr="00C2206A">
        <w:rPr>
          <w:rFonts w:ascii="Times New Roman" w:eastAsia="Times New Roman" w:hAnsi="Times New Roman" w:cs="Times New Roman"/>
          <w:b/>
          <w:bCs/>
          <w:spacing w:val="-1"/>
          <w:sz w:val="24"/>
          <w:szCs w:val="24"/>
        </w:rPr>
        <w:t>ct</w:t>
      </w:r>
      <w:r w:rsidRPr="00C2206A">
        <w:rPr>
          <w:rFonts w:ascii="Times New Roman" w:eastAsia="Times New Roman" w:hAnsi="Times New Roman" w:cs="Times New Roman"/>
          <w:b/>
          <w:bCs/>
          <w:sz w:val="24"/>
          <w:szCs w:val="24"/>
        </w:rPr>
        <w:t>ion</w:t>
      </w:r>
      <w:r w:rsidRPr="00C2206A">
        <w:rPr>
          <w:rFonts w:ascii="Times New Roman" w:eastAsia="Times New Roman" w:hAnsi="Times New Roman" w:cs="Times New Roman"/>
          <w:b/>
          <w:bCs/>
          <w:spacing w:val="1"/>
          <w:sz w:val="24"/>
          <w:szCs w:val="24"/>
        </w:rPr>
        <w:t xml:space="preserve"> </w:t>
      </w:r>
      <w:r w:rsidRPr="00C2206A">
        <w:rPr>
          <w:rFonts w:ascii="Times New Roman" w:eastAsia="Times New Roman" w:hAnsi="Times New Roman" w:cs="Times New Roman"/>
          <w:b/>
          <w:bCs/>
          <w:spacing w:val="-1"/>
          <w:sz w:val="24"/>
          <w:szCs w:val="24"/>
        </w:rPr>
        <w:t>S</w:t>
      </w:r>
      <w:r w:rsidRPr="00C2206A">
        <w:rPr>
          <w:rFonts w:ascii="Times New Roman" w:eastAsia="Times New Roman" w:hAnsi="Times New Roman" w:cs="Times New Roman"/>
          <w:b/>
          <w:bCs/>
          <w:spacing w:val="1"/>
          <w:sz w:val="24"/>
          <w:szCs w:val="24"/>
        </w:rPr>
        <w:t>p</w:t>
      </w:r>
      <w:r w:rsidRPr="00C2206A">
        <w:rPr>
          <w:rFonts w:ascii="Times New Roman" w:eastAsia="Times New Roman" w:hAnsi="Times New Roman" w:cs="Times New Roman"/>
          <w:b/>
          <w:bCs/>
          <w:spacing w:val="-1"/>
          <w:sz w:val="24"/>
          <w:szCs w:val="24"/>
        </w:rPr>
        <w:t>ec</w:t>
      </w:r>
      <w:r w:rsidRPr="00C2206A">
        <w:rPr>
          <w:rFonts w:ascii="Times New Roman" w:eastAsia="Times New Roman" w:hAnsi="Times New Roman" w:cs="Times New Roman"/>
          <w:b/>
          <w:bCs/>
          <w:sz w:val="24"/>
          <w:szCs w:val="24"/>
        </w:rPr>
        <w:t>i</w:t>
      </w:r>
      <w:r w:rsidRPr="00C2206A">
        <w:rPr>
          <w:rFonts w:ascii="Times New Roman" w:eastAsia="Times New Roman" w:hAnsi="Times New Roman" w:cs="Times New Roman"/>
          <w:b/>
          <w:bCs/>
          <w:spacing w:val="2"/>
          <w:sz w:val="24"/>
          <w:szCs w:val="24"/>
        </w:rPr>
        <w:t>f</w:t>
      </w:r>
      <w:r w:rsidRPr="00C2206A">
        <w:rPr>
          <w:rFonts w:ascii="Times New Roman" w:eastAsia="Times New Roman" w:hAnsi="Times New Roman" w:cs="Times New Roman"/>
          <w:b/>
          <w:bCs/>
          <w:sz w:val="24"/>
          <w:szCs w:val="24"/>
        </w:rPr>
        <w:t>ic</w:t>
      </w:r>
      <w:r w:rsidRPr="00C2206A">
        <w:rPr>
          <w:rFonts w:ascii="Times New Roman" w:eastAsia="Times New Roman" w:hAnsi="Times New Roman" w:cs="Times New Roman"/>
          <w:b/>
          <w:bCs/>
          <w:spacing w:val="-1"/>
          <w:sz w:val="24"/>
          <w:szCs w:val="24"/>
        </w:rPr>
        <w:t xml:space="preserve"> </w:t>
      </w:r>
      <w:r w:rsidRPr="00C2206A">
        <w:rPr>
          <w:rFonts w:ascii="Times New Roman" w:eastAsia="Times New Roman" w:hAnsi="Times New Roman" w:cs="Times New Roman"/>
          <w:b/>
          <w:bCs/>
          <w:spacing w:val="-2"/>
          <w:sz w:val="24"/>
          <w:szCs w:val="24"/>
        </w:rPr>
        <w:t>H</w:t>
      </w:r>
      <w:r w:rsidRPr="00C2206A">
        <w:rPr>
          <w:rFonts w:ascii="Times New Roman" w:eastAsia="Times New Roman" w:hAnsi="Times New Roman" w:cs="Times New Roman"/>
          <w:b/>
          <w:bCs/>
          <w:sz w:val="24"/>
          <w:szCs w:val="24"/>
        </w:rPr>
        <w:t>a</w:t>
      </w:r>
      <w:r w:rsidRPr="00C2206A">
        <w:rPr>
          <w:rFonts w:ascii="Times New Roman" w:eastAsia="Times New Roman" w:hAnsi="Times New Roman" w:cs="Times New Roman"/>
          <w:b/>
          <w:bCs/>
          <w:spacing w:val="-1"/>
          <w:sz w:val="24"/>
          <w:szCs w:val="24"/>
        </w:rPr>
        <w:t>z</w:t>
      </w:r>
      <w:r w:rsidRPr="00C2206A">
        <w:rPr>
          <w:rFonts w:ascii="Times New Roman" w:eastAsia="Times New Roman" w:hAnsi="Times New Roman" w:cs="Times New Roman"/>
          <w:b/>
          <w:bCs/>
          <w:sz w:val="24"/>
          <w:szCs w:val="24"/>
        </w:rPr>
        <w:t>a</w:t>
      </w:r>
      <w:r w:rsidRPr="00C2206A">
        <w:rPr>
          <w:rFonts w:ascii="Times New Roman" w:eastAsia="Times New Roman" w:hAnsi="Times New Roman" w:cs="Times New Roman"/>
          <w:b/>
          <w:bCs/>
          <w:spacing w:val="-1"/>
          <w:sz w:val="24"/>
          <w:szCs w:val="24"/>
        </w:rPr>
        <w:t>r</w:t>
      </w:r>
      <w:r w:rsidRPr="00C2206A">
        <w:rPr>
          <w:rFonts w:ascii="Times New Roman" w:eastAsia="Times New Roman" w:hAnsi="Times New Roman" w:cs="Times New Roman"/>
          <w:b/>
          <w:bCs/>
          <w:sz w:val="24"/>
          <w:szCs w:val="24"/>
        </w:rPr>
        <w:t>d</w:t>
      </w:r>
      <w:r w:rsidRPr="00C2206A">
        <w:rPr>
          <w:rFonts w:ascii="Times New Roman" w:eastAsia="Times New Roman" w:hAnsi="Times New Roman" w:cs="Times New Roman"/>
          <w:b/>
          <w:bCs/>
          <w:spacing w:val="1"/>
          <w:sz w:val="24"/>
          <w:szCs w:val="24"/>
        </w:rPr>
        <w:t xml:space="preserve"> E</w:t>
      </w:r>
      <w:r w:rsidRPr="00C2206A">
        <w:rPr>
          <w:rFonts w:ascii="Times New Roman" w:eastAsia="Times New Roman" w:hAnsi="Times New Roman" w:cs="Times New Roman"/>
          <w:b/>
          <w:bCs/>
          <w:sz w:val="24"/>
          <w:szCs w:val="24"/>
        </w:rPr>
        <w:t>v</w:t>
      </w:r>
      <w:r w:rsidRPr="00C2206A">
        <w:rPr>
          <w:rFonts w:ascii="Times New Roman" w:eastAsia="Times New Roman" w:hAnsi="Times New Roman" w:cs="Times New Roman"/>
          <w:b/>
          <w:bCs/>
          <w:spacing w:val="-1"/>
          <w:sz w:val="24"/>
          <w:szCs w:val="24"/>
        </w:rPr>
        <w:t>e</w:t>
      </w:r>
      <w:r w:rsidRPr="00C2206A">
        <w:rPr>
          <w:rFonts w:ascii="Times New Roman" w:eastAsia="Times New Roman" w:hAnsi="Times New Roman" w:cs="Times New Roman"/>
          <w:b/>
          <w:bCs/>
          <w:spacing w:val="1"/>
          <w:sz w:val="24"/>
          <w:szCs w:val="24"/>
        </w:rPr>
        <w:t>n</w:t>
      </w:r>
      <w:r w:rsidRPr="00C2206A">
        <w:rPr>
          <w:rFonts w:ascii="Times New Roman" w:eastAsia="Times New Roman" w:hAnsi="Times New Roman" w:cs="Times New Roman"/>
          <w:b/>
          <w:bCs/>
          <w:sz w:val="24"/>
          <w:szCs w:val="24"/>
        </w:rPr>
        <w:t>t</w:t>
      </w:r>
      <w:r w:rsidRPr="00C2206A">
        <w:rPr>
          <w:rFonts w:ascii="Times New Roman" w:eastAsia="Times New Roman" w:hAnsi="Times New Roman" w:cs="Times New Roman"/>
          <w:b/>
          <w:bCs/>
          <w:spacing w:val="-1"/>
          <w:sz w:val="24"/>
          <w:szCs w:val="24"/>
        </w:rPr>
        <w:t xml:space="preserve"> </w:t>
      </w:r>
      <w:r w:rsidRPr="00C2206A">
        <w:rPr>
          <w:rFonts w:ascii="Times New Roman" w:eastAsia="Times New Roman" w:hAnsi="Times New Roman" w:cs="Times New Roman"/>
          <w:b/>
          <w:bCs/>
          <w:sz w:val="24"/>
          <w:szCs w:val="24"/>
        </w:rPr>
        <w:t>His</w:t>
      </w:r>
      <w:r w:rsidRPr="00C2206A">
        <w:rPr>
          <w:rFonts w:ascii="Times New Roman" w:eastAsia="Times New Roman" w:hAnsi="Times New Roman" w:cs="Times New Roman"/>
          <w:b/>
          <w:bCs/>
          <w:spacing w:val="-1"/>
          <w:sz w:val="24"/>
          <w:szCs w:val="24"/>
        </w:rPr>
        <w:t>t</w:t>
      </w:r>
      <w:r w:rsidRPr="00C2206A">
        <w:rPr>
          <w:rFonts w:ascii="Times New Roman" w:eastAsia="Times New Roman" w:hAnsi="Times New Roman" w:cs="Times New Roman"/>
          <w:b/>
          <w:bCs/>
          <w:sz w:val="24"/>
          <w:szCs w:val="24"/>
        </w:rPr>
        <w:t>o</w:t>
      </w:r>
      <w:r w:rsidRPr="00C2206A">
        <w:rPr>
          <w:rFonts w:ascii="Times New Roman" w:eastAsia="Times New Roman" w:hAnsi="Times New Roman" w:cs="Times New Roman"/>
          <w:b/>
          <w:bCs/>
          <w:spacing w:val="-1"/>
          <w:sz w:val="24"/>
          <w:szCs w:val="24"/>
        </w:rPr>
        <w:t>ry</w:t>
      </w:r>
    </w:p>
    <w:p w14:paraId="0D2DB910" w14:textId="77777777" w:rsidR="00235773" w:rsidRPr="00C2206A" w:rsidRDefault="00F20623">
      <w:pPr>
        <w:spacing w:before="36" w:after="0" w:line="240" w:lineRule="auto"/>
        <w:ind w:left="445" w:right="103"/>
        <w:rPr>
          <w:rFonts w:ascii="Times New Roman" w:eastAsia="Times New Roman" w:hAnsi="Times New Roman" w:cs="Times New Roman"/>
          <w:sz w:val="24"/>
          <w:szCs w:val="24"/>
        </w:rPr>
      </w:pPr>
      <w:r w:rsidRPr="00C2206A">
        <w:rPr>
          <w:rFonts w:ascii="Times New Roman" w:eastAsia="Times New Roman" w:hAnsi="Times New Roman" w:cs="Times New Roman"/>
          <w:spacing w:val="1"/>
          <w:sz w:val="24"/>
          <w:szCs w:val="24"/>
        </w:rPr>
        <w:t>W</w:t>
      </w:r>
      <w:r w:rsidRPr="00C2206A">
        <w:rPr>
          <w:rFonts w:ascii="Times New Roman" w:eastAsia="Times New Roman" w:hAnsi="Times New Roman" w:cs="Times New Roman"/>
          <w:sz w:val="24"/>
          <w:szCs w:val="24"/>
        </w:rPr>
        <w:t>hile</w:t>
      </w:r>
      <w:r w:rsidRPr="00C2206A">
        <w:rPr>
          <w:rFonts w:ascii="Times New Roman" w:eastAsia="Times New Roman" w:hAnsi="Times New Roman" w:cs="Times New Roman"/>
          <w:spacing w:val="11"/>
          <w:sz w:val="24"/>
          <w:szCs w:val="24"/>
        </w:rPr>
        <w:t xml:space="preserve"> </w:t>
      </w:r>
      <w:r w:rsidRPr="00C2206A">
        <w:rPr>
          <w:rFonts w:ascii="Times New Roman" w:eastAsia="Times New Roman" w:hAnsi="Times New Roman" w:cs="Times New Roman"/>
          <w:sz w:val="24"/>
          <w:szCs w:val="24"/>
        </w:rPr>
        <w:t>a</w:t>
      </w:r>
      <w:r w:rsidRPr="00C2206A">
        <w:rPr>
          <w:rFonts w:ascii="Times New Roman" w:eastAsia="Times New Roman" w:hAnsi="Times New Roman" w:cs="Times New Roman"/>
          <w:spacing w:val="11"/>
          <w:sz w:val="24"/>
          <w:szCs w:val="24"/>
        </w:rPr>
        <w:t xml:space="preserve"> </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il</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12"/>
          <w:sz w:val="24"/>
          <w:szCs w:val="24"/>
        </w:rPr>
        <w:t xml:space="preserve"> </w:t>
      </w:r>
      <w:r w:rsidRPr="00C2206A">
        <w:rPr>
          <w:rFonts w:ascii="Times New Roman" w:eastAsia="Times New Roman" w:hAnsi="Times New Roman" w:cs="Times New Roman"/>
          <w:sz w:val="24"/>
          <w:szCs w:val="24"/>
        </w:rPr>
        <w:t>h</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1"/>
          <w:sz w:val="24"/>
          <w:szCs w:val="24"/>
        </w:rPr>
        <w:t>z</w:t>
      </w:r>
      <w:r w:rsidRPr="00C2206A">
        <w:rPr>
          <w:rFonts w:ascii="Times New Roman" w:eastAsia="Times New Roman" w:hAnsi="Times New Roman" w:cs="Times New Roman"/>
          <w:spacing w:val="-1"/>
          <w:sz w:val="24"/>
          <w:szCs w:val="24"/>
        </w:rPr>
        <w:t>ar</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10"/>
          <w:sz w:val="24"/>
          <w:szCs w:val="24"/>
        </w:rPr>
        <w:t xml:space="preserve"> </w:t>
      </w:r>
      <w:r w:rsidRPr="00C2206A">
        <w:rPr>
          <w:rFonts w:ascii="Times New Roman" w:eastAsia="Times New Roman" w:hAnsi="Times New Roman" w:cs="Times New Roman"/>
          <w:sz w:val="24"/>
          <w:szCs w:val="24"/>
        </w:rPr>
        <w:t>histo</w:t>
      </w:r>
      <w:r w:rsidRPr="00C2206A">
        <w:rPr>
          <w:rFonts w:ascii="Times New Roman" w:eastAsia="Times New Roman" w:hAnsi="Times New Roman" w:cs="Times New Roman"/>
          <w:spacing w:val="2"/>
          <w:sz w:val="24"/>
          <w:szCs w:val="24"/>
        </w:rPr>
        <w:t>r</w:t>
      </w:r>
      <w:r w:rsidRPr="00C2206A">
        <w:rPr>
          <w:rFonts w:ascii="Times New Roman" w:eastAsia="Times New Roman" w:hAnsi="Times New Roman" w:cs="Times New Roman"/>
          <w:sz w:val="24"/>
          <w:szCs w:val="24"/>
        </w:rPr>
        <w:t>y</w:t>
      </w:r>
      <w:r w:rsidRPr="00C2206A">
        <w:rPr>
          <w:rFonts w:ascii="Times New Roman" w:eastAsia="Times New Roman" w:hAnsi="Times New Roman" w:cs="Times New Roman"/>
          <w:spacing w:val="7"/>
          <w:sz w:val="24"/>
          <w:szCs w:val="24"/>
        </w:rPr>
        <w:t xml:space="preserve"> </w:t>
      </w:r>
      <w:r w:rsidRPr="00C2206A">
        <w:rPr>
          <w:rFonts w:ascii="Times New Roman" w:eastAsia="Times New Roman" w:hAnsi="Times New Roman" w:cs="Times New Roman"/>
          <w:spacing w:val="-1"/>
          <w:sz w:val="24"/>
          <w:szCs w:val="24"/>
        </w:rPr>
        <w:t>ca</w:t>
      </w:r>
      <w:r w:rsidRPr="00C2206A">
        <w:rPr>
          <w:rFonts w:ascii="Times New Roman" w:eastAsia="Times New Roman" w:hAnsi="Times New Roman" w:cs="Times New Roman"/>
          <w:sz w:val="24"/>
          <w:szCs w:val="24"/>
        </w:rPr>
        <w:t>n</w:t>
      </w:r>
      <w:r w:rsidRPr="00C2206A">
        <w:rPr>
          <w:rFonts w:ascii="Times New Roman" w:eastAsia="Times New Roman" w:hAnsi="Times New Roman" w:cs="Times New Roman"/>
          <w:spacing w:val="12"/>
          <w:sz w:val="24"/>
          <w:szCs w:val="24"/>
        </w:rPr>
        <w:t xml:space="preserve"> </w:t>
      </w:r>
      <w:r w:rsidRPr="00C2206A">
        <w:rPr>
          <w:rFonts w:ascii="Times New Roman" w:eastAsia="Times New Roman" w:hAnsi="Times New Roman" w:cs="Times New Roman"/>
          <w:sz w:val="24"/>
          <w:szCs w:val="24"/>
        </w:rPr>
        <w:t>be</w:t>
      </w:r>
      <w:r w:rsidRPr="00C2206A">
        <w:rPr>
          <w:rFonts w:ascii="Times New Roman" w:eastAsia="Times New Roman" w:hAnsi="Times New Roman" w:cs="Times New Roman"/>
          <w:spacing w:val="11"/>
          <w:sz w:val="24"/>
          <w:szCs w:val="24"/>
        </w:rPr>
        <w:t xml:space="preserve"> </w:t>
      </w: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z w:val="24"/>
          <w:szCs w:val="24"/>
        </w:rPr>
        <w:t>ound</w:t>
      </w:r>
      <w:r w:rsidRPr="00C2206A">
        <w:rPr>
          <w:rFonts w:ascii="Times New Roman" w:eastAsia="Times New Roman" w:hAnsi="Times New Roman" w:cs="Times New Roman"/>
          <w:spacing w:val="12"/>
          <w:sz w:val="24"/>
          <w:szCs w:val="24"/>
        </w:rPr>
        <w:t xml:space="preserve"> </w:t>
      </w:r>
      <w:r w:rsidRPr="00C2206A">
        <w:rPr>
          <w:rFonts w:ascii="Times New Roman" w:eastAsia="Times New Roman" w:hAnsi="Times New Roman" w:cs="Times New Roman"/>
          <w:sz w:val="24"/>
          <w:szCs w:val="24"/>
        </w:rPr>
        <w:t>in</w:t>
      </w:r>
      <w:r w:rsidRPr="00C2206A">
        <w:rPr>
          <w:rFonts w:ascii="Times New Roman" w:eastAsia="Times New Roman" w:hAnsi="Times New Roman" w:cs="Times New Roman"/>
          <w:spacing w:val="12"/>
          <w:sz w:val="24"/>
          <w:szCs w:val="24"/>
        </w:rPr>
        <w:t xml:space="preserve"> </w:t>
      </w:r>
      <w:r w:rsidRPr="00C2206A">
        <w:rPr>
          <w:rFonts w:ascii="Times New Roman" w:eastAsia="Times New Roman" w:hAnsi="Times New Roman" w:cs="Times New Roman"/>
          <w:sz w:val="24"/>
          <w:szCs w:val="24"/>
        </w:rPr>
        <w:t>the</w:t>
      </w:r>
      <w:r w:rsidRPr="00C2206A">
        <w:rPr>
          <w:rFonts w:ascii="Times New Roman" w:eastAsia="Times New Roman" w:hAnsi="Times New Roman" w:cs="Times New Roman"/>
          <w:spacing w:val="11"/>
          <w:sz w:val="24"/>
          <w:szCs w:val="24"/>
        </w:rPr>
        <w:t xml:space="preserve"> </w:t>
      </w:r>
      <w:r w:rsidRPr="00C2206A">
        <w:rPr>
          <w:rFonts w:ascii="Times New Roman" w:eastAsia="Times New Roman" w:hAnsi="Times New Roman" w:cs="Times New Roman"/>
          <w:sz w:val="24"/>
          <w:szCs w:val="24"/>
        </w:rPr>
        <w:t>individu</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l</w:t>
      </w:r>
      <w:r w:rsidRPr="00C2206A">
        <w:rPr>
          <w:rFonts w:ascii="Times New Roman" w:eastAsia="Times New Roman" w:hAnsi="Times New Roman" w:cs="Times New Roman"/>
          <w:spacing w:val="12"/>
          <w:sz w:val="24"/>
          <w:szCs w:val="24"/>
        </w:rPr>
        <w:t xml:space="preserve"> </w:t>
      </w:r>
      <w:r w:rsidRPr="00C2206A">
        <w:rPr>
          <w:rFonts w:ascii="Times New Roman" w:eastAsia="Times New Roman" w:hAnsi="Times New Roman" w:cs="Times New Roman"/>
          <w:sz w:val="24"/>
          <w:szCs w:val="24"/>
        </w:rPr>
        <w:t>h</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1"/>
          <w:sz w:val="24"/>
          <w:szCs w:val="24"/>
        </w:rPr>
        <w:t>z</w:t>
      </w:r>
      <w:r w:rsidRPr="00C2206A">
        <w:rPr>
          <w:rFonts w:ascii="Times New Roman" w:eastAsia="Times New Roman" w:hAnsi="Times New Roman" w:cs="Times New Roman"/>
          <w:spacing w:val="-1"/>
          <w:sz w:val="24"/>
          <w:szCs w:val="24"/>
        </w:rPr>
        <w:t>ar</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12"/>
          <w:sz w:val="24"/>
          <w:szCs w:val="24"/>
        </w:rPr>
        <w:t xml:space="preserve"> </w:t>
      </w:r>
      <w:r w:rsidRPr="00C2206A">
        <w:rPr>
          <w:rFonts w:ascii="Times New Roman" w:eastAsia="Times New Roman" w:hAnsi="Times New Roman" w:cs="Times New Roman"/>
          <w:sz w:val="24"/>
          <w:szCs w:val="24"/>
        </w:rPr>
        <w:t>p</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o</w:t>
      </w: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z w:val="24"/>
          <w:szCs w:val="24"/>
        </w:rPr>
        <w:t>il</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12"/>
          <w:sz w:val="24"/>
          <w:szCs w:val="24"/>
        </w:rPr>
        <w:t xml:space="preserve"> </w:t>
      </w: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z w:val="24"/>
          <w:szCs w:val="24"/>
        </w:rPr>
        <w:t>ound</w:t>
      </w:r>
      <w:r w:rsidRPr="00C2206A">
        <w:rPr>
          <w:rFonts w:ascii="Times New Roman" w:eastAsia="Times New Roman" w:hAnsi="Times New Roman" w:cs="Times New Roman"/>
          <w:spacing w:val="12"/>
          <w:sz w:val="24"/>
          <w:szCs w:val="24"/>
        </w:rPr>
        <w:t xml:space="preserve"> </w:t>
      </w:r>
      <w:r w:rsidRPr="00C2206A">
        <w:rPr>
          <w:rFonts w:ascii="Times New Roman" w:eastAsia="Times New Roman" w:hAnsi="Times New Roman" w:cs="Times New Roman"/>
          <w:sz w:val="24"/>
          <w:szCs w:val="24"/>
        </w:rPr>
        <w:t>in</w:t>
      </w:r>
      <w:r w:rsidRPr="00C2206A">
        <w:rPr>
          <w:rFonts w:ascii="Times New Roman" w:eastAsia="Times New Roman" w:hAnsi="Times New Roman" w:cs="Times New Roman"/>
          <w:spacing w:val="12"/>
          <w:sz w:val="24"/>
          <w:szCs w:val="24"/>
        </w:rPr>
        <w:t xml:space="preserve"> </w:t>
      </w:r>
      <w:r w:rsidRPr="00C2206A">
        <w:rPr>
          <w:rFonts w:ascii="Times New Roman" w:eastAsia="Times New Roman" w:hAnsi="Times New Roman" w:cs="Times New Roman"/>
          <w:sz w:val="24"/>
          <w:szCs w:val="24"/>
        </w:rPr>
        <w:t>Volume</w:t>
      </w:r>
      <w:r w:rsidRPr="00C2206A">
        <w:rPr>
          <w:rFonts w:ascii="Times New Roman" w:eastAsia="Times New Roman" w:hAnsi="Times New Roman" w:cs="Times New Roman"/>
          <w:spacing w:val="11"/>
          <w:sz w:val="24"/>
          <w:szCs w:val="24"/>
        </w:rPr>
        <w:t xml:space="preserve"> </w:t>
      </w:r>
      <w:r w:rsidRPr="00C2206A">
        <w:rPr>
          <w:rFonts w:ascii="Times New Roman" w:eastAsia="Times New Roman" w:hAnsi="Times New Roman" w:cs="Times New Roman"/>
          <w:sz w:val="24"/>
          <w:szCs w:val="24"/>
        </w:rPr>
        <w:t>1</w:t>
      </w:r>
      <w:r w:rsidRPr="00C2206A">
        <w:rPr>
          <w:rFonts w:ascii="Times New Roman" w:eastAsia="Times New Roman" w:hAnsi="Times New Roman" w:cs="Times New Roman"/>
          <w:spacing w:val="10"/>
          <w:sz w:val="24"/>
          <w:szCs w:val="24"/>
        </w:rPr>
        <w:t xml:space="preserve"> </w:t>
      </w:r>
      <w:r w:rsidRPr="00C2206A">
        <w:rPr>
          <w:rFonts w:ascii="Times New Roman" w:eastAsia="Times New Roman" w:hAnsi="Times New Roman" w:cs="Times New Roman"/>
          <w:spacing w:val="-2"/>
          <w:sz w:val="24"/>
          <w:szCs w:val="24"/>
        </w:rPr>
        <w:t>o</w:t>
      </w:r>
      <w:r w:rsidRPr="00C2206A">
        <w:rPr>
          <w:rFonts w:ascii="Times New Roman" w:eastAsia="Times New Roman" w:hAnsi="Times New Roman" w:cs="Times New Roman"/>
          <w:sz w:val="24"/>
          <w:szCs w:val="24"/>
        </w:rPr>
        <w:t>f</w:t>
      </w:r>
      <w:r w:rsidRPr="00C2206A">
        <w:rPr>
          <w:rFonts w:ascii="Times New Roman" w:eastAsia="Times New Roman" w:hAnsi="Times New Roman" w:cs="Times New Roman"/>
          <w:spacing w:val="11"/>
          <w:sz w:val="24"/>
          <w:szCs w:val="24"/>
        </w:rPr>
        <w:t xml:space="preserve"> </w:t>
      </w:r>
      <w:r w:rsidRPr="00C2206A">
        <w:rPr>
          <w:rFonts w:ascii="Times New Roman" w:eastAsia="Times New Roman" w:hAnsi="Times New Roman" w:cs="Times New Roman"/>
          <w:sz w:val="24"/>
          <w:szCs w:val="24"/>
        </w:rPr>
        <w:t>this pl</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 the</w:t>
      </w:r>
      <w:r w:rsidRPr="00C2206A">
        <w:rPr>
          <w:rFonts w:ascii="Times New Roman" w:eastAsia="Times New Roman" w:hAnsi="Times New Roman" w:cs="Times New Roman"/>
          <w:spacing w:val="-1"/>
          <w:sz w:val="24"/>
          <w:szCs w:val="24"/>
        </w:rPr>
        <w:t xml:space="preserve"> f</w:t>
      </w:r>
      <w:r w:rsidRPr="00C2206A">
        <w:rPr>
          <w:rFonts w:ascii="Times New Roman" w:eastAsia="Times New Roman" w:hAnsi="Times New Roman" w:cs="Times New Roman"/>
          <w:sz w:val="24"/>
          <w:szCs w:val="24"/>
        </w:rPr>
        <w:t xml:space="preserve">ollowing </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v</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n</w:t>
      </w:r>
      <w:r w:rsidRPr="00C2206A">
        <w:rPr>
          <w:rFonts w:ascii="Times New Roman" w:eastAsia="Times New Roman" w:hAnsi="Times New Roman" w:cs="Times New Roman"/>
          <w:spacing w:val="3"/>
          <w:sz w:val="24"/>
          <w:szCs w:val="24"/>
        </w:rPr>
        <w:t>t</w:t>
      </w:r>
      <w:r w:rsidRPr="00C2206A">
        <w:rPr>
          <w:rFonts w:ascii="Times New Roman" w:eastAsia="Times New Roman" w:hAnsi="Times New Roman" w:cs="Times New Roman"/>
          <w:sz w:val="24"/>
          <w:szCs w:val="24"/>
        </w:rPr>
        <w:t xml:space="preserve">s </w:t>
      </w:r>
      <w:r w:rsidRPr="00C2206A">
        <w:rPr>
          <w:rFonts w:ascii="Times New Roman" w:eastAsia="Times New Roman" w:hAnsi="Times New Roman" w:cs="Times New Roman"/>
          <w:spacing w:val="-1"/>
          <w:sz w:val="24"/>
          <w:szCs w:val="24"/>
        </w:rPr>
        <w:t>ar</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sp</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z w:val="24"/>
          <w:szCs w:val="24"/>
        </w:rPr>
        <w:t>ic</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to the</w:t>
      </w:r>
      <w:r w:rsidRPr="00C2206A">
        <w:rPr>
          <w:rFonts w:ascii="Times New Roman" w:eastAsia="Times New Roman" w:hAnsi="Times New Roman" w:cs="Times New Roman"/>
          <w:spacing w:val="-1"/>
          <w:sz w:val="24"/>
          <w:szCs w:val="24"/>
        </w:rPr>
        <w:t xml:space="preserve"> </w:t>
      </w:r>
      <w:proofErr w:type="gramStart"/>
      <w:r w:rsidRPr="00C2206A">
        <w:rPr>
          <w:rFonts w:ascii="Times New Roman" w:eastAsia="Times New Roman" w:hAnsi="Times New Roman" w:cs="Times New Roman"/>
          <w:sz w:val="24"/>
          <w:szCs w:val="24"/>
        </w:rPr>
        <w:t>Dist</w:t>
      </w:r>
      <w:r w:rsidRPr="00C2206A">
        <w:rPr>
          <w:rFonts w:ascii="Times New Roman" w:eastAsia="Times New Roman" w:hAnsi="Times New Roman" w:cs="Times New Roman"/>
          <w:spacing w:val="2"/>
          <w:sz w:val="24"/>
          <w:szCs w:val="24"/>
        </w:rPr>
        <w:t>r</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t</w:t>
      </w:r>
      <w:proofErr w:type="gramEnd"/>
      <w:r w:rsidRPr="00C2206A">
        <w:rPr>
          <w:rFonts w:ascii="Times New Roman" w:eastAsia="Times New Roman" w:hAnsi="Times New Roman" w:cs="Times New Roman"/>
          <w:sz w:val="24"/>
          <w:szCs w:val="24"/>
        </w:rPr>
        <w:t xml:space="preserve"> or</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h</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ve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o</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u</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pacing w:val="2"/>
          <w:sz w:val="24"/>
          <w:szCs w:val="24"/>
        </w:rPr>
        <w:t>r</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 xml:space="preserve">d in </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pacing w:val="3"/>
          <w:sz w:val="24"/>
          <w:szCs w:val="24"/>
        </w:rPr>
        <w:t>l</w:t>
      </w:r>
      <w:r w:rsidRPr="00C2206A">
        <w:rPr>
          <w:rFonts w:ascii="Times New Roman" w:eastAsia="Times New Roman" w:hAnsi="Times New Roman" w:cs="Times New Roman"/>
          <w:sz w:val="24"/>
          <w:szCs w:val="24"/>
        </w:rPr>
        <w:t>ose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p</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o</w:t>
      </w:r>
      <w:r w:rsidRPr="00C2206A">
        <w:rPr>
          <w:rFonts w:ascii="Times New Roman" w:eastAsia="Times New Roman" w:hAnsi="Times New Roman" w:cs="Times New Roman"/>
          <w:spacing w:val="2"/>
          <w:sz w:val="24"/>
          <w:szCs w:val="24"/>
        </w:rPr>
        <w:t>x</w:t>
      </w:r>
      <w:r w:rsidRPr="00C2206A">
        <w:rPr>
          <w:rFonts w:ascii="Times New Roman" w:eastAsia="Times New Roman" w:hAnsi="Times New Roman" w:cs="Times New Roman"/>
          <w:sz w:val="24"/>
          <w:szCs w:val="24"/>
        </w:rPr>
        <w:t>imi</w:t>
      </w:r>
      <w:r w:rsidRPr="00C2206A">
        <w:rPr>
          <w:rFonts w:ascii="Times New Roman" w:eastAsia="Times New Roman" w:hAnsi="Times New Roman" w:cs="Times New Roman"/>
          <w:spacing w:val="3"/>
          <w:sz w:val="24"/>
          <w:szCs w:val="24"/>
        </w:rPr>
        <w:t>t</w:t>
      </w:r>
      <w:r w:rsidRPr="00C2206A">
        <w:rPr>
          <w:rFonts w:ascii="Times New Roman" w:eastAsia="Times New Roman" w:hAnsi="Times New Roman" w:cs="Times New Roman"/>
          <w:spacing w:val="-7"/>
          <w:sz w:val="24"/>
          <w:szCs w:val="24"/>
        </w:rPr>
        <w:t>y</w:t>
      </w:r>
      <w:r w:rsidRPr="00C2206A">
        <w:rPr>
          <w:rFonts w:ascii="Times New Roman" w:eastAsia="Times New Roman" w:hAnsi="Times New Roman" w:cs="Times New Roman"/>
          <w:sz w:val="24"/>
          <w:szCs w:val="24"/>
        </w:rPr>
        <w:t>:</w:t>
      </w:r>
    </w:p>
    <w:p w14:paraId="2E2161D9" w14:textId="77777777" w:rsidR="00235773" w:rsidRPr="00C2206A" w:rsidRDefault="00235773">
      <w:pPr>
        <w:spacing w:after="0"/>
        <w:rPr>
          <w:rFonts w:ascii="Times New Roman" w:hAnsi="Times New Roman" w:cs="Times New Roman"/>
        </w:rPr>
        <w:sectPr w:rsidR="00235773" w:rsidRPr="00C2206A" w:rsidSect="005B13A2">
          <w:pgSz w:w="12240" w:h="15840"/>
          <w:pgMar w:top="1460" w:right="640" w:bottom="1220" w:left="820" w:header="436" w:footer="1029" w:gutter="0"/>
          <w:cols w:space="720"/>
        </w:sectPr>
      </w:pPr>
    </w:p>
    <w:p w14:paraId="51B37CCD" w14:textId="77777777" w:rsidR="00235773" w:rsidRPr="00C2206A" w:rsidRDefault="00235773">
      <w:pPr>
        <w:spacing w:before="5" w:after="0" w:line="150" w:lineRule="exact"/>
        <w:rPr>
          <w:rFonts w:ascii="Times New Roman" w:hAnsi="Times New Roman" w:cs="Times New Roman"/>
          <w:sz w:val="15"/>
          <w:szCs w:val="15"/>
        </w:rPr>
      </w:pPr>
    </w:p>
    <w:p w14:paraId="6DC79C70" w14:textId="77777777" w:rsidR="00235773" w:rsidRPr="00C2206A" w:rsidRDefault="00F20623">
      <w:pPr>
        <w:spacing w:before="29" w:after="0" w:line="240" w:lineRule="auto"/>
        <w:ind w:left="421" w:right="8242"/>
        <w:jc w:val="both"/>
        <w:rPr>
          <w:rFonts w:ascii="Times New Roman" w:eastAsia="Times New Roman" w:hAnsi="Times New Roman" w:cs="Times New Roman"/>
          <w:sz w:val="24"/>
          <w:szCs w:val="24"/>
        </w:rPr>
      </w:pPr>
      <w:r w:rsidRPr="00C2206A">
        <w:rPr>
          <w:rFonts w:ascii="Times New Roman" w:eastAsia="Times New Roman" w:hAnsi="Times New Roman" w:cs="Times New Roman"/>
          <w:b/>
          <w:bCs/>
          <w:spacing w:val="1"/>
          <w:sz w:val="24"/>
          <w:szCs w:val="24"/>
        </w:rPr>
        <w:t>E</w:t>
      </w:r>
      <w:r w:rsidRPr="00C2206A">
        <w:rPr>
          <w:rFonts w:ascii="Times New Roman" w:eastAsia="Times New Roman" w:hAnsi="Times New Roman" w:cs="Times New Roman"/>
          <w:b/>
          <w:bCs/>
          <w:sz w:val="24"/>
          <w:szCs w:val="24"/>
        </w:rPr>
        <w:t>a</w:t>
      </w:r>
      <w:r w:rsidRPr="00C2206A">
        <w:rPr>
          <w:rFonts w:ascii="Times New Roman" w:eastAsia="Times New Roman" w:hAnsi="Times New Roman" w:cs="Times New Roman"/>
          <w:b/>
          <w:bCs/>
          <w:spacing w:val="-1"/>
          <w:sz w:val="24"/>
          <w:szCs w:val="24"/>
        </w:rPr>
        <w:t>rt</w:t>
      </w:r>
      <w:r w:rsidRPr="00C2206A">
        <w:rPr>
          <w:rFonts w:ascii="Times New Roman" w:eastAsia="Times New Roman" w:hAnsi="Times New Roman" w:cs="Times New Roman"/>
          <w:b/>
          <w:bCs/>
          <w:spacing w:val="1"/>
          <w:sz w:val="24"/>
          <w:szCs w:val="24"/>
        </w:rPr>
        <w:t>hqu</w:t>
      </w:r>
      <w:r w:rsidRPr="00C2206A">
        <w:rPr>
          <w:rFonts w:ascii="Times New Roman" w:eastAsia="Times New Roman" w:hAnsi="Times New Roman" w:cs="Times New Roman"/>
          <w:b/>
          <w:bCs/>
          <w:sz w:val="24"/>
          <w:szCs w:val="24"/>
        </w:rPr>
        <w:t>a</w:t>
      </w:r>
      <w:r w:rsidRPr="00C2206A">
        <w:rPr>
          <w:rFonts w:ascii="Times New Roman" w:eastAsia="Times New Roman" w:hAnsi="Times New Roman" w:cs="Times New Roman"/>
          <w:b/>
          <w:bCs/>
          <w:spacing w:val="1"/>
          <w:sz w:val="24"/>
          <w:szCs w:val="24"/>
        </w:rPr>
        <w:t>k</w:t>
      </w:r>
      <w:r w:rsidRPr="00C2206A">
        <w:rPr>
          <w:rFonts w:ascii="Times New Roman" w:eastAsia="Times New Roman" w:hAnsi="Times New Roman" w:cs="Times New Roman"/>
          <w:b/>
          <w:bCs/>
          <w:sz w:val="24"/>
          <w:szCs w:val="24"/>
        </w:rPr>
        <w:t>e</w:t>
      </w:r>
      <w:r w:rsidRPr="00C2206A">
        <w:rPr>
          <w:rFonts w:ascii="Times New Roman" w:eastAsia="Times New Roman" w:hAnsi="Times New Roman" w:cs="Times New Roman"/>
          <w:b/>
          <w:bCs/>
          <w:spacing w:val="-1"/>
          <w:sz w:val="24"/>
          <w:szCs w:val="24"/>
        </w:rPr>
        <w:t xml:space="preserve"> </w:t>
      </w:r>
      <w:r w:rsidRPr="00C2206A">
        <w:rPr>
          <w:rFonts w:ascii="Times New Roman" w:eastAsia="Times New Roman" w:hAnsi="Times New Roman" w:cs="Times New Roman"/>
          <w:b/>
          <w:bCs/>
          <w:sz w:val="24"/>
          <w:szCs w:val="24"/>
        </w:rPr>
        <w:t>His</w:t>
      </w:r>
      <w:r w:rsidRPr="00C2206A">
        <w:rPr>
          <w:rFonts w:ascii="Times New Roman" w:eastAsia="Times New Roman" w:hAnsi="Times New Roman" w:cs="Times New Roman"/>
          <w:b/>
          <w:bCs/>
          <w:spacing w:val="-1"/>
          <w:sz w:val="24"/>
          <w:szCs w:val="24"/>
        </w:rPr>
        <w:t>t</w:t>
      </w:r>
      <w:r w:rsidRPr="00C2206A">
        <w:rPr>
          <w:rFonts w:ascii="Times New Roman" w:eastAsia="Times New Roman" w:hAnsi="Times New Roman" w:cs="Times New Roman"/>
          <w:b/>
          <w:bCs/>
          <w:sz w:val="24"/>
          <w:szCs w:val="24"/>
        </w:rPr>
        <w:t>o</w:t>
      </w:r>
      <w:r w:rsidRPr="00C2206A">
        <w:rPr>
          <w:rFonts w:ascii="Times New Roman" w:eastAsia="Times New Roman" w:hAnsi="Times New Roman" w:cs="Times New Roman"/>
          <w:b/>
          <w:bCs/>
          <w:spacing w:val="-1"/>
          <w:sz w:val="24"/>
          <w:szCs w:val="24"/>
        </w:rPr>
        <w:t>r</w:t>
      </w:r>
      <w:r w:rsidRPr="00C2206A">
        <w:rPr>
          <w:rFonts w:ascii="Times New Roman" w:eastAsia="Times New Roman" w:hAnsi="Times New Roman" w:cs="Times New Roman"/>
          <w:b/>
          <w:bCs/>
          <w:sz w:val="24"/>
          <w:szCs w:val="24"/>
        </w:rPr>
        <w:t>y</w:t>
      </w:r>
    </w:p>
    <w:p w14:paraId="1DC957F8" w14:textId="77777777" w:rsidR="00235773" w:rsidRPr="00C2206A" w:rsidRDefault="00235773">
      <w:pPr>
        <w:spacing w:before="4" w:after="0" w:line="130" w:lineRule="exact"/>
        <w:rPr>
          <w:rFonts w:ascii="Times New Roman" w:hAnsi="Times New Roman" w:cs="Times New Roman"/>
          <w:sz w:val="13"/>
          <w:szCs w:val="13"/>
        </w:rPr>
      </w:pPr>
    </w:p>
    <w:p w14:paraId="5040927E" w14:textId="77777777" w:rsidR="00235773" w:rsidRPr="00C2206A" w:rsidRDefault="00F20623">
      <w:pPr>
        <w:spacing w:after="0" w:line="240" w:lineRule="auto"/>
        <w:ind w:left="445" w:right="103"/>
        <w:jc w:val="both"/>
        <w:rPr>
          <w:rFonts w:ascii="Times New Roman" w:eastAsia="Times New Roman" w:hAnsi="Times New Roman" w:cs="Times New Roman"/>
          <w:sz w:val="18"/>
          <w:szCs w:val="18"/>
        </w:rPr>
      </w:pPr>
      <w:r w:rsidRPr="00C2206A">
        <w:rPr>
          <w:rFonts w:ascii="Times New Roman" w:eastAsia="Times New Roman" w:hAnsi="Times New Roman" w:cs="Times New Roman"/>
          <w:spacing w:val="-3"/>
          <w:sz w:val="24"/>
          <w:szCs w:val="24"/>
        </w:rPr>
        <w:t>H</w:t>
      </w:r>
      <w:r w:rsidRPr="00C2206A">
        <w:rPr>
          <w:rFonts w:ascii="Times New Roman" w:eastAsia="Times New Roman" w:hAnsi="Times New Roman" w:cs="Times New Roman"/>
          <w:spacing w:val="-2"/>
          <w:sz w:val="24"/>
          <w:szCs w:val="24"/>
        </w:rPr>
        <w:t>isto</w:t>
      </w:r>
      <w:r w:rsidRPr="00C2206A">
        <w:rPr>
          <w:rFonts w:ascii="Times New Roman" w:eastAsia="Times New Roman" w:hAnsi="Times New Roman" w:cs="Times New Roman"/>
          <w:spacing w:val="-3"/>
          <w:sz w:val="24"/>
          <w:szCs w:val="24"/>
        </w:rPr>
        <w:t>r</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3"/>
          <w:sz w:val="24"/>
          <w:szCs w:val="24"/>
        </w:rPr>
        <w:t>ca</w:t>
      </w:r>
      <w:r w:rsidRPr="00C2206A">
        <w:rPr>
          <w:rFonts w:ascii="Times New Roman" w:eastAsia="Times New Roman" w:hAnsi="Times New Roman" w:cs="Times New Roman"/>
          <w:spacing w:val="-2"/>
          <w:sz w:val="24"/>
          <w:szCs w:val="24"/>
        </w:rPr>
        <w:t>l</w:t>
      </w:r>
      <w:r w:rsidRPr="00C2206A">
        <w:rPr>
          <w:rFonts w:ascii="Times New Roman" w:eastAsia="Times New Roman" w:hAnsi="Times New Roman" w:cs="Times New Roman"/>
          <w:spacing w:val="3"/>
          <w:sz w:val="24"/>
          <w:szCs w:val="24"/>
        </w:rPr>
        <w:t>l</w:t>
      </w:r>
      <w:r w:rsidRPr="00C2206A">
        <w:rPr>
          <w:rFonts w:ascii="Times New Roman" w:eastAsia="Times New Roman" w:hAnsi="Times New Roman" w:cs="Times New Roman"/>
          <w:spacing w:val="-7"/>
          <w:sz w:val="24"/>
          <w:szCs w:val="24"/>
        </w:rPr>
        <w:t>y</w:t>
      </w:r>
      <w:r w:rsidRPr="00C2206A">
        <w:rPr>
          <w:rFonts w:ascii="Times New Roman" w:eastAsia="Times New Roman" w:hAnsi="Times New Roman" w:cs="Times New Roman"/>
          <w:sz w:val="24"/>
          <w:szCs w:val="24"/>
        </w:rPr>
        <w:t>,</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3"/>
          <w:sz w:val="24"/>
          <w:szCs w:val="24"/>
        </w:rPr>
        <w:t>ar</w:t>
      </w:r>
      <w:r w:rsidRPr="00C2206A">
        <w:rPr>
          <w:rFonts w:ascii="Times New Roman" w:eastAsia="Times New Roman" w:hAnsi="Times New Roman" w:cs="Times New Roman"/>
          <w:spacing w:val="-2"/>
          <w:sz w:val="24"/>
          <w:szCs w:val="24"/>
        </w:rPr>
        <w:t>t</w:t>
      </w:r>
      <w:r w:rsidRPr="00C2206A">
        <w:rPr>
          <w:rFonts w:ascii="Times New Roman" w:eastAsia="Times New Roman" w:hAnsi="Times New Roman" w:cs="Times New Roman"/>
          <w:sz w:val="24"/>
          <w:szCs w:val="24"/>
        </w:rPr>
        <w:t>h</w:t>
      </w:r>
      <w:r w:rsidRPr="00C2206A">
        <w:rPr>
          <w:rFonts w:ascii="Times New Roman" w:eastAsia="Times New Roman" w:hAnsi="Times New Roman" w:cs="Times New Roman"/>
          <w:spacing w:val="-2"/>
          <w:sz w:val="24"/>
          <w:szCs w:val="24"/>
        </w:rPr>
        <w:t>qu</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2"/>
          <w:sz w:val="24"/>
          <w:szCs w:val="24"/>
        </w:rPr>
        <w:t>k</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4"/>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3"/>
          <w:sz w:val="24"/>
          <w:szCs w:val="24"/>
        </w:rPr>
        <w:t>c</w:t>
      </w:r>
      <w:r w:rsidRPr="00C2206A">
        <w:rPr>
          <w:rFonts w:ascii="Times New Roman" w:eastAsia="Times New Roman" w:hAnsi="Times New Roman" w:cs="Times New Roman"/>
          <w:spacing w:val="-2"/>
          <w:sz w:val="24"/>
          <w:szCs w:val="24"/>
        </w:rPr>
        <w:t>tivi</w:t>
      </w:r>
      <w:r w:rsidRPr="00C2206A">
        <w:rPr>
          <w:rFonts w:ascii="Times New Roman" w:eastAsia="Times New Roman" w:hAnsi="Times New Roman" w:cs="Times New Roman"/>
          <w:spacing w:val="3"/>
          <w:sz w:val="24"/>
          <w:szCs w:val="24"/>
        </w:rPr>
        <w:t>t</w:t>
      </w:r>
      <w:r w:rsidRPr="00C2206A">
        <w:rPr>
          <w:rFonts w:ascii="Times New Roman" w:eastAsia="Times New Roman" w:hAnsi="Times New Roman" w:cs="Times New Roman"/>
          <w:sz w:val="24"/>
          <w:szCs w:val="24"/>
        </w:rPr>
        <w:t>y</w:t>
      </w:r>
      <w:r w:rsidRPr="00C2206A">
        <w:rPr>
          <w:rFonts w:ascii="Times New Roman" w:eastAsia="Times New Roman" w:hAnsi="Times New Roman" w:cs="Times New Roman"/>
          <w:spacing w:val="-2"/>
          <w:sz w:val="24"/>
          <w:szCs w:val="24"/>
        </w:rPr>
        <w:t xml:space="preserve"> i</w:t>
      </w:r>
      <w:r w:rsidRPr="00C2206A">
        <w:rPr>
          <w:rFonts w:ascii="Times New Roman" w:eastAsia="Times New Roman" w:hAnsi="Times New Roman" w:cs="Times New Roman"/>
          <w:sz w:val="24"/>
          <w:szCs w:val="24"/>
        </w:rPr>
        <w:t>n</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pacing w:val="-3"/>
          <w:sz w:val="24"/>
          <w:szCs w:val="24"/>
        </w:rPr>
        <w:t>T</w:t>
      </w:r>
      <w:r w:rsidRPr="00C2206A">
        <w:rPr>
          <w:rFonts w:ascii="Times New Roman" w:eastAsia="Times New Roman" w:hAnsi="Times New Roman" w:cs="Times New Roman"/>
          <w:spacing w:val="-2"/>
          <w:sz w:val="24"/>
          <w:szCs w:val="24"/>
        </w:rPr>
        <w:t>uolu</w:t>
      </w:r>
      <w:r w:rsidRPr="00C2206A">
        <w:rPr>
          <w:rFonts w:ascii="Times New Roman" w:eastAsia="Times New Roman" w:hAnsi="Times New Roman" w:cs="Times New Roman"/>
          <w:sz w:val="24"/>
          <w:szCs w:val="24"/>
        </w:rPr>
        <w:t>m</w:t>
      </w:r>
      <w:r w:rsidRPr="00C2206A">
        <w:rPr>
          <w:rFonts w:ascii="Times New Roman" w:eastAsia="Times New Roman" w:hAnsi="Times New Roman" w:cs="Times New Roman"/>
          <w:spacing w:val="-2"/>
          <w:sz w:val="24"/>
          <w:szCs w:val="24"/>
        </w:rPr>
        <w:t>n</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4"/>
          <w:sz w:val="24"/>
          <w:szCs w:val="24"/>
        </w:rPr>
        <w:t xml:space="preserve"> </w:t>
      </w:r>
      <w:r w:rsidRPr="00C2206A">
        <w:rPr>
          <w:rFonts w:ascii="Times New Roman" w:eastAsia="Times New Roman" w:hAnsi="Times New Roman" w:cs="Times New Roman"/>
          <w:spacing w:val="-2"/>
          <w:sz w:val="24"/>
          <w:szCs w:val="24"/>
        </w:rPr>
        <w:t>Co</w:t>
      </w:r>
      <w:r w:rsidRPr="00C2206A">
        <w:rPr>
          <w:rFonts w:ascii="Times New Roman" w:eastAsia="Times New Roman" w:hAnsi="Times New Roman" w:cs="Times New Roman"/>
          <w:sz w:val="24"/>
          <w:szCs w:val="24"/>
        </w:rPr>
        <w:t>u</w:t>
      </w:r>
      <w:r w:rsidRPr="00C2206A">
        <w:rPr>
          <w:rFonts w:ascii="Times New Roman" w:eastAsia="Times New Roman" w:hAnsi="Times New Roman" w:cs="Times New Roman"/>
          <w:spacing w:val="-2"/>
          <w:sz w:val="24"/>
          <w:szCs w:val="24"/>
        </w:rPr>
        <w:t>n</w:t>
      </w:r>
      <w:r w:rsidRPr="00C2206A">
        <w:rPr>
          <w:rFonts w:ascii="Times New Roman" w:eastAsia="Times New Roman" w:hAnsi="Times New Roman" w:cs="Times New Roman"/>
          <w:sz w:val="24"/>
          <w:szCs w:val="24"/>
        </w:rPr>
        <w:t xml:space="preserve">ty </w:t>
      </w:r>
      <w:r w:rsidRPr="00C2206A">
        <w:rPr>
          <w:rFonts w:ascii="Times New Roman" w:eastAsia="Times New Roman" w:hAnsi="Times New Roman" w:cs="Times New Roman"/>
          <w:spacing w:val="-2"/>
          <w:sz w:val="24"/>
          <w:szCs w:val="24"/>
        </w:rPr>
        <w:t>i</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3"/>
          <w:sz w:val="24"/>
          <w:szCs w:val="24"/>
        </w:rPr>
        <w:t xml:space="preserve"> </w:t>
      </w:r>
      <w:r w:rsidRPr="00C2206A">
        <w:rPr>
          <w:rFonts w:ascii="Times New Roman" w:eastAsia="Times New Roman" w:hAnsi="Times New Roman" w:cs="Times New Roman"/>
          <w:spacing w:val="-2"/>
          <w:sz w:val="24"/>
          <w:szCs w:val="24"/>
        </w:rPr>
        <w:t>s</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2"/>
          <w:sz w:val="24"/>
          <w:szCs w:val="24"/>
        </w:rPr>
        <w:t>gni</w:t>
      </w:r>
      <w:r w:rsidRPr="00C2206A">
        <w:rPr>
          <w:rFonts w:ascii="Times New Roman" w:eastAsia="Times New Roman" w:hAnsi="Times New Roman" w:cs="Times New Roman"/>
          <w:spacing w:val="-3"/>
          <w:sz w:val="24"/>
          <w:szCs w:val="24"/>
        </w:rPr>
        <w:t>f</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3"/>
          <w:sz w:val="24"/>
          <w:szCs w:val="24"/>
        </w:rPr>
        <w:t>ca</w:t>
      </w:r>
      <w:r w:rsidRPr="00C2206A">
        <w:rPr>
          <w:rFonts w:ascii="Times New Roman" w:eastAsia="Times New Roman" w:hAnsi="Times New Roman" w:cs="Times New Roman"/>
          <w:spacing w:val="-2"/>
          <w:sz w:val="24"/>
          <w:szCs w:val="24"/>
        </w:rPr>
        <w:t>nt</w:t>
      </w:r>
      <w:r w:rsidRPr="00C2206A">
        <w:rPr>
          <w:rFonts w:ascii="Times New Roman" w:eastAsia="Times New Roman" w:hAnsi="Times New Roman" w:cs="Times New Roman"/>
          <w:spacing w:val="3"/>
          <w:sz w:val="24"/>
          <w:szCs w:val="24"/>
        </w:rPr>
        <w:t>l</w:t>
      </w:r>
      <w:r w:rsidRPr="00C2206A">
        <w:rPr>
          <w:rFonts w:ascii="Times New Roman" w:eastAsia="Times New Roman" w:hAnsi="Times New Roman" w:cs="Times New Roman"/>
          <w:sz w:val="24"/>
          <w:szCs w:val="24"/>
        </w:rPr>
        <w:t xml:space="preserve">y </w:t>
      </w:r>
      <w:r w:rsidRPr="00C2206A">
        <w:rPr>
          <w:rFonts w:ascii="Times New Roman" w:eastAsia="Times New Roman" w:hAnsi="Times New Roman" w:cs="Times New Roman"/>
          <w:spacing w:val="-2"/>
          <w:sz w:val="24"/>
          <w:szCs w:val="24"/>
        </w:rPr>
        <w:t>b</w:t>
      </w:r>
      <w:r w:rsidRPr="00C2206A">
        <w:rPr>
          <w:rFonts w:ascii="Times New Roman" w:eastAsia="Times New Roman" w:hAnsi="Times New Roman" w:cs="Times New Roman"/>
          <w:spacing w:val="-3"/>
          <w:sz w:val="24"/>
          <w:szCs w:val="24"/>
        </w:rPr>
        <w:t>e</w:t>
      </w:r>
      <w:r w:rsidRPr="00C2206A">
        <w:rPr>
          <w:rFonts w:ascii="Times New Roman" w:eastAsia="Times New Roman" w:hAnsi="Times New Roman" w:cs="Times New Roman"/>
          <w:sz w:val="24"/>
          <w:szCs w:val="24"/>
        </w:rPr>
        <w:t>l</w:t>
      </w:r>
      <w:r w:rsidRPr="00C2206A">
        <w:rPr>
          <w:rFonts w:ascii="Times New Roman" w:eastAsia="Times New Roman" w:hAnsi="Times New Roman" w:cs="Times New Roman"/>
          <w:spacing w:val="-2"/>
          <w:sz w:val="24"/>
          <w:szCs w:val="24"/>
        </w:rPr>
        <w:t>o</w:t>
      </w:r>
      <w:r w:rsidRPr="00C2206A">
        <w:rPr>
          <w:rFonts w:ascii="Times New Roman" w:eastAsia="Times New Roman" w:hAnsi="Times New Roman" w:cs="Times New Roman"/>
          <w:sz w:val="24"/>
          <w:szCs w:val="24"/>
        </w:rPr>
        <w:t>w</w:t>
      </w:r>
      <w:r w:rsidRPr="00C2206A">
        <w:rPr>
          <w:rFonts w:ascii="Times New Roman" w:eastAsia="Times New Roman" w:hAnsi="Times New Roman" w:cs="Times New Roman"/>
          <w:spacing w:val="4"/>
          <w:sz w:val="24"/>
          <w:szCs w:val="24"/>
        </w:rPr>
        <w:t xml:space="preserve"> </w:t>
      </w:r>
      <w:r w:rsidRPr="00C2206A">
        <w:rPr>
          <w:rFonts w:ascii="Times New Roman" w:eastAsia="Times New Roman" w:hAnsi="Times New Roman" w:cs="Times New Roman"/>
          <w:spacing w:val="-2"/>
          <w:sz w:val="24"/>
          <w:szCs w:val="24"/>
        </w:rPr>
        <w:t>th</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4"/>
          <w:sz w:val="24"/>
          <w:szCs w:val="24"/>
        </w:rPr>
        <w:t xml:space="preserve"> </w:t>
      </w:r>
      <w:r w:rsidRPr="00C2206A">
        <w:rPr>
          <w:rFonts w:ascii="Times New Roman" w:eastAsia="Times New Roman" w:hAnsi="Times New Roman" w:cs="Times New Roman"/>
          <w:spacing w:val="-2"/>
          <w:sz w:val="24"/>
          <w:szCs w:val="24"/>
        </w:rPr>
        <w:t>C</w:t>
      </w:r>
      <w:r w:rsidRPr="00C2206A">
        <w:rPr>
          <w:rFonts w:ascii="Times New Roman" w:eastAsia="Times New Roman" w:hAnsi="Times New Roman" w:cs="Times New Roman"/>
          <w:spacing w:val="-3"/>
          <w:sz w:val="24"/>
          <w:szCs w:val="24"/>
        </w:rPr>
        <w:t>a</w:t>
      </w:r>
      <w:r w:rsidRPr="00C2206A">
        <w:rPr>
          <w:rFonts w:ascii="Times New Roman" w:eastAsia="Times New Roman" w:hAnsi="Times New Roman" w:cs="Times New Roman"/>
          <w:spacing w:val="-2"/>
          <w:sz w:val="24"/>
          <w:szCs w:val="24"/>
        </w:rPr>
        <w:t>li</w:t>
      </w: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pacing w:val="-2"/>
          <w:sz w:val="24"/>
          <w:szCs w:val="24"/>
        </w:rPr>
        <w:t>o</w:t>
      </w:r>
      <w:r w:rsidRPr="00C2206A">
        <w:rPr>
          <w:rFonts w:ascii="Times New Roman" w:eastAsia="Times New Roman" w:hAnsi="Times New Roman" w:cs="Times New Roman"/>
          <w:spacing w:val="-3"/>
          <w:sz w:val="24"/>
          <w:szCs w:val="24"/>
        </w:rPr>
        <w:t>r</w:t>
      </w:r>
      <w:r w:rsidRPr="00C2206A">
        <w:rPr>
          <w:rFonts w:ascii="Times New Roman" w:eastAsia="Times New Roman" w:hAnsi="Times New Roman" w:cs="Times New Roman"/>
          <w:spacing w:val="-2"/>
          <w:sz w:val="24"/>
          <w:szCs w:val="24"/>
        </w:rPr>
        <w:t>n</w:t>
      </w:r>
      <w:r w:rsidRPr="00C2206A">
        <w:rPr>
          <w:rFonts w:ascii="Times New Roman" w:eastAsia="Times New Roman" w:hAnsi="Times New Roman" w:cs="Times New Roman"/>
          <w:sz w:val="24"/>
          <w:szCs w:val="24"/>
        </w:rPr>
        <w:t>ia</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pacing w:val="-2"/>
          <w:sz w:val="24"/>
          <w:szCs w:val="24"/>
        </w:rPr>
        <w:t>s</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3"/>
          <w:sz w:val="24"/>
          <w:szCs w:val="24"/>
        </w:rPr>
        <w:t>a</w:t>
      </w:r>
      <w:r w:rsidRPr="00C2206A">
        <w:rPr>
          <w:rFonts w:ascii="Times New Roman" w:eastAsia="Times New Roman" w:hAnsi="Times New Roman" w:cs="Times New Roman"/>
          <w:spacing w:val="-2"/>
          <w:sz w:val="24"/>
          <w:szCs w:val="24"/>
        </w:rPr>
        <w:t>t</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4"/>
          <w:sz w:val="24"/>
          <w:szCs w:val="24"/>
        </w:rPr>
        <w:t xml:space="preserve"> </w:t>
      </w:r>
      <w:r w:rsidRPr="00C2206A">
        <w:rPr>
          <w:rFonts w:ascii="Times New Roman" w:eastAsia="Times New Roman" w:hAnsi="Times New Roman" w:cs="Times New Roman"/>
          <w:spacing w:val="-3"/>
          <w:sz w:val="24"/>
          <w:szCs w:val="24"/>
        </w:rPr>
        <w:t>a</w:t>
      </w:r>
      <w:r w:rsidRPr="00C2206A">
        <w:rPr>
          <w:rFonts w:ascii="Times New Roman" w:eastAsia="Times New Roman" w:hAnsi="Times New Roman" w:cs="Times New Roman"/>
          <w:sz w:val="24"/>
          <w:szCs w:val="24"/>
        </w:rPr>
        <w:t>v</w:t>
      </w:r>
      <w:r w:rsidRPr="00C2206A">
        <w:rPr>
          <w:rFonts w:ascii="Times New Roman" w:eastAsia="Times New Roman" w:hAnsi="Times New Roman" w:cs="Times New Roman"/>
          <w:spacing w:val="-3"/>
          <w:sz w:val="24"/>
          <w:szCs w:val="24"/>
        </w:rPr>
        <w:t>e</w:t>
      </w:r>
      <w:r w:rsidRPr="00C2206A">
        <w:rPr>
          <w:rFonts w:ascii="Times New Roman" w:eastAsia="Times New Roman" w:hAnsi="Times New Roman" w:cs="Times New Roman"/>
          <w:spacing w:val="-1"/>
          <w:sz w:val="24"/>
          <w:szCs w:val="24"/>
        </w:rPr>
        <w:t>ra</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pacing w:val="-3"/>
          <w:sz w:val="24"/>
          <w:szCs w:val="24"/>
        </w:rPr>
        <w:t>e</w:t>
      </w:r>
      <w:r w:rsidRPr="00C2206A">
        <w:rPr>
          <w:rFonts w:ascii="Times New Roman" w:eastAsia="Times New Roman" w:hAnsi="Times New Roman" w:cs="Times New Roman"/>
          <w:sz w:val="24"/>
          <w:szCs w:val="24"/>
        </w:rPr>
        <w:t>.</w:t>
      </w:r>
      <w:r w:rsidRPr="00C2206A">
        <w:rPr>
          <w:rFonts w:ascii="Times New Roman" w:eastAsia="Times New Roman" w:hAnsi="Times New Roman" w:cs="Times New Roman"/>
          <w:spacing w:val="7"/>
          <w:sz w:val="24"/>
          <w:szCs w:val="24"/>
        </w:rPr>
        <w:t xml:space="preserve"> </w:t>
      </w:r>
      <w:r w:rsidRPr="00C2206A">
        <w:rPr>
          <w:rFonts w:ascii="Times New Roman" w:eastAsia="Times New Roman" w:hAnsi="Times New Roman" w:cs="Times New Roman"/>
          <w:spacing w:val="-6"/>
          <w:sz w:val="24"/>
          <w:szCs w:val="24"/>
        </w:rPr>
        <w:t>I</w:t>
      </w:r>
      <w:r w:rsidRPr="00C2206A">
        <w:rPr>
          <w:rFonts w:ascii="Times New Roman" w:eastAsia="Times New Roman" w:hAnsi="Times New Roman" w:cs="Times New Roman"/>
          <w:sz w:val="24"/>
          <w:szCs w:val="24"/>
        </w:rPr>
        <w:t xml:space="preserve">n </w:t>
      </w:r>
      <w:r w:rsidRPr="00C2206A">
        <w:rPr>
          <w:rFonts w:ascii="Times New Roman" w:eastAsia="Times New Roman" w:hAnsi="Times New Roman" w:cs="Times New Roman"/>
          <w:spacing w:val="-3"/>
          <w:sz w:val="24"/>
          <w:szCs w:val="24"/>
        </w:rPr>
        <w:t>f</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3"/>
          <w:sz w:val="24"/>
          <w:szCs w:val="24"/>
        </w:rPr>
        <w:t>c</w:t>
      </w:r>
      <w:r w:rsidRPr="00C2206A">
        <w:rPr>
          <w:rFonts w:ascii="Times New Roman" w:eastAsia="Times New Roman" w:hAnsi="Times New Roman" w:cs="Times New Roman"/>
          <w:spacing w:val="-2"/>
          <w:sz w:val="24"/>
          <w:szCs w:val="24"/>
        </w:rPr>
        <w:t>t</w:t>
      </w:r>
      <w:r w:rsidRPr="00C2206A">
        <w:rPr>
          <w:rFonts w:ascii="Times New Roman" w:eastAsia="Times New Roman" w:hAnsi="Times New Roman" w:cs="Times New Roman"/>
          <w:sz w:val="24"/>
          <w:szCs w:val="24"/>
        </w:rPr>
        <w:t>,</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pacing w:val="-2"/>
          <w:sz w:val="24"/>
          <w:szCs w:val="24"/>
        </w:rPr>
        <w:t>i</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h</w:t>
      </w:r>
      <w:r w:rsidRPr="00C2206A">
        <w:rPr>
          <w:rFonts w:ascii="Times New Roman" w:eastAsia="Times New Roman" w:hAnsi="Times New Roman" w:cs="Times New Roman"/>
          <w:spacing w:val="-3"/>
          <w:sz w:val="24"/>
          <w:szCs w:val="24"/>
        </w:rPr>
        <w:t>a</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4"/>
          <w:sz w:val="24"/>
          <w:szCs w:val="24"/>
        </w:rPr>
        <w:t xml:space="preserve"> </w:t>
      </w:r>
      <w:r w:rsidRPr="00C2206A">
        <w:rPr>
          <w:rFonts w:ascii="Times New Roman" w:eastAsia="Times New Roman" w:hAnsi="Times New Roman" w:cs="Times New Roman"/>
          <w:spacing w:val="-2"/>
          <w:sz w:val="24"/>
          <w:szCs w:val="24"/>
        </w:rPr>
        <w:t>on</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pacing w:val="-2"/>
          <w:sz w:val="24"/>
          <w:szCs w:val="24"/>
        </w:rPr>
        <w:t>o</w:t>
      </w:r>
      <w:r w:rsidRPr="00C2206A">
        <w:rPr>
          <w:rFonts w:ascii="Times New Roman" w:eastAsia="Times New Roman" w:hAnsi="Times New Roman" w:cs="Times New Roman"/>
          <w:sz w:val="24"/>
          <w:szCs w:val="24"/>
        </w:rPr>
        <w:t>f</w:t>
      </w:r>
      <w:r w:rsidRPr="00C2206A">
        <w:rPr>
          <w:rFonts w:ascii="Times New Roman" w:eastAsia="Times New Roman" w:hAnsi="Times New Roman" w:cs="Times New Roman"/>
          <w:spacing w:val="3"/>
          <w:sz w:val="24"/>
          <w:szCs w:val="24"/>
        </w:rPr>
        <w:t xml:space="preserve"> </w:t>
      </w:r>
      <w:r w:rsidRPr="00C2206A">
        <w:rPr>
          <w:rFonts w:ascii="Times New Roman" w:eastAsia="Times New Roman" w:hAnsi="Times New Roman" w:cs="Times New Roman"/>
          <w:spacing w:val="-2"/>
          <w:sz w:val="24"/>
          <w:szCs w:val="24"/>
        </w:rPr>
        <w:t>th</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pacing w:val="-2"/>
          <w:sz w:val="24"/>
          <w:szCs w:val="24"/>
        </w:rPr>
        <w:t>l</w:t>
      </w:r>
      <w:r w:rsidRPr="00C2206A">
        <w:rPr>
          <w:rFonts w:ascii="Times New Roman" w:eastAsia="Times New Roman" w:hAnsi="Times New Roman" w:cs="Times New Roman"/>
          <w:sz w:val="24"/>
          <w:szCs w:val="24"/>
        </w:rPr>
        <w:t>o</w:t>
      </w:r>
      <w:r w:rsidRPr="00C2206A">
        <w:rPr>
          <w:rFonts w:ascii="Times New Roman" w:eastAsia="Times New Roman" w:hAnsi="Times New Roman" w:cs="Times New Roman"/>
          <w:spacing w:val="-3"/>
          <w:sz w:val="24"/>
          <w:szCs w:val="24"/>
        </w:rPr>
        <w:t>we</w:t>
      </w:r>
      <w:r w:rsidRPr="00C2206A">
        <w:rPr>
          <w:rFonts w:ascii="Times New Roman" w:eastAsia="Times New Roman" w:hAnsi="Times New Roman" w:cs="Times New Roman"/>
          <w:spacing w:val="-2"/>
          <w:sz w:val="24"/>
          <w:szCs w:val="24"/>
        </w:rPr>
        <w:t>s</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4"/>
          <w:sz w:val="24"/>
          <w:szCs w:val="24"/>
        </w:rPr>
        <w:t xml:space="preserve"> </w:t>
      </w:r>
      <w:r w:rsidRPr="00C2206A">
        <w:rPr>
          <w:rFonts w:ascii="Times New Roman" w:eastAsia="Times New Roman" w:hAnsi="Times New Roman" w:cs="Times New Roman"/>
          <w:spacing w:val="-3"/>
          <w:sz w:val="24"/>
          <w:szCs w:val="24"/>
        </w:rPr>
        <w:t>e</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3"/>
          <w:sz w:val="24"/>
          <w:szCs w:val="24"/>
        </w:rPr>
        <w:t>r</w:t>
      </w:r>
      <w:r w:rsidRPr="00C2206A">
        <w:rPr>
          <w:rFonts w:ascii="Times New Roman" w:eastAsia="Times New Roman" w:hAnsi="Times New Roman" w:cs="Times New Roman"/>
          <w:spacing w:val="-2"/>
          <w:sz w:val="24"/>
          <w:szCs w:val="24"/>
        </w:rPr>
        <w:t>thq</w:t>
      </w:r>
      <w:r w:rsidRPr="00C2206A">
        <w:rPr>
          <w:rFonts w:ascii="Times New Roman" w:eastAsia="Times New Roman" w:hAnsi="Times New Roman" w:cs="Times New Roman"/>
          <w:sz w:val="24"/>
          <w:szCs w:val="24"/>
        </w:rPr>
        <w:t>u</w:t>
      </w:r>
      <w:r w:rsidRPr="00C2206A">
        <w:rPr>
          <w:rFonts w:ascii="Times New Roman" w:eastAsia="Times New Roman" w:hAnsi="Times New Roman" w:cs="Times New Roman"/>
          <w:spacing w:val="-3"/>
          <w:sz w:val="24"/>
          <w:szCs w:val="24"/>
        </w:rPr>
        <w:t>a</w:t>
      </w:r>
      <w:r w:rsidRPr="00C2206A">
        <w:rPr>
          <w:rFonts w:ascii="Times New Roman" w:eastAsia="Times New Roman" w:hAnsi="Times New Roman" w:cs="Times New Roman"/>
          <w:sz w:val="24"/>
          <w:szCs w:val="24"/>
        </w:rPr>
        <w:t xml:space="preserve">ke </w:t>
      </w:r>
      <w:r w:rsidRPr="00C2206A">
        <w:rPr>
          <w:rFonts w:ascii="Times New Roman" w:eastAsia="Times New Roman" w:hAnsi="Times New Roman" w:cs="Times New Roman"/>
          <w:spacing w:val="-3"/>
          <w:sz w:val="24"/>
          <w:szCs w:val="24"/>
        </w:rPr>
        <w:t>r</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2"/>
          <w:sz w:val="24"/>
          <w:szCs w:val="24"/>
        </w:rPr>
        <w:t>sk</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pacing w:val="-2"/>
          <w:sz w:val="24"/>
          <w:szCs w:val="24"/>
        </w:rPr>
        <w:t>i</w:t>
      </w:r>
      <w:r w:rsidRPr="00C2206A">
        <w:rPr>
          <w:rFonts w:ascii="Times New Roman" w:eastAsia="Times New Roman" w:hAnsi="Times New Roman" w:cs="Times New Roman"/>
          <w:sz w:val="24"/>
          <w:szCs w:val="24"/>
        </w:rPr>
        <w:t>n</w:t>
      </w:r>
      <w:r w:rsidRPr="00C2206A">
        <w:rPr>
          <w:rFonts w:ascii="Times New Roman" w:eastAsia="Times New Roman" w:hAnsi="Times New Roman" w:cs="Times New Roman"/>
          <w:spacing w:val="3"/>
          <w:sz w:val="24"/>
          <w:szCs w:val="24"/>
        </w:rPr>
        <w:t xml:space="preserve"> </w:t>
      </w:r>
      <w:r w:rsidRPr="00C2206A">
        <w:rPr>
          <w:rFonts w:ascii="Times New Roman" w:eastAsia="Times New Roman" w:hAnsi="Times New Roman" w:cs="Times New Roman"/>
          <w:spacing w:val="-2"/>
          <w:sz w:val="24"/>
          <w:szCs w:val="24"/>
        </w:rPr>
        <w:t>th</w:t>
      </w:r>
      <w:r w:rsidRPr="00C2206A">
        <w:rPr>
          <w:rFonts w:ascii="Times New Roman" w:eastAsia="Times New Roman" w:hAnsi="Times New Roman" w:cs="Times New Roman"/>
          <w:sz w:val="24"/>
          <w:szCs w:val="24"/>
        </w:rPr>
        <w:t xml:space="preserve">e </w:t>
      </w:r>
      <w:r w:rsidRPr="00C2206A">
        <w:rPr>
          <w:rFonts w:ascii="Times New Roman" w:eastAsia="Times New Roman" w:hAnsi="Times New Roman" w:cs="Times New Roman"/>
          <w:spacing w:val="-1"/>
          <w:sz w:val="24"/>
          <w:szCs w:val="24"/>
        </w:rPr>
        <w:t>S</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3"/>
          <w:sz w:val="24"/>
          <w:szCs w:val="24"/>
        </w:rPr>
        <w:t>a</w:t>
      </w:r>
      <w:r w:rsidRPr="00C2206A">
        <w:rPr>
          <w:rFonts w:ascii="Times New Roman" w:eastAsia="Times New Roman" w:hAnsi="Times New Roman" w:cs="Times New Roman"/>
          <w:spacing w:val="-2"/>
          <w:sz w:val="24"/>
          <w:szCs w:val="24"/>
        </w:rPr>
        <w:t>t</w:t>
      </w:r>
      <w:r w:rsidRPr="00C2206A">
        <w:rPr>
          <w:rFonts w:ascii="Times New Roman" w:eastAsia="Times New Roman" w:hAnsi="Times New Roman" w:cs="Times New Roman"/>
          <w:spacing w:val="-3"/>
          <w:sz w:val="24"/>
          <w:szCs w:val="24"/>
        </w:rPr>
        <w:t>e</w:t>
      </w:r>
      <w:r w:rsidRPr="00C2206A">
        <w:rPr>
          <w:rFonts w:ascii="Times New Roman" w:eastAsia="Times New Roman" w:hAnsi="Times New Roman" w:cs="Times New Roman"/>
          <w:sz w:val="24"/>
          <w:szCs w:val="24"/>
        </w:rPr>
        <w:t xml:space="preserve">. </w:t>
      </w:r>
      <w:r w:rsidRPr="00C2206A">
        <w:rPr>
          <w:rFonts w:ascii="Times New Roman" w:eastAsia="Times New Roman" w:hAnsi="Times New Roman" w:cs="Times New Roman"/>
          <w:spacing w:val="42"/>
          <w:sz w:val="24"/>
          <w:szCs w:val="24"/>
        </w:rPr>
        <w:t xml:space="preserve"> </w:t>
      </w:r>
      <w:r w:rsidRPr="00C2206A">
        <w:rPr>
          <w:rFonts w:ascii="Times New Roman" w:eastAsia="Times New Roman" w:hAnsi="Times New Roman" w:cs="Times New Roman"/>
          <w:sz w:val="24"/>
          <w:szCs w:val="24"/>
        </w:rPr>
        <w:t>As</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pacing w:val="-2"/>
          <w:sz w:val="24"/>
          <w:szCs w:val="24"/>
        </w:rPr>
        <w:t>outli</w:t>
      </w:r>
      <w:r w:rsidRPr="00C2206A">
        <w:rPr>
          <w:rFonts w:ascii="Times New Roman" w:eastAsia="Times New Roman" w:hAnsi="Times New Roman" w:cs="Times New Roman"/>
          <w:sz w:val="24"/>
          <w:szCs w:val="24"/>
        </w:rPr>
        <w:t>n</w:t>
      </w:r>
      <w:r w:rsidRPr="00C2206A">
        <w:rPr>
          <w:rFonts w:ascii="Times New Roman" w:eastAsia="Times New Roman" w:hAnsi="Times New Roman" w:cs="Times New Roman"/>
          <w:spacing w:val="-3"/>
          <w:sz w:val="24"/>
          <w:szCs w:val="24"/>
        </w:rPr>
        <w:t>e</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3"/>
          <w:sz w:val="24"/>
          <w:szCs w:val="24"/>
        </w:rPr>
        <w:t xml:space="preserve"> </w:t>
      </w:r>
      <w:r w:rsidRPr="00C2206A">
        <w:rPr>
          <w:rFonts w:ascii="Times New Roman" w:eastAsia="Times New Roman" w:hAnsi="Times New Roman" w:cs="Times New Roman"/>
          <w:spacing w:val="-2"/>
          <w:sz w:val="24"/>
          <w:szCs w:val="24"/>
        </w:rPr>
        <w:t>b</w:t>
      </w:r>
      <w:r w:rsidRPr="00C2206A">
        <w:rPr>
          <w:rFonts w:ascii="Times New Roman" w:eastAsia="Times New Roman" w:hAnsi="Times New Roman" w:cs="Times New Roman"/>
          <w:spacing w:val="-3"/>
          <w:sz w:val="24"/>
          <w:szCs w:val="24"/>
        </w:rPr>
        <w:t>e</w:t>
      </w:r>
      <w:r w:rsidRPr="00C2206A">
        <w:rPr>
          <w:rFonts w:ascii="Times New Roman" w:eastAsia="Times New Roman" w:hAnsi="Times New Roman" w:cs="Times New Roman"/>
          <w:spacing w:val="-2"/>
          <w:sz w:val="24"/>
          <w:szCs w:val="24"/>
        </w:rPr>
        <w:t>lo</w:t>
      </w:r>
      <w:r w:rsidRPr="00C2206A">
        <w:rPr>
          <w:rFonts w:ascii="Times New Roman" w:eastAsia="Times New Roman" w:hAnsi="Times New Roman" w:cs="Times New Roman"/>
          <w:spacing w:val="-3"/>
          <w:sz w:val="24"/>
          <w:szCs w:val="24"/>
        </w:rPr>
        <w:t>w</w:t>
      </w:r>
      <w:r w:rsidRPr="00C2206A">
        <w:rPr>
          <w:rFonts w:ascii="Times New Roman" w:eastAsia="Times New Roman" w:hAnsi="Times New Roman" w:cs="Times New Roman"/>
          <w:sz w:val="24"/>
          <w:szCs w:val="24"/>
        </w:rPr>
        <w:t>,</w:t>
      </w:r>
      <w:r w:rsidRPr="00C2206A">
        <w:rPr>
          <w:rFonts w:ascii="Times New Roman" w:eastAsia="Times New Roman" w:hAnsi="Times New Roman" w:cs="Times New Roman"/>
          <w:spacing w:val="3"/>
          <w:sz w:val="24"/>
          <w:szCs w:val="24"/>
        </w:rPr>
        <w:t xml:space="preserve"> </w:t>
      </w:r>
      <w:r w:rsidRPr="00C2206A">
        <w:rPr>
          <w:rFonts w:ascii="Times New Roman" w:eastAsia="Times New Roman" w:hAnsi="Times New Roman" w:cs="Times New Roman"/>
          <w:sz w:val="24"/>
          <w:szCs w:val="24"/>
        </w:rPr>
        <w:t>a</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z w:val="24"/>
          <w:szCs w:val="24"/>
        </w:rPr>
        <w:t>tot</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l</w:t>
      </w:r>
      <w:r w:rsidRPr="00C2206A">
        <w:rPr>
          <w:rFonts w:ascii="Times New Roman" w:eastAsia="Times New Roman" w:hAnsi="Times New Roman" w:cs="Times New Roman"/>
          <w:spacing w:val="6"/>
          <w:sz w:val="24"/>
          <w:szCs w:val="24"/>
        </w:rPr>
        <w:t xml:space="preserve"> </w:t>
      </w:r>
      <w:r w:rsidRPr="00C2206A">
        <w:rPr>
          <w:rFonts w:ascii="Times New Roman" w:eastAsia="Times New Roman" w:hAnsi="Times New Roman" w:cs="Times New Roman"/>
          <w:sz w:val="24"/>
          <w:szCs w:val="24"/>
        </w:rPr>
        <w:t>of</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z w:val="24"/>
          <w:szCs w:val="24"/>
        </w:rPr>
        <w:t>5</w:t>
      </w:r>
      <w:r w:rsidRPr="00C2206A">
        <w:rPr>
          <w:rFonts w:ascii="Times New Roman" w:eastAsia="Times New Roman" w:hAnsi="Times New Roman" w:cs="Times New Roman"/>
          <w:spacing w:val="6"/>
          <w:sz w:val="24"/>
          <w:szCs w:val="24"/>
        </w:rPr>
        <w:t xml:space="preserve"> </w:t>
      </w:r>
      <w:r w:rsidRPr="00C2206A">
        <w:rPr>
          <w:rFonts w:ascii="Times New Roman" w:eastAsia="Times New Roman" w:hAnsi="Times New Roman" w:cs="Times New Roman"/>
          <w:sz w:val="24"/>
          <w:szCs w:val="24"/>
        </w:rPr>
        <w:t>his</w:t>
      </w:r>
      <w:r w:rsidRPr="00C2206A">
        <w:rPr>
          <w:rFonts w:ascii="Times New Roman" w:eastAsia="Times New Roman" w:hAnsi="Times New Roman" w:cs="Times New Roman"/>
          <w:spacing w:val="3"/>
          <w:sz w:val="24"/>
          <w:szCs w:val="24"/>
        </w:rPr>
        <w:t>t</w:t>
      </w:r>
      <w:r w:rsidRPr="00C2206A">
        <w:rPr>
          <w:rFonts w:ascii="Times New Roman" w:eastAsia="Times New Roman" w:hAnsi="Times New Roman" w:cs="Times New Roman"/>
          <w:sz w:val="24"/>
          <w:szCs w:val="24"/>
        </w:rPr>
        <w:t>o</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1"/>
          <w:sz w:val="24"/>
          <w:szCs w:val="24"/>
        </w:rPr>
        <w:t>ca</w:t>
      </w:r>
      <w:r w:rsidRPr="00C2206A">
        <w:rPr>
          <w:rFonts w:ascii="Times New Roman" w:eastAsia="Times New Roman" w:hAnsi="Times New Roman" w:cs="Times New Roman"/>
          <w:sz w:val="24"/>
          <w:szCs w:val="24"/>
        </w:rPr>
        <w:t xml:space="preserve">l </w:t>
      </w:r>
      <w:r w:rsidRPr="00C2206A">
        <w:rPr>
          <w:rFonts w:ascii="Times New Roman" w:eastAsia="Times New Roman" w:hAnsi="Times New Roman" w:cs="Times New Roman"/>
          <w:spacing w:val="-1"/>
          <w:sz w:val="24"/>
          <w:szCs w:val="24"/>
        </w:rPr>
        <w:t>ear</w:t>
      </w:r>
      <w:r w:rsidRPr="00C2206A">
        <w:rPr>
          <w:rFonts w:ascii="Times New Roman" w:eastAsia="Times New Roman" w:hAnsi="Times New Roman" w:cs="Times New Roman"/>
          <w:sz w:val="24"/>
          <w:szCs w:val="24"/>
        </w:rPr>
        <w:t>thqu</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2"/>
          <w:sz w:val="24"/>
          <w:szCs w:val="24"/>
        </w:rPr>
        <w:t>k</w:t>
      </w:r>
      <w:r w:rsidRPr="00C2206A">
        <w:rPr>
          <w:rFonts w:ascii="Times New Roman" w:eastAsia="Times New Roman" w:hAnsi="Times New Roman" w:cs="Times New Roman"/>
          <w:sz w:val="24"/>
          <w:szCs w:val="24"/>
        </w:rPr>
        <w:t xml:space="preserve">e </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2"/>
          <w:sz w:val="24"/>
          <w:szCs w:val="24"/>
        </w:rPr>
        <w:t>v</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nts</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with</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pacing w:val="2"/>
          <w:sz w:val="24"/>
          <w:szCs w:val="24"/>
        </w:rPr>
        <w:t>r</w:t>
      </w:r>
      <w:r w:rsidRPr="00C2206A">
        <w:rPr>
          <w:rFonts w:ascii="Times New Roman" w:eastAsia="Times New Roman" w:hAnsi="Times New Roman" w:cs="Times New Roman"/>
          <w:spacing w:val="-1"/>
          <w:sz w:val="24"/>
          <w:szCs w:val="24"/>
        </w:rPr>
        <w:t>ec</w:t>
      </w:r>
      <w:r w:rsidRPr="00C2206A">
        <w:rPr>
          <w:rFonts w:ascii="Times New Roman" w:eastAsia="Times New Roman" w:hAnsi="Times New Roman" w:cs="Times New Roman"/>
          <w:sz w:val="24"/>
          <w:szCs w:val="24"/>
        </w:rPr>
        <w:t>o</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4"/>
          <w:sz w:val="24"/>
          <w:szCs w:val="24"/>
        </w:rPr>
        <w:t xml:space="preserve"> </w:t>
      </w:r>
      <w:r w:rsidRPr="00C2206A">
        <w:rPr>
          <w:rFonts w:ascii="Times New Roman" w:eastAsia="Times New Roman" w:hAnsi="Times New Roman" w:cs="Times New Roman"/>
          <w:sz w:val="24"/>
          <w:szCs w:val="24"/>
        </w:rPr>
        <w:t>m</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z w:val="24"/>
          <w:szCs w:val="24"/>
        </w:rPr>
        <w:t>nitud</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 xml:space="preserve">of </w:t>
      </w:r>
      <w:r w:rsidRPr="00C2206A">
        <w:rPr>
          <w:rFonts w:ascii="Times New Roman" w:eastAsia="Times New Roman" w:hAnsi="Times New Roman" w:cs="Times New Roman"/>
          <w:spacing w:val="2"/>
          <w:sz w:val="24"/>
          <w:szCs w:val="24"/>
        </w:rPr>
        <w:t>3</w:t>
      </w:r>
      <w:r w:rsidRPr="00C2206A">
        <w:rPr>
          <w:rFonts w:ascii="Times New Roman" w:eastAsia="Times New Roman" w:hAnsi="Times New Roman" w:cs="Times New Roman"/>
          <w:sz w:val="24"/>
          <w:szCs w:val="24"/>
        </w:rPr>
        <w:t>.5</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or</w:t>
      </w:r>
      <w:r w:rsidRPr="00C2206A">
        <w:rPr>
          <w:rFonts w:ascii="Times New Roman" w:eastAsia="Times New Roman" w:hAnsi="Times New Roman" w:cs="Times New Roman"/>
          <w:spacing w:val="3"/>
          <w:sz w:val="24"/>
          <w:szCs w:val="24"/>
        </w:rPr>
        <w:t xml:space="preserve"> </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 xml:space="preserve">r </w:t>
      </w:r>
      <w:r w:rsidRPr="00C2206A">
        <w:rPr>
          <w:rFonts w:ascii="Times New Roman" w:eastAsia="Times New Roman" w:hAnsi="Times New Roman" w:cs="Times New Roman"/>
          <w:spacing w:val="2"/>
          <w:sz w:val="24"/>
          <w:szCs w:val="24"/>
        </w:rPr>
        <w:t>o</w:t>
      </w:r>
      <w:r w:rsidRPr="00C2206A">
        <w:rPr>
          <w:rFonts w:ascii="Times New Roman" w:eastAsia="Times New Roman" w:hAnsi="Times New Roman" w:cs="Times New Roman"/>
          <w:spacing w:val="-1"/>
          <w:sz w:val="24"/>
          <w:szCs w:val="24"/>
        </w:rPr>
        <w:t>cc</w:t>
      </w:r>
      <w:r w:rsidRPr="00C2206A">
        <w:rPr>
          <w:rFonts w:ascii="Times New Roman" w:eastAsia="Times New Roman" w:hAnsi="Times New Roman" w:cs="Times New Roman"/>
          <w:sz w:val="24"/>
          <w:szCs w:val="24"/>
        </w:rPr>
        <w:t>u</w:t>
      </w:r>
      <w:r w:rsidRPr="00C2206A">
        <w:rPr>
          <w:rFonts w:ascii="Times New Roman" w:eastAsia="Times New Roman" w:hAnsi="Times New Roman" w:cs="Times New Roman"/>
          <w:spacing w:val="2"/>
          <w:sz w:val="24"/>
          <w:szCs w:val="24"/>
        </w:rPr>
        <w:t>r</w:t>
      </w:r>
      <w:r w:rsidRPr="00C2206A">
        <w:rPr>
          <w:rFonts w:ascii="Times New Roman" w:eastAsia="Times New Roman" w:hAnsi="Times New Roman" w:cs="Times New Roman"/>
          <w:spacing w:val="-1"/>
          <w:sz w:val="24"/>
          <w:szCs w:val="24"/>
        </w:rPr>
        <w:t>re</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in</w:t>
      </w:r>
      <w:r w:rsidRPr="00C2206A">
        <w:rPr>
          <w:rFonts w:ascii="Times New Roman" w:eastAsia="Times New Roman" w:hAnsi="Times New Roman" w:cs="Times New Roman"/>
          <w:spacing w:val="4"/>
          <w:sz w:val="24"/>
          <w:szCs w:val="24"/>
        </w:rPr>
        <w:t xml:space="preserve"> </w:t>
      </w:r>
      <w:r w:rsidRPr="00C2206A">
        <w:rPr>
          <w:rFonts w:ascii="Times New Roman" w:eastAsia="Times New Roman" w:hAnsi="Times New Roman" w:cs="Times New Roman"/>
          <w:sz w:val="24"/>
          <w:szCs w:val="24"/>
        </w:rPr>
        <w:t>or n</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 xml:space="preserve">r </w:t>
      </w:r>
      <w:r w:rsidRPr="00C2206A">
        <w:rPr>
          <w:rFonts w:ascii="Times New Roman" w:eastAsia="Times New Roman" w:hAnsi="Times New Roman" w:cs="Times New Roman"/>
          <w:spacing w:val="-1"/>
          <w:sz w:val="24"/>
          <w:szCs w:val="24"/>
        </w:rPr>
        <w:t>(</w:t>
      </w:r>
      <w:r w:rsidRPr="00C2206A">
        <w:rPr>
          <w:rFonts w:ascii="Times New Roman" w:eastAsia="Times New Roman" w:hAnsi="Times New Roman" w:cs="Times New Roman"/>
          <w:sz w:val="24"/>
          <w:szCs w:val="24"/>
        </w:rPr>
        <w:t>50</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Mil</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3"/>
          <w:sz w:val="24"/>
          <w:szCs w:val="24"/>
        </w:rPr>
        <w:t xml:space="preserve"> </w:t>
      </w:r>
      <w:r w:rsidRPr="00C2206A">
        <w:rPr>
          <w:rFonts w:ascii="Times New Roman" w:eastAsia="Times New Roman" w:hAnsi="Times New Roman" w:cs="Times New Roman"/>
          <w:sz w:val="24"/>
          <w:szCs w:val="24"/>
        </w:rPr>
        <w:t xml:space="preserve">Tuolumne </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oun</w:t>
      </w:r>
      <w:r w:rsidRPr="00C2206A">
        <w:rPr>
          <w:rFonts w:ascii="Times New Roman" w:eastAsia="Times New Roman" w:hAnsi="Times New Roman" w:cs="Times New Roman"/>
          <w:spacing w:val="3"/>
          <w:sz w:val="24"/>
          <w:szCs w:val="24"/>
        </w:rPr>
        <w:t>t</w:t>
      </w:r>
      <w:r w:rsidRPr="00C2206A">
        <w:rPr>
          <w:rFonts w:ascii="Times New Roman" w:eastAsia="Times New Roman" w:hAnsi="Times New Roman" w:cs="Times New Roman"/>
          <w:sz w:val="24"/>
          <w:szCs w:val="24"/>
        </w:rPr>
        <w:t>y</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z w:val="24"/>
          <w:szCs w:val="24"/>
        </w:rPr>
        <w:t>this p</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 xml:space="preserve">st </w:t>
      </w:r>
      <w:r w:rsidRPr="00C2206A">
        <w:rPr>
          <w:rFonts w:ascii="Times New Roman" w:eastAsia="Times New Roman" w:hAnsi="Times New Roman" w:cs="Times New Roman"/>
          <w:spacing w:val="-1"/>
          <w:sz w:val="24"/>
          <w:szCs w:val="24"/>
        </w:rPr>
        <w:t>ce</w:t>
      </w:r>
      <w:r w:rsidRPr="00C2206A">
        <w:rPr>
          <w:rFonts w:ascii="Times New Roman" w:eastAsia="Times New Roman" w:hAnsi="Times New Roman" w:cs="Times New Roman"/>
          <w:sz w:val="24"/>
          <w:szCs w:val="24"/>
        </w:rPr>
        <w:t>ntu</w:t>
      </w:r>
      <w:r w:rsidRPr="00C2206A">
        <w:rPr>
          <w:rFonts w:ascii="Times New Roman" w:eastAsia="Times New Roman" w:hAnsi="Times New Roman" w:cs="Times New Roman"/>
          <w:spacing w:val="4"/>
          <w:sz w:val="24"/>
          <w:szCs w:val="24"/>
        </w:rPr>
        <w:t>r</w:t>
      </w:r>
      <w:r w:rsidRPr="00C2206A">
        <w:rPr>
          <w:rFonts w:ascii="Times New Roman" w:eastAsia="Times New Roman" w:hAnsi="Times New Roman" w:cs="Times New Roman"/>
          <w:spacing w:val="-5"/>
          <w:sz w:val="24"/>
          <w:szCs w:val="24"/>
        </w:rPr>
        <w:t>y</w:t>
      </w:r>
      <w:r w:rsidRPr="00C2206A">
        <w:rPr>
          <w:rFonts w:ascii="Times New Roman" w:eastAsia="Times New Roman" w:hAnsi="Times New Roman" w:cs="Times New Roman"/>
          <w:sz w:val="18"/>
          <w:szCs w:val="18"/>
        </w:rPr>
        <w:t>.</w:t>
      </w:r>
    </w:p>
    <w:p w14:paraId="5840DDF7" w14:textId="77777777" w:rsidR="00235773" w:rsidRPr="00C2206A" w:rsidRDefault="00235773">
      <w:pPr>
        <w:spacing w:after="0" w:line="200" w:lineRule="exact"/>
        <w:rPr>
          <w:rFonts w:ascii="Times New Roman" w:hAnsi="Times New Roman" w:cs="Times New Roman"/>
          <w:sz w:val="20"/>
          <w:szCs w:val="20"/>
        </w:rPr>
      </w:pPr>
    </w:p>
    <w:p w14:paraId="4B901FAD" w14:textId="77777777" w:rsidR="00235773" w:rsidRPr="00C2206A" w:rsidRDefault="00235773">
      <w:pPr>
        <w:spacing w:before="5" w:after="0" w:line="200" w:lineRule="exact"/>
        <w:rPr>
          <w:rFonts w:ascii="Times New Roman" w:hAnsi="Times New Roman" w:cs="Times New Roman"/>
          <w:sz w:val="20"/>
          <w:szCs w:val="20"/>
        </w:rPr>
      </w:pPr>
    </w:p>
    <w:tbl>
      <w:tblPr>
        <w:tblW w:w="0" w:type="auto"/>
        <w:tblInd w:w="693" w:type="dxa"/>
        <w:tblLayout w:type="fixed"/>
        <w:tblCellMar>
          <w:left w:w="0" w:type="dxa"/>
          <w:right w:w="0" w:type="dxa"/>
        </w:tblCellMar>
        <w:tblLook w:val="01E0" w:firstRow="1" w:lastRow="1" w:firstColumn="1" w:lastColumn="1" w:noHBand="0" w:noVBand="0"/>
      </w:tblPr>
      <w:tblGrid>
        <w:gridCol w:w="2160"/>
        <w:gridCol w:w="2160"/>
        <w:gridCol w:w="2992"/>
        <w:gridCol w:w="2067"/>
      </w:tblGrid>
      <w:tr w:rsidR="00235773" w:rsidRPr="00C2206A" w14:paraId="60E540AA" w14:textId="77777777" w:rsidTr="002F6068">
        <w:trPr>
          <w:trHeight w:hRule="exact" w:val="286"/>
        </w:trPr>
        <w:tc>
          <w:tcPr>
            <w:tcW w:w="2160" w:type="dxa"/>
            <w:tcBorders>
              <w:top w:val="single" w:sz="4" w:space="0" w:color="000000"/>
              <w:left w:val="single" w:sz="4" w:space="0" w:color="000000"/>
              <w:bottom w:val="single" w:sz="4" w:space="0" w:color="000000"/>
              <w:right w:val="single" w:sz="4" w:space="0" w:color="000000"/>
            </w:tcBorders>
            <w:shd w:val="clear" w:color="auto" w:fill="DADADA"/>
          </w:tcPr>
          <w:p w14:paraId="731C0C9B" w14:textId="77777777" w:rsidR="00235773" w:rsidRPr="00C2206A" w:rsidRDefault="00F20623">
            <w:pPr>
              <w:spacing w:after="0" w:line="272" w:lineRule="exact"/>
              <w:ind w:left="796" w:right="778"/>
              <w:jc w:val="center"/>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Da</w:t>
            </w:r>
            <w:r w:rsidRPr="00C2206A">
              <w:rPr>
                <w:rFonts w:ascii="Times New Roman" w:eastAsia="Times New Roman" w:hAnsi="Times New Roman" w:cs="Times New Roman"/>
                <w:b/>
                <w:bCs/>
                <w:spacing w:val="-1"/>
                <w:sz w:val="24"/>
                <w:szCs w:val="24"/>
              </w:rPr>
              <w:t>te</w:t>
            </w:r>
          </w:p>
        </w:tc>
        <w:tc>
          <w:tcPr>
            <w:tcW w:w="2160" w:type="dxa"/>
            <w:tcBorders>
              <w:top w:val="single" w:sz="4" w:space="0" w:color="000000"/>
              <w:left w:val="single" w:sz="4" w:space="0" w:color="000000"/>
              <w:bottom w:val="single" w:sz="4" w:space="0" w:color="000000"/>
              <w:right w:val="single" w:sz="4" w:space="0" w:color="000000"/>
            </w:tcBorders>
            <w:shd w:val="clear" w:color="auto" w:fill="DADADA"/>
          </w:tcPr>
          <w:p w14:paraId="161C9192" w14:textId="77777777" w:rsidR="00235773" w:rsidRPr="00C2206A" w:rsidRDefault="00F20623">
            <w:pPr>
              <w:spacing w:after="0" w:line="272" w:lineRule="exact"/>
              <w:ind w:left="426" w:right="-20"/>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D</w:t>
            </w:r>
            <w:r w:rsidRPr="00C2206A">
              <w:rPr>
                <w:rFonts w:ascii="Times New Roman" w:eastAsia="Times New Roman" w:hAnsi="Times New Roman" w:cs="Times New Roman"/>
                <w:b/>
                <w:bCs/>
                <w:spacing w:val="-1"/>
                <w:sz w:val="24"/>
                <w:szCs w:val="24"/>
              </w:rPr>
              <w:t>e</w:t>
            </w:r>
            <w:r w:rsidRPr="00C2206A">
              <w:rPr>
                <w:rFonts w:ascii="Times New Roman" w:eastAsia="Times New Roman" w:hAnsi="Times New Roman" w:cs="Times New Roman"/>
                <w:b/>
                <w:bCs/>
                <w:sz w:val="24"/>
                <w:szCs w:val="24"/>
              </w:rPr>
              <w:t>s</w:t>
            </w:r>
            <w:r w:rsidRPr="00C2206A">
              <w:rPr>
                <w:rFonts w:ascii="Times New Roman" w:eastAsia="Times New Roman" w:hAnsi="Times New Roman" w:cs="Times New Roman"/>
                <w:b/>
                <w:bCs/>
                <w:spacing w:val="-1"/>
                <w:sz w:val="24"/>
                <w:szCs w:val="24"/>
              </w:rPr>
              <w:t>cr</w:t>
            </w:r>
            <w:r w:rsidRPr="00C2206A">
              <w:rPr>
                <w:rFonts w:ascii="Times New Roman" w:eastAsia="Times New Roman" w:hAnsi="Times New Roman" w:cs="Times New Roman"/>
                <w:b/>
                <w:bCs/>
                <w:sz w:val="24"/>
                <w:szCs w:val="24"/>
              </w:rPr>
              <w:t>i</w:t>
            </w:r>
            <w:r w:rsidRPr="00C2206A">
              <w:rPr>
                <w:rFonts w:ascii="Times New Roman" w:eastAsia="Times New Roman" w:hAnsi="Times New Roman" w:cs="Times New Roman"/>
                <w:b/>
                <w:bCs/>
                <w:spacing w:val="1"/>
                <w:sz w:val="24"/>
                <w:szCs w:val="24"/>
              </w:rPr>
              <w:t>p</w:t>
            </w:r>
            <w:r w:rsidRPr="00C2206A">
              <w:rPr>
                <w:rFonts w:ascii="Times New Roman" w:eastAsia="Times New Roman" w:hAnsi="Times New Roman" w:cs="Times New Roman"/>
                <w:b/>
                <w:bCs/>
                <w:spacing w:val="-1"/>
                <w:sz w:val="24"/>
                <w:szCs w:val="24"/>
              </w:rPr>
              <w:t>t</w:t>
            </w:r>
            <w:r w:rsidRPr="00C2206A">
              <w:rPr>
                <w:rFonts w:ascii="Times New Roman" w:eastAsia="Times New Roman" w:hAnsi="Times New Roman" w:cs="Times New Roman"/>
                <w:b/>
                <w:bCs/>
                <w:sz w:val="24"/>
                <w:szCs w:val="24"/>
              </w:rPr>
              <w:t>ion</w:t>
            </w:r>
          </w:p>
        </w:tc>
        <w:tc>
          <w:tcPr>
            <w:tcW w:w="2992" w:type="dxa"/>
            <w:tcBorders>
              <w:top w:val="single" w:sz="4" w:space="0" w:color="000000"/>
              <w:left w:val="single" w:sz="4" w:space="0" w:color="000000"/>
              <w:bottom w:val="single" w:sz="4" w:space="0" w:color="000000"/>
              <w:right w:val="single" w:sz="4" w:space="0" w:color="000000"/>
            </w:tcBorders>
            <w:shd w:val="clear" w:color="auto" w:fill="DADADA"/>
          </w:tcPr>
          <w:p w14:paraId="610939DF" w14:textId="77777777" w:rsidR="00235773" w:rsidRPr="00C2206A" w:rsidRDefault="00F20623">
            <w:pPr>
              <w:spacing w:after="0" w:line="272" w:lineRule="exact"/>
              <w:ind w:left="107" w:right="-20"/>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Dis</w:t>
            </w:r>
            <w:r w:rsidRPr="00C2206A">
              <w:rPr>
                <w:rFonts w:ascii="Times New Roman" w:eastAsia="Times New Roman" w:hAnsi="Times New Roman" w:cs="Times New Roman"/>
                <w:b/>
                <w:bCs/>
                <w:spacing w:val="-1"/>
                <w:sz w:val="24"/>
                <w:szCs w:val="24"/>
              </w:rPr>
              <w:t>t</w:t>
            </w:r>
            <w:r w:rsidRPr="00C2206A">
              <w:rPr>
                <w:rFonts w:ascii="Times New Roman" w:eastAsia="Times New Roman" w:hAnsi="Times New Roman" w:cs="Times New Roman"/>
                <w:b/>
                <w:bCs/>
                <w:sz w:val="24"/>
                <w:szCs w:val="24"/>
              </w:rPr>
              <w:t>a</w:t>
            </w:r>
            <w:r w:rsidRPr="00C2206A">
              <w:rPr>
                <w:rFonts w:ascii="Times New Roman" w:eastAsia="Times New Roman" w:hAnsi="Times New Roman" w:cs="Times New Roman"/>
                <w:b/>
                <w:bCs/>
                <w:spacing w:val="1"/>
                <w:sz w:val="24"/>
                <w:szCs w:val="24"/>
              </w:rPr>
              <w:t>n</w:t>
            </w:r>
            <w:r w:rsidRPr="00C2206A">
              <w:rPr>
                <w:rFonts w:ascii="Times New Roman" w:eastAsia="Times New Roman" w:hAnsi="Times New Roman" w:cs="Times New Roman"/>
                <w:b/>
                <w:bCs/>
                <w:spacing w:val="-1"/>
                <w:sz w:val="24"/>
                <w:szCs w:val="24"/>
              </w:rPr>
              <w:t>c</w:t>
            </w:r>
            <w:r w:rsidRPr="00C2206A">
              <w:rPr>
                <w:rFonts w:ascii="Times New Roman" w:eastAsia="Times New Roman" w:hAnsi="Times New Roman" w:cs="Times New Roman"/>
                <w:b/>
                <w:bCs/>
                <w:sz w:val="24"/>
                <w:szCs w:val="24"/>
              </w:rPr>
              <w:t>e</w:t>
            </w:r>
            <w:r w:rsidRPr="00C2206A">
              <w:rPr>
                <w:rFonts w:ascii="Times New Roman" w:eastAsia="Times New Roman" w:hAnsi="Times New Roman" w:cs="Times New Roman"/>
                <w:b/>
                <w:bCs/>
                <w:spacing w:val="-1"/>
                <w:sz w:val="24"/>
                <w:szCs w:val="24"/>
              </w:rPr>
              <w:t xml:space="preserve"> </w:t>
            </w:r>
            <w:r w:rsidRPr="00C2206A">
              <w:rPr>
                <w:rFonts w:ascii="Times New Roman" w:eastAsia="Times New Roman" w:hAnsi="Times New Roman" w:cs="Times New Roman"/>
                <w:b/>
                <w:bCs/>
                <w:spacing w:val="2"/>
                <w:sz w:val="24"/>
                <w:szCs w:val="24"/>
              </w:rPr>
              <w:t>f</w:t>
            </w:r>
            <w:r w:rsidRPr="00C2206A">
              <w:rPr>
                <w:rFonts w:ascii="Times New Roman" w:eastAsia="Times New Roman" w:hAnsi="Times New Roman" w:cs="Times New Roman"/>
                <w:b/>
                <w:bCs/>
                <w:spacing w:val="-1"/>
                <w:sz w:val="24"/>
                <w:szCs w:val="24"/>
              </w:rPr>
              <w:t>r</w:t>
            </w:r>
            <w:r w:rsidRPr="00C2206A">
              <w:rPr>
                <w:rFonts w:ascii="Times New Roman" w:eastAsia="Times New Roman" w:hAnsi="Times New Roman" w:cs="Times New Roman"/>
                <w:b/>
                <w:bCs/>
                <w:spacing w:val="2"/>
                <w:sz w:val="24"/>
                <w:szCs w:val="24"/>
              </w:rPr>
              <w:t>o</w:t>
            </w:r>
            <w:r w:rsidRPr="00C2206A">
              <w:rPr>
                <w:rFonts w:ascii="Times New Roman" w:eastAsia="Times New Roman" w:hAnsi="Times New Roman" w:cs="Times New Roman"/>
                <w:b/>
                <w:bCs/>
                <w:sz w:val="24"/>
                <w:szCs w:val="24"/>
              </w:rPr>
              <w:t>m</w:t>
            </w:r>
            <w:r w:rsidRPr="00C2206A">
              <w:rPr>
                <w:rFonts w:ascii="Times New Roman" w:eastAsia="Times New Roman" w:hAnsi="Times New Roman" w:cs="Times New Roman"/>
                <w:b/>
                <w:bCs/>
                <w:spacing w:val="-3"/>
                <w:sz w:val="24"/>
                <w:szCs w:val="24"/>
              </w:rPr>
              <w:t xml:space="preserve"> </w:t>
            </w:r>
            <w:r w:rsidRPr="00C2206A">
              <w:rPr>
                <w:rFonts w:ascii="Times New Roman" w:eastAsia="Times New Roman" w:hAnsi="Times New Roman" w:cs="Times New Roman"/>
                <w:b/>
                <w:bCs/>
                <w:spacing w:val="1"/>
                <w:sz w:val="24"/>
                <w:szCs w:val="24"/>
              </w:rPr>
              <w:t>S</w:t>
            </w:r>
            <w:r w:rsidRPr="00C2206A">
              <w:rPr>
                <w:rFonts w:ascii="Times New Roman" w:eastAsia="Times New Roman" w:hAnsi="Times New Roman" w:cs="Times New Roman"/>
                <w:b/>
                <w:bCs/>
                <w:sz w:val="24"/>
                <w:szCs w:val="24"/>
              </w:rPr>
              <w:t>o</w:t>
            </w:r>
            <w:r w:rsidRPr="00C2206A">
              <w:rPr>
                <w:rFonts w:ascii="Times New Roman" w:eastAsia="Times New Roman" w:hAnsi="Times New Roman" w:cs="Times New Roman"/>
                <w:b/>
                <w:bCs/>
                <w:spacing w:val="1"/>
                <w:sz w:val="24"/>
                <w:szCs w:val="24"/>
              </w:rPr>
              <w:t>n</w:t>
            </w:r>
            <w:r w:rsidRPr="00C2206A">
              <w:rPr>
                <w:rFonts w:ascii="Times New Roman" w:eastAsia="Times New Roman" w:hAnsi="Times New Roman" w:cs="Times New Roman"/>
                <w:b/>
                <w:bCs/>
                <w:sz w:val="24"/>
                <w:szCs w:val="24"/>
              </w:rPr>
              <w:t>o</w:t>
            </w:r>
            <w:r w:rsidRPr="00C2206A">
              <w:rPr>
                <w:rFonts w:ascii="Times New Roman" w:eastAsia="Times New Roman" w:hAnsi="Times New Roman" w:cs="Times New Roman"/>
                <w:b/>
                <w:bCs/>
                <w:spacing w:val="-1"/>
                <w:sz w:val="24"/>
                <w:szCs w:val="24"/>
              </w:rPr>
              <w:t>ra</w:t>
            </w:r>
          </w:p>
        </w:tc>
        <w:tc>
          <w:tcPr>
            <w:tcW w:w="2067" w:type="dxa"/>
            <w:tcBorders>
              <w:top w:val="single" w:sz="4" w:space="0" w:color="000000"/>
              <w:left w:val="single" w:sz="4" w:space="0" w:color="000000"/>
              <w:bottom w:val="single" w:sz="4" w:space="0" w:color="000000"/>
              <w:right w:val="single" w:sz="4" w:space="0" w:color="000000"/>
            </w:tcBorders>
            <w:shd w:val="clear" w:color="auto" w:fill="DADADA"/>
          </w:tcPr>
          <w:p w14:paraId="39FE03D1" w14:textId="77777777" w:rsidR="00235773" w:rsidRPr="00C2206A" w:rsidRDefault="00F20623">
            <w:pPr>
              <w:spacing w:after="0" w:line="272" w:lineRule="exact"/>
              <w:ind w:left="805" w:right="-20"/>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I</w:t>
            </w:r>
            <w:r w:rsidRPr="00C2206A">
              <w:rPr>
                <w:rFonts w:ascii="Times New Roman" w:eastAsia="Times New Roman" w:hAnsi="Times New Roman" w:cs="Times New Roman"/>
                <w:b/>
                <w:bCs/>
                <w:spacing w:val="-3"/>
                <w:sz w:val="24"/>
                <w:szCs w:val="24"/>
              </w:rPr>
              <w:t>m</w:t>
            </w:r>
            <w:r w:rsidRPr="00C2206A">
              <w:rPr>
                <w:rFonts w:ascii="Times New Roman" w:eastAsia="Times New Roman" w:hAnsi="Times New Roman" w:cs="Times New Roman"/>
                <w:b/>
                <w:bCs/>
                <w:spacing w:val="1"/>
                <w:sz w:val="24"/>
                <w:szCs w:val="24"/>
              </w:rPr>
              <w:t>p</w:t>
            </w:r>
            <w:r w:rsidRPr="00C2206A">
              <w:rPr>
                <w:rFonts w:ascii="Times New Roman" w:eastAsia="Times New Roman" w:hAnsi="Times New Roman" w:cs="Times New Roman"/>
                <w:b/>
                <w:bCs/>
                <w:sz w:val="24"/>
                <w:szCs w:val="24"/>
              </w:rPr>
              <w:t>a</w:t>
            </w:r>
            <w:r w:rsidRPr="00C2206A">
              <w:rPr>
                <w:rFonts w:ascii="Times New Roman" w:eastAsia="Times New Roman" w:hAnsi="Times New Roman" w:cs="Times New Roman"/>
                <w:b/>
                <w:bCs/>
                <w:spacing w:val="1"/>
                <w:sz w:val="24"/>
                <w:szCs w:val="24"/>
              </w:rPr>
              <w:t>c</w:t>
            </w:r>
            <w:r w:rsidRPr="00C2206A">
              <w:rPr>
                <w:rFonts w:ascii="Times New Roman" w:eastAsia="Times New Roman" w:hAnsi="Times New Roman" w:cs="Times New Roman"/>
                <w:b/>
                <w:bCs/>
                <w:spacing w:val="-1"/>
                <w:sz w:val="24"/>
                <w:szCs w:val="24"/>
              </w:rPr>
              <w:t>t</w:t>
            </w:r>
            <w:r w:rsidRPr="00C2206A">
              <w:rPr>
                <w:rFonts w:ascii="Times New Roman" w:eastAsia="Times New Roman" w:hAnsi="Times New Roman" w:cs="Times New Roman"/>
                <w:b/>
                <w:bCs/>
                <w:sz w:val="24"/>
                <w:szCs w:val="24"/>
              </w:rPr>
              <w:t>s</w:t>
            </w:r>
          </w:p>
        </w:tc>
      </w:tr>
      <w:tr w:rsidR="00235773" w:rsidRPr="00C2206A" w14:paraId="28AB6314" w14:textId="77777777" w:rsidTr="002F6068">
        <w:trPr>
          <w:trHeight w:hRule="exact" w:val="398"/>
        </w:trPr>
        <w:tc>
          <w:tcPr>
            <w:tcW w:w="2160" w:type="dxa"/>
            <w:tcBorders>
              <w:top w:val="single" w:sz="4" w:space="0" w:color="000000"/>
              <w:left w:val="single" w:sz="4" w:space="0" w:color="000000"/>
              <w:bottom w:val="single" w:sz="4" w:space="0" w:color="000000"/>
              <w:right w:val="single" w:sz="4" w:space="0" w:color="000000"/>
            </w:tcBorders>
          </w:tcPr>
          <w:p w14:paraId="55EEAE7F" w14:textId="77777777" w:rsidR="00235773" w:rsidRPr="00C2206A" w:rsidRDefault="00F20623">
            <w:pPr>
              <w:spacing w:after="0" w:line="267" w:lineRule="exact"/>
              <w:ind w:left="102" w:right="-20"/>
              <w:rPr>
                <w:rFonts w:ascii="Times New Roman" w:eastAsia="Times New Roman" w:hAnsi="Times New Roman" w:cs="Times New Roman"/>
                <w:sz w:val="24"/>
                <w:szCs w:val="24"/>
              </w:rPr>
            </w:pPr>
            <w:r w:rsidRPr="00C2206A">
              <w:rPr>
                <w:rFonts w:ascii="Times New Roman" w:eastAsia="Times New Roman" w:hAnsi="Times New Roman" w:cs="Times New Roman"/>
                <w:sz w:val="24"/>
                <w:szCs w:val="24"/>
              </w:rPr>
              <w:t>M</w:t>
            </w:r>
            <w:r w:rsidRPr="00C2206A">
              <w:rPr>
                <w:rFonts w:ascii="Times New Roman" w:eastAsia="Times New Roman" w:hAnsi="Times New Roman" w:cs="Times New Roman"/>
                <w:spacing w:val="-1"/>
                <w:sz w:val="24"/>
                <w:szCs w:val="24"/>
              </w:rPr>
              <w:t>arc</w:t>
            </w:r>
            <w:r w:rsidRPr="00C2206A">
              <w:rPr>
                <w:rFonts w:ascii="Times New Roman" w:eastAsia="Times New Roman" w:hAnsi="Times New Roman" w:cs="Times New Roman"/>
                <w:sz w:val="24"/>
                <w:szCs w:val="24"/>
              </w:rPr>
              <w:t>h 26, 1872</w:t>
            </w:r>
          </w:p>
        </w:tc>
        <w:tc>
          <w:tcPr>
            <w:tcW w:w="2160" w:type="dxa"/>
            <w:tcBorders>
              <w:top w:val="single" w:sz="4" w:space="0" w:color="000000"/>
              <w:left w:val="single" w:sz="4" w:space="0" w:color="000000"/>
              <w:bottom w:val="single" w:sz="4" w:space="0" w:color="000000"/>
              <w:right w:val="single" w:sz="4" w:space="0" w:color="000000"/>
            </w:tcBorders>
          </w:tcPr>
          <w:p w14:paraId="40A917D3" w14:textId="77777777" w:rsidR="00235773" w:rsidRPr="00C2206A" w:rsidRDefault="00F20623">
            <w:pPr>
              <w:spacing w:after="0" w:line="267" w:lineRule="exact"/>
              <w:ind w:left="105" w:right="-20"/>
              <w:rPr>
                <w:rFonts w:ascii="Times New Roman" w:eastAsia="Times New Roman" w:hAnsi="Times New Roman" w:cs="Times New Roman"/>
                <w:sz w:val="24"/>
                <w:szCs w:val="24"/>
              </w:rPr>
            </w:pPr>
            <w:r w:rsidRPr="00C2206A">
              <w:rPr>
                <w:rFonts w:ascii="Times New Roman" w:eastAsia="Times New Roman" w:hAnsi="Times New Roman" w:cs="Times New Roman"/>
                <w:sz w:val="24"/>
                <w:szCs w:val="24"/>
              </w:rPr>
              <w:t>7.6 – 8.0 M</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z w:val="24"/>
                <w:szCs w:val="24"/>
              </w:rPr>
              <w:t>nitude</w:t>
            </w:r>
          </w:p>
        </w:tc>
        <w:tc>
          <w:tcPr>
            <w:tcW w:w="2992" w:type="dxa"/>
            <w:tcBorders>
              <w:top w:val="single" w:sz="4" w:space="0" w:color="000000"/>
              <w:left w:val="single" w:sz="4" w:space="0" w:color="000000"/>
              <w:bottom w:val="single" w:sz="4" w:space="0" w:color="000000"/>
              <w:right w:val="single" w:sz="4" w:space="0" w:color="000000"/>
            </w:tcBorders>
          </w:tcPr>
          <w:p w14:paraId="3203E3C1" w14:textId="77777777" w:rsidR="00235773" w:rsidRPr="00C2206A" w:rsidRDefault="00F20623">
            <w:pPr>
              <w:spacing w:after="0" w:line="267" w:lineRule="exact"/>
              <w:ind w:left="263" w:right="-20"/>
              <w:rPr>
                <w:rFonts w:ascii="Times New Roman" w:eastAsia="Times New Roman" w:hAnsi="Times New Roman" w:cs="Times New Roman"/>
                <w:sz w:val="24"/>
                <w:szCs w:val="24"/>
              </w:rPr>
            </w:pPr>
            <w:r w:rsidRPr="00C2206A">
              <w:rPr>
                <w:rFonts w:ascii="Times New Roman" w:eastAsia="Times New Roman" w:hAnsi="Times New Roman" w:cs="Times New Roman"/>
                <w:sz w:val="24"/>
                <w:szCs w:val="24"/>
              </w:rPr>
              <w:t>Epi</w:t>
            </w:r>
            <w:r w:rsidRPr="00C2206A">
              <w:rPr>
                <w:rFonts w:ascii="Times New Roman" w:eastAsia="Times New Roman" w:hAnsi="Times New Roman" w:cs="Times New Roman"/>
                <w:spacing w:val="-1"/>
                <w:sz w:val="24"/>
                <w:szCs w:val="24"/>
              </w:rPr>
              <w:t>ce</w:t>
            </w:r>
            <w:r w:rsidRPr="00C2206A">
              <w:rPr>
                <w:rFonts w:ascii="Times New Roman" w:eastAsia="Times New Roman" w:hAnsi="Times New Roman" w:cs="Times New Roman"/>
                <w:sz w:val="24"/>
                <w:szCs w:val="24"/>
              </w:rPr>
              <w:t>nt</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r</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Unkn</w:t>
            </w:r>
            <w:r w:rsidRPr="00C2206A">
              <w:rPr>
                <w:rFonts w:ascii="Times New Roman" w:eastAsia="Times New Roman" w:hAnsi="Times New Roman" w:cs="Times New Roman"/>
                <w:spacing w:val="2"/>
                <w:sz w:val="24"/>
                <w:szCs w:val="24"/>
              </w:rPr>
              <w:t>o</w:t>
            </w:r>
            <w:r w:rsidRPr="00C2206A">
              <w:rPr>
                <w:rFonts w:ascii="Times New Roman" w:eastAsia="Times New Roman" w:hAnsi="Times New Roman" w:cs="Times New Roman"/>
                <w:sz w:val="24"/>
                <w:szCs w:val="24"/>
              </w:rPr>
              <w:t>wn</w:t>
            </w:r>
          </w:p>
        </w:tc>
        <w:tc>
          <w:tcPr>
            <w:tcW w:w="2067" w:type="dxa"/>
            <w:tcBorders>
              <w:top w:val="single" w:sz="4" w:space="0" w:color="000000"/>
              <w:left w:val="single" w:sz="4" w:space="0" w:color="000000"/>
              <w:bottom w:val="single" w:sz="4" w:space="0" w:color="000000"/>
              <w:right w:val="single" w:sz="4" w:space="0" w:color="000000"/>
            </w:tcBorders>
          </w:tcPr>
          <w:p w14:paraId="5A451E61" w14:textId="77777777" w:rsidR="00235773" w:rsidRPr="00C2206A" w:rsidRDefault="00F20623">
            <w:pPr>
              <w:spacing w:after="0" w:line="267" w:lineRule="exact"/>
              <w:ind w:left="745" w:right="-20"/>
              <w:rPr>
                <w:rFonts w:ascii="Times New Roman" w:eastAsia="Times New Roman" w:hAnsi="Times New Roman" w:cs="Times New Roman"/>
                <w:sz w:val="24"/>
                <w:szCs w:val="24"/>
              </w:rPr>
            </w:pPr>
            <w:r w:rsidRPr="00C2206A">
              <w:rPr>
                <w:rFonts w:ascii="Times New Roman" w:eastAsia="Times New Roman" w:hAnsi="Times New Roman" w:cs="Times New Roman"/>
                <w:sz w:val="24"/>
                <w:szCs w:val="24"/>
              </w:rPr>
              <w:t>Unknown</w:t>
            </w:r>
          </w:p>
        </w:tc>
      </w:tr>
      <w:tr w:rsidR="00235773" w:rsidRPr="00C2206A" w14:paraId="2FCDFD0E" w14:textId="77777777" w:rsidTr="002F6068">
        <w:trPr>
          <w:trHeight w:hRule="exact" w:val="362"/>
        </w:trPr>
        <w:tc>
          <w:tcPr>
            <w:tcW w:w="2160" w:type="dxa"/>
            <w:tcBorders>
              <w:top w:val="single" w:sz="4" w:space="0" w:color="000000"/>
              <w:left w:val="single" w:sz="4" w:space="0" w:color="000000"/>
              <w:bottom w:val="single" w:sz="4" w:space="0" w:color="000000"/>
              <w:right w:val="single" w:sz="4" w:space="0" w:color="000000"/>
            </w:tcBorders>
          </w:tcPr>
          <w:p w14:paraId="5204C910" w14:textId="77777777" w:rsidR="00235773" w:rsidRPr="00C2206A" w:rsidRDefault="00F20623">
            <w:pPr>
              <w:spacing w:after="0" w:line="267" w:lineRule="exact"/>
              <w:ind w:left="102" w:right="-20"/>
              <w:rPr>
                <w:rFonts w:ascii="Times New Roman" w:eastAsia="Times New Roman" w:hAnsi="Times New Roman" w:cs="Times New Roman"/>
                <w:sz w:val="24"/>
                <w:szCs w:val="24"/>
              </w:rPr>
            </w:pPr>
            <w:r w:rsidRPr="00C2206A">
              <w:rPr>
                <w:rFonts w:ascii="Times New Roman" w:eastAsia="Times New Roman" w:hAnsi="Times New Roman" w:cs="Times New Roman"/>
                <w:spacing w:val="3"/>
                <w:sz w:val="24"/>
                <w:szCs w:val="24"/>
              </w:rPr>
              <w:t>J</w:t>
            </w:r>
            <w:r w:rsidRPr="00C2206A">
              <w:rPr>
                <w:rFonts w:ascii="Times New Roman" w:eastAsia="Times New Roman" w:hAnsi="Times New Roman" w:cs="Times New Roman"/>
                <w:sz w:val="24"/>
                <w:szCs w:val="24"/>
              </w:rPr>
              <w:t>une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25, 1933</w:t>
            </w:r>
          </w:p>
        </w:tc>
        <w:tc>
          <w:tcPr>
            <w:tcW w:w="2160" w:type="dxa"/>
            <w:tcBorders>
              <w:top w:val="single" w:sz="4" w:space="0" w:color="000000"/>
              <w:left w:val="single" w:sz="4" w:space="0" w:color="000000"/>
              <w:bottom w:val="single" w:sz="4" w:space="0" w:color="000000"/>
              <w:right w:val="single" w:sz="4" w:space="0" w:color="000000"/>
            </w:tcBorders>
          </w:tcPr>
          <w:p w14:paraId="1CA239A4" w14:textId="77777777" w:rsidR="00235773" w:rsidRPr="00C2206A" w:rsidRDefault="00F20623">
            <w:pPr>
              <w:spacing w:after="0" w:line="267" w:lineRule="exact"/>
              <w:ind w:left="373" w:right="-20"/>
              <w:rPr>
                <w:rFonts w:ascii="Times New Roman" w:eastAsia="Times New Roman" w:hAnsi="Times New Roman" w:cs="Times New Roman"/>
                <w:sz w:val="24"/>
                <w:szCs w:val="24"/>
              </w:rPr>
            </w:pPr>
            <w:r w:rsidRPr="00C2206A">
              <w:rPr>
                <w:rFonts w:ascii="Times New Roman" w:eastAsia="Times New Roman" w:hAnsi="Times New Roman" w:cs="Times New Roman"/>
                <w:sz w:val="24"/>
                <w:szCs w:val="24"/>
              </w:rPr>
              <w:t>6.1 M</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z w:val="24"/>
                <w:szCs w:val="24"/>
              </w:rPr>
              <w:t>nitude</w:t>
            </w:r>
          </w:p>
        </w:tc>
        <w:tc>
          <w:tcPr>
            <w:tcW w:w="2992" w:type="dxa"/>
            <w:tcBorders>
              <w:top w:val="single" w:sz="4" w:space="0" w:color="000000"/>
              <w:left w:val="single" w:sz="4" w:space="0" w:color="000000"/>
              <w:bottom w:val="single" w:sz="4" w:space="0" w:color="000000"/>
              <w:right w:val="single" w:sz="4" w:space="0" w:color="000000"/>
            </w:tcBorders>
          </w:tcPr>
          <w:p w14:paraId="1689FF5B" w14:textId="77777777" w:rsidR="00235773" w:rsidRPr="00C2206A" w:rsidRDefault="00F20623">
            <w:pPr>
              <w:spacing w:after="0" w:line="267" w:lineRule="exact"/>
              <w:ind w:left="714" w:right="-20"/>
              <w:rPr>
                <w:rFonts w:ascii="Times New Roman" w:eastAsia="Times New Roman" w:hAnsi="Times New Roman" w:cs="Times New Roman"/>
                <w:sz w:val="24"/>
                <w:szCs w:val="24"/>
              </w:rPr>
            </w:pPr>
            <w:r w:rsidRPr="00C2206A">
              <w:rPr>
                <w:rFonts w:ascii="Times New Roman" w:eastAsia="Times New Roman" w:hAnsi="Times New Roman" w:cs="Times New Roman"/>
                <w:sz w:val="24"/>
                <w:szCs w:val="24"/>
              </w:rPr>
              <w:t>49.6 Mil</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s</w:t>
            </w:r>
          </w:p>
        </w:tc>
        <w:tc>
          <w:tcPr>
            <w:tcW w:w="2067" w:type="dxa"/>
            <w:tcBorders>
              <w:top w:val="single" w:sz="4" w:space="0" w:color="000000"/>
              <w:left w:val="single" w:sz="4" w:space="0" w:color="000000"/>
              <w:bottom w:val="single" w:sz="4" w:space="0" w:color="000000"/>
              <w:right w:val="single" w:sz="4" w:space="0" w:color="000000"/>
            </w:tcBorders>
          </w:tcPr>
          <w:p w14:paraId="4715F111" w14:textId="77777777" w:rsidR="00235773" w:rsidRPr="00C2206A" w:rsidRDefault="00F20623">
            <w:pPr>
              <w:spacing w:after="0" w:line="267" w:lineRule="exact"/>
              <w:ind w:left="745" w:right="-20"/>
              <w:rPr>
                <w:rFonts w:ascii="Times New Roman" w:eastAsia="Times New Roman" w:hAnsi="Times New Roman" w:cs="Times New Roman"/>
                <w:sz w:val="24"/>
                <w:szCs w:val="24"/>
              </w:rPr>
            </w:pPr>
            <w:r w:rsidRPr="00C2206A">
              <w:rPr>
                <w:rFonts w:ascii="Times New Roman" w:eastAsia="Times New Roman" w:hAnsi="Times New Roman" w:cs="Times New Roman"/>
                <w:sz w:val="24"/>
                <w:szCs w:val="24"/>
              </w:rPr>
              <w:t>Unknown</w:t>
            </w:r>
          </w:p>
        </w:tc>
      </w:tr>
      <w:tr w:rsidR="00235773" w:rsidRPr="00C2206A" w14:paraId="73BBE52B" w14:textId="77777777" w:rsidTr="002F6068">
        <w:trPr>
          <w:trHeight w:hRule="exact" w:val="353"/>
        </w:trPr>
        <w:tc>
          <w:tcPr>
            <w:tcW w:w="2160" w:type="dxa"/>
            <w:tcBorders>
              <w:top w:val="single" w:sz="4" w:space="0" w:color="000000"/>
              <w:left w:val="single" w:sz="4" w:space="0" w:color="000000"/>
              <w:bottom w:val="single" w:sz="4" w:space="0" w:color="000000"/>
              <w:right w:val="single" w:sz="4" w:space="0" w:color="000000"/>
            </w:tcBorders>
          </w:tcPr>
          <w:p w14:paraId="0C71E0CC" w14:textId="77777777" w:rsidR="00235773" w:rsidRPr="00C2206A" w:rsidRDefault="00F20623">
            <w:pPr>
              <w:spacing w:after="0" w:line="267" w:lineRule="exact"/>
              <w:ind w:left="102" w:right="-20"/>
              <w:rPr>
                <w:rFonts w:ascii="Times New Roman" w:eastAsia="Times New Roman" w:hAnsi="Times New Roman" w:cs="Times New Roman"/>
                <w:sz w:val="24"/>
                <w:szCs w:val="24"/>
              </w:rPr>
            </w:pPr>
            <w:r w:rsidRPr="00C2206A">
              <w:rPr>
                <w:rFonts w:ascii="Times New Roman" w:eastAsia="Times New Roman" w:hAnsi="Times New Roman" w:cs="Times New Roman"/>
                <w:spacing w:val="3"/>
                <w:sz w:val="24"/>
                <w:szCs w:val="24"/>
              </w:rPr>
              <w:t>J</w:t>
            </w:r>
            <w:r w:rsidRPr="00C2206A">
              <w:rPr>
                <w:rFonts w:ascii="Times New Roman" w:eastAsia="Times New Roman" w:hAnsi="Times New Roman" w:cs="Times New Roman"/>
                <w:sz w:val="24"/>
                <w:szCs w:val="24"/>
              </w:rPr>
              <w:t>une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10, 1965</w:t>
            </w:r>
          </w:p>
        </w:tc>
        <w:tc>
          <w:tcPr>
            <w:tcW w:w="2160" w:type="dxa"/>
            <w:tcBorders>
              <w:top w:val="single" w:sz="4" w:space="0" w:color="000000"/>
              <w:left w:val="single" w:sz="4" w:space="0" w:color="000000"/>
              <w:bottom w:val="single" w:sz="4" w:space="0" w:color="000000"/>
              <w:right w:val="single" w:sz="4" w:space="0" w:color="000000"/>
            </w:tcBorders>
          </w:tcPr>
          <w:p w14:paraId="07C9BC5E" w14:textId="77777777" w:rsidR="00235773" w:rsidRPr="00C2206A" w:rsidRDefault="00F20623">
            <w:pPr>
              <w:spacing w:after="0" w:line="267" w:lineRule="exact"/>
              <w:ind w:left="373" w:right="-20"/>
              <w:rPr>
                <w:rFonts w:ascii="Times New Roman" w:eastAsia="Times New Roman" w:hAnsi="Times New Roman" w:cs="Times New Roman"/>
                <w:sz w:val="24"/>
                <w:szCs w:val="24"/>
              </w:rPr>
            </w:pPr>
            <w:r w:rsidRPr="00C2206A">
              <w:rPr>
                <w:rFonts w:ascii="Times New Roman" w:eastAsia="Times New Roman" w:hAnsi="Times New Roman" w:cs="Times New Roman"/>
                <w:sz w:val="24"/>
                <w:szCs w:val="24"/>
              </w:rPr>
              <w:t>3.5 M</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z w:val="24"/>
                <w:szCs w:val="24"/>
              </w:rPr>
              <w:t>nitude</w:t>
            </w:r>
          </w:p>
        </w:tc>
        <w:tc>
          <w:tcPr>
            <w:tcW w:w="2992" w:type="dxa"/>
            <w:tcBorders>
              <w:top w:val="single" w:sz="4" w:space="0" w:color="000000"/>
              <w:left w:val="single" w:sz="4" w:space="0" w:color="000000"/>
              <w:bottom w:val="single" w:sz="4" w:space="0" w:color="000000"/>
              <w:right w:val="single" w:sz="4" w:space="0" w:color="000000"/>
            </w:tcBorders>
          </w:tcPr>
          <w:p w14:paraId="614C15D9" w14:textId="77777777" w:rsidR="00235773" w:rsidRPr="00C2206A" w:rsidRDefault="00F20623">
            <w:pPr>
              <w:spacing w:after="0" w:line="267" w:lineRule="exact"/>
              <w:ind w:left="714" w:right="-20"/>
              <w:rPr>
                <w:rFonts w:ascii="Times New Roman" w:eastAsia="Times New Roman" w:hAnsi="Times New Roman" w:cs="Times New Roman"/>
                <w:sz w:val="24"/>
                <w:szCs w:val="24"/>
              </w:rPr>
            </w:pPr>
            <w:r w:rsidRPr="00C2206A">
              <w:rPr>
                <w:rFonts w:ascii="Times New Roman" w:eastAsia="Times New Roman" w:hAnsi="Times New Roman" w:cs="Times New Roman"/>
                <w:sz w:val="24"/>
                <w:szCs w:val="24"/>
              </w:rPr>
              <w:t>42.6 Mil</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s</w:t>
            </w:r>
          </w:p>
        </w:tc>
        <w:tc>
          <w:tcPr>
            <w:tcW w:w="2067" w:type="dxa"/>
            <w:tcBorders>
              <w:top w:val="single" w:sz="4" w:space="0" w:color="000000"/>
              <w:left w:val="single" w:sz="4" w:space="0" w:color="000000"/>
              <w:bottom w:val="single" w:sz="4" w:space="0" w:color="000000"/>
              <w:right w:val="single" w:sz="4" w:space="0" w:color="000000"/>
            </w:tcBorders>
          </w:tcPr>
          <w:p w14:paraId="3EEF0C69" w14:textId="77777777" w:rsidR="00235773" w:rsidRPr="00C2206A" w:rsidRDefault="00F20623">
            <w:pPr>
              <w:spacing w:after="0" w:line="267" w:lineRule="exact"/>
              <w:ind w:left="919" w:right="902"/>
              <w:jc w:val="center"/>
              <w:rPr>
                <w:rFonts w:ascii="Times New Roman" w:eastAsia="Times New Roman" w:hAnsi="Times New Roman" w:cs="Times New Roman"/>
                <w:sz w:val="24"/>
                <w:szCs w:val="24"/>
              </w:rPr>
            </w:pPr>
            <w:r w:rsidRPr="00C2206A">
              <w:rPr>
                <w:rFonts w:ascii="Times New Roman" w:eastAsia="Times New Roman" w:hAnsi="Times New Roman" w:cs="Times New Roman"/>
                <w:sz w:val="24"/>
                <w:szCs w:val="24"/>
              </w:rPr>
              <w:t>None</w:t>
            </w:r>
          </w:p>
        </w:tc>
      </w:tr>
      <w:tr w:rsidR="00235773" w:rsidRPr="00C2206A" w14:paraId="2455AA94" w14:textId="77777777" w:rsidTr="002F6068">
        <w:trPr>
          <w:trHeight w:hRule="exact" w:val="362"/>
        </w:trPr>
        <w:tc>
          <w:tcPr>
            <w:tcW w:w="2160" w:type="dxa"/>
            <w:tcBorders>
              <w:top w:val="single" w:sz="4" w:space="0" w:color="000000"/>
              <w:left w:val="single" w:sz="4" w:space="0" w:color="000000"/>
              <w:bottom w:val="single" w:sz="4" w:space="0" w:color="000000"/>
              <w:right w:val="single" w:sz="4" w:space="0" w:color="000000"/>
            </w:tcBorders>
          </w:tcPr>
          <w:p w14:paraId="0A539856" w14:textId="77777777" w:rsidR="00235773" w:rsidRPr="00C2206A" w:rsidRDefault="00F20623">
            <w:pPr>
              <w:spacing w:after="0" w:line="267" w:lineRule="exact"/>
              <w:ind w:left="102" w:right="-20"/>
              <w:rPr>
                <w:rFonts w:ascii="Times New Roman" w:eastAsia="Times New Roman" w:hAnsi="Times New Roman" w:cs="Times New Roman"/>
                <w:sz w:val="24"/>
                <w:szCs w:val="24"/>
              </w:rPr>
            </w:pPr>
            <w:r w:rsidRPr="00C2206A">
              <w:rPr>
                <w:rFonts w:ascii="Times New Roman" w:eastAsia="Times New Roman" w:hAnsi="Times New Roman" w:cs="Times New Roman"/>
                <w:sz w:val="24"/>
                <w:szCs w:val="24"/>
              </w:rPr>
              <w:t>Au</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z w:val="24"/>
                <w:szCs w:val="24"/>
              </w:rPr>
              <w:t>ust 10, 1975</w:t>
            </w:r>
          </w:p>
        </w:tc>
        <w:tc>
          <w:tcPr>
            <w:tcW w:w="2160" w:type="dxa"/>
            <w:tcBorders>
              <w:top w:val="single" w:sz="4" w:space="0" w:color="000000"/>
              <w:left w:val="single" w:sz="4" w:space="0" w:color="000000"/>
              <w:bottom w:val="single" w:sz="4" w:space="0" w:color="000000"/>
              <w:right w:val="single" w:sz="4" w:space="0" w:color="000000"/>
            </w:tcBorders>
          </w:tcPr>
          <w:p w14:paraId="4407DC81" w14:textId="77777777" w:rsidR="00235773" w:rsidRPr="00C2206A" w:rsidRDefault="00F20623">
            <w:pPr>
              <w:spacing w:after="0" w:line="267" w:lineRule="exact"/>
              <w:ind w:left="373" w:right="-20"/>
              <w:rPr>
                <w:rFonts w:ascii="Times New Roman" w:eastAsia="Times New Roman" w:hAnsi="Times New Roman" w:cs="Times New Roman"/>
                <w:sz w:val="24"/>
                <w:szCs w:val="24"/>
              </w:rPr>
            </w:pPr>
            <w:r w:rsidRPr="00C2206A">
              <w:rPr>
                <w:rFonts w:ascii="Times New Roman" w:eastAsia="Times New Roman" w:hAnsi="Times New Roman" w:cs="Times New Roman"/>
                <w:sz w:val="24"/>
                <w:szCs w:val="24"/>
              </w:rPr>
              <w:t>4.0 M</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z w:val="24"/>
                <w:szCs w:val="24"/>
              </w:rPr>
              <w:t>nitude</w:t>
            </w:r>
          </w:p>
        </w:tc>
        <w:tc>
          <w:tcPr>
            <w:tcW w:w="2992" w:type="dxa"/>
            <w:tcBorders>
              <w:top w:val="single" w:sz="4" w:space="0" w:color="000000"/>
              <w:left w:val="single" w:sz="4" w:space="0" w:color="000000"/>
              <w:bottom w:val="single" w:sz="4" w:space="0" w:color="000000"/>
              <w:right w:val="single" w:sz="4" w:space="0" w:color="000000"/>
            </w:tcBorders>
          </w:tcPr>
          <w:p w14:paraId="7CA322B7" w14:textId="77777777" w:rsidR="00235773" w:rsidRPr="00C2206A" w:rsidRDefault="00F20623">
            <w:pPr>
              <w:spacing w:after="0" w:line="267" w:lineRule="exact"/>
              <w:ind w:left="714" w:right="-20"/>
              <w:rPr>
                <w:rFonts w:ascii="Times New Roman" w:eastAsia="Times New Roman" w:hAnsi="Times New Roman" w:cs="Times New Roman"/>
                <w:sz w:val="24"/>
                <w:szCs w:val="24"/>
              </w:rPr>
            </w:pPr>
            <w:r w:rsidRPr="00C2206A">
              <w:rPr>
                <w:rFonts w:ascii="Times New Roman" w:eastAsia="Times New Roman" w:hAnsi="Times New Roman" w:cs="Times New Roman"/>
                <w:sz w:val="24"/>
                <w:szCs w:val="24"/>
              </w:rPr>
              <w:t>44.3 Mil</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s</w:t>
            </w:r>
          </w:p>
        </w:tc>
        <w:tc>
          <w:tcPr>
            <w:tcW w:w="2067" w:type="dxa"/>
            <w:tcBorders>
              <w:top w:val="single" w:sz="4" w:space="0" w:color="000000"/>
              <w:left w:val="single" w:sz="4" w:space="0" w:color="000000"/>
              <w:bottom w:val="single" w:sz="4" w:space="0" w:color="000000"/>
              <w:right w:val="single" w:sz="4" w:space="0" w:color="000000"/>
            </w:tcBorders>
          </w:tcPr>
          <w:p w14:paraId="1977CF3A" w14:textId="77777777" w:rsidR="00235773" w:rsidRPr="00C2206A" w:rsidRDefault="00F20623">
            <w:pPr>
              <w:spacing w:after="0" w:line="267" w:lineRule="exact"/>
              <w:ind w:left="919" w:right="902"/>
              <w:jc w:val="center"/>
              <w:rPr>
                <w:rFonts w:ascii="Times New Roman" w:eastAsia="Times New Roman" w:hAnsi="Times New Roman" w:cs="Times New Roman"/>
                <w:sz w:val="24"/>
                <w:szCs w:val="24"/>
              </w:rPr>
            </w:pPr>
            <w:r w:rsidRPr="00C2206A">
              <w:rPr>
                <w:rFonts w:ascii="Times New Roman" w:eastAsia="Times New Roman" w:hAnsi="Times New Roman" w:cs="Times New Roman"/>
                <w:sz w:val="24"/>
                <w:szCs w:val="24"/>
              </w:rPr>
              <w:t>None</w:t>
            </w:r>
          </w:p>
        </w:tc>
      </w:tr>
      <w:tr w:rsidR="00235773" w:rsidRPr="00C2206A" w14:paraId="3E8273DA" w14:textId="77777777" w:rsidTr="002F6068">
        <w:trPr>
          <w:trHeight w:hRule="exact" w:val="362"/>
        </w:trPr>
        <w:tc>
          <w:tcPr>
            <w:tcW w:w="2160" w:type="dxa"/>
            <w:tcBorders>
              <w:top w:val="single" w:sz="4" w:space="0" w:color="000000"/>
              <w:left w:val="single" w:sz="4" w:space="0" w:color="000000"/>
              <w:bottom w:val="single" w:sz="4" w:space="0" w:color="000000"/>
              <w:right w:val="single" w:sz="4" w:space="0" w:color="000000"/>
            </w:tcBorders>
          </w:tcPr>
          <w:p w14:paraId="057DC6B0" w14:textId="77777777" w:rsidR="00235773" w:rsidRPr="00C2206A" w:rsidRDefault="00F20623">
            <w:pPr>
              <w:spacing w:after="0" w:line="267" w:lineRule="exact"/>
              <w:ind w:left="102" w:right="-20"/>
              <w:rPr>
                <w:rFonts w:ascii="Times New Roman" w:eastAsia="Times New Roman" w:hAnsi="Times New Roman" w:cs="Times New Roman"/>
                <w:sz w:val="24"/>
                <w:szCs w:val="24"/>
              </w:rPr>
            </w:pPr>
            <w:r w:rsidRPr="00C2206A">
              <w:rPr>
                <w:rFonts w:ascii="Times New Roman" w:eastAsia="Times New Roman" w:hAnsi="Times New Roman" w:cs="Times New Roman"/>
                <w:sz w:val="24"/>
                <w:szCs w:val="24"/>
              </w:rPr>
              <w:t>Au</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z w:val="24"/>
                <w:szCs w:val="24"/>
              </w:rPr>
              <w:t>ust 9, 1983</w:t>
            </w:r>
          </w:p>
        </w:tc>
        <w:tc>
          <w:tcPr>
            <w:tcW w:w="2160" w:type="dxa"/>
            <w:tcBorders>
              <w:top w:val="single" w:sz="4" w:space="0" w:color="000000"/>
              <w:left w:val="single" w:sz="4" w:space="0" w:color="000000"/>
              <w:bottom w:val="single" w:sz="4" w:space="0" w:color="000000"/>
              <w:right w:val="single" w:sz="4" w:space="0" w:color="000000"/>
            </w:tcBorders>
          </w:tcPr>
          <w:p w14:paraId="453BF606" w14:textId="77777777" w:rsidR="00235773" w:rsidRPr="00C2206A" w:rsidRDefault="00F20623">
            <w:pPr>
              <w:spacing w:after="0" w:line="267" w:lineRule="exact"/>
              <w:ind w:left="373" w:right="-20"/>
              <w:rPr>
                <w:rFonts w:ascii="Times New Roman" w:eastAsia="Times New Roman" w:hAnsi="Times New Roman" w:cs="Times New Roman"/>
                <w:sz w:val="24"/>
                <w:szCs w:val="24"/>
              </w:rPr>
            </w:pPr>
            <w:r w:rsidRPr="00C2206A">
              <w:rPr>
                <w:rFonts w:ascii="Times New Roman" w:eastAsia="Times New Roman" w:hAnsi="Times New Roman" w:cs="Times New Roman"/>
                <w:sz w:val="24"/>
                <w:szCs w:val="24"/>
              </w:rPr>
              <w:t>4.0 M</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z w:val="24"/>
                <w:szCs w:val="24"/>
              </w:rPr>
              <w:t>nitude</w:t>
            </w:r>
          </w:p>
        </w:tc>
        <w:tc>
          <w:tcPr>
            <w:tcW w:w="2992" w:type="dxa"/>
            <w:tcBorders>
              <w:top w:val="single" w:sz="4" w:space="0" w:color="000000"/>
              <w:left w:val="single" w:sz="4" w:space="0" w:color="000000"/>
              <w:bottom w:val="single" w:sz="4" w:space="0" w:color="000000"/>
              <w:right w:val="single" w:sz="4" w:space="0" w:color="000000"/>
            </w:tcBorders>
          </w:tcPr>
          <w:p w14:paraId="285A24D7" w14:textId="77777777" w:rsidR="00235773" w:rsidRPr="00C2206A" w:rsidRDefault="00F20623">
            <w:pPr>
              <w:spacing w:after="0" w:line="267" w:lineRule="exact"/>
              <w:ind w:left="714" w:right="-20"/>
              <w:rPr>
                <w:rFonts w:ascii="Times New Roman" w:eastAsia="Times New Roman" w:hAnsi="Times New Roman" w:cs="Times New Roman"/>
                <w:sz w:val="24"/>
                <w:szCs w:val="24"/>
              </w:rPr>
            </w:pPr>
            <w:r w:rsidRPr="00C2206A">
              <w:rPr>
                <w:rFonts w:ascii="Times New Roman" w:eastAsia="Times New Roman" w:hAnsi="Times New Roman" w:cs="Times New Roman"/>
                <w:sz w:val="24"/>
                <w:szCs w:val="24"/>
              </w:rPr>
              <w:t>40.8 Mil</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s</w:t>
            </w:r>
          </w:p>
        </w:tc>
        <w:tc>
          <w:tcPr>
            <w:tcW w:w="2067" w:type="dxa"/>
            <w:tcBorders>
              <w:top w:val="single" w:sz="4" w:space="0" w:color="000000"/>
              <w:left w:val="single" w:sz="4" w:space="0" w:color="000000"/>
              <w:bottom w:val="single" w:sz="4" w:space="0" w:color="000000"/>
              <w:right w:val="single" w:sz="4" w:space="0" w:color="000000"/>
            </w:tcBorders>
          </w:tcPr>
          <w:p w14:paraId="25440BB9" w14:textId="32A7CFB5" w:rsidR="00235773" w:rsidRPr="00C2206A" w:rsidRDefault="00F20623">
            <w:pPr>
              <w:spacing w:after="0" w:line="267" w:lineRule="exact"/>
              <w:ind w:left="919" w:right="902"/>
              <w:jc w:val="center"/>
              <w:rPr>
                <w:rFonts w:ascii="Times New Roman" w:eastAsia="Times New Roman" w:hAnsi="Times New Roman" w:cs="Times New Roman"/>
                <w:sz w:val="24"/>
                <w:szCs w:val="24"/>
              </w:rPr>
            </w:pPr>
            <w:r w:rsidRPr="00C2206A">
              <w:rPr>
                <w:rFonts w:ascii="Times New Roman" w:eastAsia="Times New Roman" w:hAnsi="Times New Roman" w:cs="Times New Roman"/>
                <w:sz w:val="24"/>
                <w:szCs w:val="24"/>
              </w:rPr>
              <w:t>None</w:t>
            </w:r>
          </w:p>
        </w:tc>
      </w:tr>
    </w:tbl>
    <w:p w14:paraId="1F8B1A35" w14:textId="77777777" w:rsidR="00235773" w:rsidRPr="00C2206A" w:rsidRDefault="00235773">
      <w:pPr>
        <w:spacing w:after="0" w:line="200" w:lineRule="exact"/>
        <w:rPr>
          <w:rFonts w:ascii="Times New Roman" w:hAnsi="Times New Roman" w:cs="Times New Roman"/>
          <w:sz w:val="20"/>
          <w:szCs w:val="20"/>
        </w:rPr>
      </w:pPr>
    </w:p>
    <w:p w14:paraId="367919E1" w14:textId="77777777" w:rsidR="00235773" w:rsidRPr="00C2206A" w:rsidRDefault="00235773">
      <w:pPr>
        <w:spacing w:after="0" w:line="200" w:lineRule="exact"/>
        <w:rPr>
          <w:rFonts w:ascii="Times New Roman" w:hAnsi="Times New Roman" w:cs="Times New Roman"/>
          <w:sz w:val="20"/>
          <w:szCs w:val="20"/>
        </w:rPr>
      </w:pPr>
    </w:p>
    <w:p w14:paraId="5EE2902C" w14:textId="77777777" w:rsidR="00235773" w:rsidRPr="00C2206A" w:rsidRDefault="00235773">
      <w:pPr>
        <w:spacing w:after="0" w:line="200" w:lineRule="exact"/>
        <w:rPr>
          <w:rFonts w:ascii="Times New Roman" w:hAnsi="Times New Roman" w:cs="Times New Roman"/>
          <w:sz w:val="20"/>
          <w:szCs w:val="20"/>
        </w:rPr>
      </w:pPr>
    </w:p>
    <w:p w14:paraId="34C1D41B" w14:textId="77777777" w:rsidR="00235773" w:rsidRPr="00C2206A" w:rsidRDefault="00235773">
      <w:pPr>
        <w:spacing w:before="20" w:after="0" w:line="280" w:lineRule="exact"/>
        <w:rPr>
          <w:rFonts w:ascii="Times New Roman" w:hAnsi="Times New Roman" w:cs="Times New Roman"/>
          <w:sz w:val="28"/>
          <w:szCs w:val="28"/>
        </w:rPr>
      </w:pPr>
    </w:p>
    <w:p w14:paraId="0AF2EDC6" w14:textId="77777777" w:rsidR="00235773" w:rsidRPr="00C2206A" w:rsidRDefault="00F20623">
      <w:pPr>
        <w:spacing w:after="0" w:line="240" w:lineRule="auto"/>
        <w:ind w:left="534" w:right="8491"/>
        <w:jc w:val="both"/>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Wil</w:t>
      </w:r>
      <w:r w:rsidRPr="00C2206A">
        <w:rPr>
          <w:rFonts w:ascii="Times New Roman" w:eastAsia="Times New Roman" w:hAnsi="Times New Roman" w:cs="Times New Roman"/>
          <w:b/>
          <w:bCs/>
          <w:spacing w:val="1"/>
          <w:sz w:val="24"/>
          <w:szCs w:val="24"/>
        </w:rPr>
        <w:t>d</w:t>
      </w:r>
      <w:r w:rsidRPr="00C2206A">
        <w:rPr>
          <w:rFonts w:ascii="Times New Roman" w:eastAsia="Times New Roman" w:hAnsi="Times New Roman" w:cs="Times New Roman"/>
          <w:b/>
          <w:bCs/>
          <w:spacing w:val="-1"/>
          <w:sz w:val="24"/>
          <w:szCs w:val="24"/>
        </w:rPr>
        <w:t>f</w:t>
      </w:r>
      <w:r w:rsidRPr="00C2206A">
        <w:rPr>
          <w:rFonts w:ascii="Times New Roman" w:eastAsia="Times New Roman" w:hAnsi="Times New Roman" w:cs="Times New Roman"/>
          <w:b/>
          <w:bCs/>
          <w:sz w:val="24"/>
          <w:szCs w:val="24"/>
        </w:rPr>
        <w:t>i</w:t>
      </w:r>
      <w:r w:rsidRPr="00C2206A">
        <w:rPr>
          <w:rFonts w:ascii="Times New Roman" w:eastAsia="Times New Roman" w:hAnsi="Times New Roman" w:cs="Times New Roman"/>
          <w:b/>
          <w:bCs/>
          <w:spacing w:val="-1"/>
          <w:sz w:val="24"/>
          <w:szCs w:val="24"/>
        </w:rPr>
        <w:t>r</w:t>
      </w:r>
      <w:r w:rsidRPr="00C2206A">
        <w:rPr>
          <w:rFonts w:ascii="Times New Roman" w:eastAsia="Times New Roman" w:hAnsi="Times New Roman" w:cs="Times New Roman"/>
          <w:b/>
          <w:bCs/>
          <w:sz w:val="24"/>
          <w:szCs w:val="24"/>
        </w:rPr>
        <w:t>e</w:t>
      </w:r>
      <w:r w:rsidRPr="00C2206A">
        <w:rPr>
          <w:rFonts w:ascii="Times New Roman" w:eastAsia="Times New Roman" w:hAnsi="Times New Roman" w:cs="Times New Roman"/>
          <w:b/>
          <w:bCs/>
          <w:spacing w:val="-1"/>
          <w:sz w:val="24"/>
          <w:szCs w:val="24"/>
        </w:rPr>
        <w:t xml:space="preserve"> </w:t>
      </w:r>
      <w:r w:rsidRPr="00C2206A">
        <w:rPr>
          <w:rFonts w:ascii="Times New Roman" w:eastAsia="Times New Roman" w:hAnsi="Times New Roman" w:cs="Times New Roman"/>
          <w:b/>
          <w:bCs/>
          <w:sz w:val="24"/>
          <w:szCs w:val="24"/>
        </w:rPr>
        <w:t>His</w:t>
      </w:r>
      <w:r w:rsidRPr="00C2206A">
        <w:rPr>
          <w:rFonts w:ascii="Times New Roman" w:eastAsia="Times New Roman" w:hAnsi="Times New Roman" w:cs="Times New Roman"/>
          <w:b/>
          <w:bCs/>
          <w:spacing w:val="-1"/>
          <w:sz w:val="24"/>
          <w:szCs w:val="24"/>
        </w:rPr>
        <w:t>t</w:t>
      </w:r>
      <w:r w:rsidRPr="00C2206A">
        <w:rPr>
          <w:rFonts w:ascii="Times New Roman" w:eastAsia="Times New Roman" w:hAnsi="Times New Roman" w:cs="Times New Roman"/>
          <w:b/>
          <w:bCs/>
          <w:sz w:val="24"/>
          <w:szCs w:val="24"/>
        </w:rPr>
        <w:t>o</w:t>
      </w:r>
      <w:r w:rsidRPr="00C2206A">
        <w:rPr>
          <w:rFonts w:ascii="Times New Roman" w:eastAsia="Times New Roman" w:hAnsi="Times New Roman" w:cs="Times New Roman"/>
          <w:b/>
          <w:bCs/>
          <w:spacing w:val="-1"/>
          <w:sz w:val="24"/>
          <w:szCs w:val="24"/>
        </w:rPr>
        <w:t>r</w:t>
      </w:r>
      <w:r w:rsidRPr="00C2206A">
        <w:rPr>
          <w:rFonts w:ascii="Times New Roman" w:eastAsia="Times New Roman" w:hAnsi="Times New Roman" w:cs="Times New Roman"/>
          <w:b/>
          <w:bCs/>
          <w:sz w:val="24"/>
          <w:szCs w:val="24"/>
        </w:rPr>
        <w:t>y</w:t>
      </w:r>
    </w:p>
    <w:p w14:paraId="24986FDE" w14:textId="77777777" w:rsidR="00235773" w:rsidRPr="00C2206A" w:rsidRDefault="00235773">
      <w:pPr>
        <w:spacing w:before="2" w:after="0" w:line="130" w:lineRule="exact"/>
        <w:rPr>
          <w:rFonts w:ascii="Times New Roman" w:hAnsi="Times New Roman" w:cs="Times New Roman"/>
          <w:sz w:val="13"/>
          <w:szCs w:val="13"/>
        </w:rPr>
      </w:pPr>
    </w:p>
    <w:p w14:paraId="07084E33" w14:textId="77777777" w:rsidR="00235773" w:rsidRPr="00C2206A" w:rsidRDefault="00F20623">
      <w:pPr>
        <w:spacing w:after="0" w:line="240" w:lineRule="auto"/>
        <w:ind w:left="534" w:right="103"/>
        <w:jc w:val="both"/>
        <w:rPr>
          <w:rFonts w:ascii="Times New Roman" w:eastAsia="Times New Roman" w:hAnsi="Times New Roman" w:cs="Times New Roman"/>
          <w:sz w:val="24"/>
          <w:szCs w:val="24"/>
        </w:rPr>
      </w:pPr>
      <w:r w:rsidRPr="00C2206A">
        <w:rPr>
          <w:rFonts w:ascii="Times New Roman" w:eastAsia="Times New Roman" w:hAnsi="Times New Roman" w:cs="Times New Roman"/>
          <w:sz w:val="24"/>
          <w:szCs w:val="24"/>
        </w:rPr>
        <w:t>Num</w:t>
      </w:r>
      <w:r w:rsidRPr="00C2206A">
        <w:rPr>
          <w:rFonts w:ascii="Times New Roman" w:eastAsia="Times New Roman" w:hAnsi="Times New Roman" w:cs="Times New Roman"/>
          <w:spacing w:val="-1"/>
          <w:sz w:val="24"/>
          <w:szCs w:val="24"/>
        </w:rPr>
        <w:t>er</w:t>
      </w:r>
      <w:r w:rsidRPr="00C2206A">
        <w:rPr>
          <w:rFonts w:ascii="Times New Roman" w:eastAsia="Times New Roman" w:hAnsi="Times New Roman" w:cs="Times New Roman"/>
          <w:sz w:val="24"/>
          <w:szCs w:val="24"/>
        </w:rPr>
        <w:t>ous</w:t>
      </w:r>
      <w:r w:rsidRPr="00C2206A">
        <w:rPr>
          <w:rFonts w:ascii="Times New Roman" w:eastAsia="Times New Roman" w:hAnsi="Times New Roman" w:cs="Times New Roman"/>
          <w:spacing w:val="3"/>
          <w:sz w:val="24"/>
          <w:szCs w:val="24"/>
        </w:rPr>
        <w:t xml:space="preserve"> </w:t>
      </w:r>
      <w:r w:rsidRPr="00C2206A">
        <w:rPr>
          <w:rFonts w:ascii="Times New Roman" w:eastAsia="Times New Roman" w:hAnsi="Times New Roman" w:cs="Times New Roman"/>
          <w:sz w:val="24"/>
          <w:szCs w:val="24"/>
        </w:rPr>
        <w:t>sm</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ll</w:t>
      </w:r>
      <w:r w:rsidRPr="00C2206A">
        <w:rPr>
          <w:rFonts w:ascii="Times New Roman" w:eastAsia="Times New Roman" w:hAnsi="Times New Roman" w:cs="Times New Roman"/>
          <w:spacing w:val="3"/>
          <w:sz w:val="24"/>
          <w:szCs w:val="24"/>
        </w:rPr>
        <w:t xml:space="preserve"> </w:t>
      </w: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1"/>
          <w:sz w:val="24"/>
          <w:szCs w:val="24"/>
        </w:rPr>
        <w:t>re</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z w:val="24"/>
          <w:szCs w:val="24"/>
        </w:rPr>
        <w:t>o</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ur</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z w:val="24"/>
          <w:szCs w:val="24"/>
        </w:rPr>
        <w:t>on</w:t>
      </w:r>
      <w:r w:rsidRPr="00C2206A">
        <w:rPr>
          <w:rFonts w:ascii="Times New Roman" w:eastAsia="Times New Roman" w:hAnsi="Times New Roman" w:cs="Times New Roman"/>
          <w:spacing w:val="3"/>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nnu</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l</w:t>
      </w:r>
      <w:r w:rsidRPr="00C2206A">
        <w:rPr>
          <w:rFonts w:ascii="Times New Roman" w:eastAsia="Times New Roman" w:hAnsi="Times New Roman" w:cs="Times New Roman"/>
          <w:spacing w:val="3"/>
          <w:sz w:val="24"/>
          <w:szCs w:val="24"/>
        </w:rPr>
        <w:t xml:space="preserve"> </w:t>
      </w:r>
      <w:r w:rsidRPr="00C2206A">
        <w:rPr>
          <w:rFonts w:ascii="Times New Roman" w:eastAsia="Times New Roman" w:hAnsi="Times New Roman" w:cs="Times New Roman"/>
          <w:spacing w:val="2"/>
          <w:sz w:val="24"/>
          <w:szCs w:val="24"/>
        </w:rPr>
        <w:t>b</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sis</w:t>
      </w:r>
      <w:r w:rsidRPr="00C2206A">
        <w:rPr>
          <w:rFonts w:ascii="Times New Roman" w:eastAsia="Times New Roman" w:hAnsi="Times New Roman" w:cs="Times New Roman"/>
          <w:spacing w:val="3"/>
          <w:sz w:val="24"/>
          <w:szCs w:val="24"/>
        </w:rPr>
        <w:t xml:space="preserve"> </w:t>
      </w:r>
      <w:r w:rsidRPr="00C2206A">
        <w:rPr>
          <w:rFonts w:ascii="Times New Roman" w:eastAsia="Times New Roman" w:hAnsi="Times New Roman" w:cs="Times New Roman"/>
          <w:sz w:val="24"/>
          <w:szCs w:val="24"/>
        </w:rPr>
        <w:t>in</w:t>
      </w:r>
      <w:r w:rsidRPr="00C2206A">
        <w:rPr>
          <w:rFonts w:ascii="Times New Roman" w:eastAsia="Times New Roman" w:hAnsi="Times New Roman" w:cs="Times New Roman"/>
          <w:spacing w:val="3"/>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nd</w:t>
      </w:r>
      <w:r w:rsidRPr="00C2206A">
        <w:rPr>
          <w:rFonts w:ascii="Times New Roman" w:eastAsia="Times New Roman" w:hAnsi="Times New Roman" w:cs="Times New Roman"/>
          <w:spacing w:val="3"/>
          <w:sz w:val="24"/>
          <w:szCs w:val="24"/>
        </w:rPr>
        <w:t xml:space="preserve"> </w:t>
      </w:r>
      <w:r w:rsidRPr="00C2206A">
        <w:rPr>
          <w:rFonts w:ascii="Times New Roman" w:eastAsia="Times New Roman" w:hAnsi="Times New Roman" w:cs="Times New Roman"/>
          <w:spacing w:val="-1"/>
          <w:sz w:val="24"/>
          <w:szCs w:val="24"/>
        </w:rPr>
        <w:t>ar</w:t>
      </w:r>
      <w:r w:rsidRPr="00C2206A">
        <w:rPr>
          <w:rFonts w:ascii="Times New Roman" w:eastAsia="Times New Roman" w:hAnsi="Times New Roman" w:cs="Times New Roman"/>
          <w:sz w:val="24"/>
          <w:szCs w:val="24"/>
        </w:rPr>
        <w:t>ound</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z w:val="24"/>
          <w:szCs w:val="24"/>
        </w:rPr>
        <w:t>the</w:t>
      </w:r>
      <w:r w:rsidRPr="00C2206A">
        <w:rPr>
          <w:rFonts w:ascii="Times New Roman" w:eastAsia="Times New Roman" w:hAnsi="Times New Roman" w:cs="Times New Roman"/>
          <w:spacing w:val="2"/>
          <w:sz w:val="24"/>
          <w:szCs w:val="24"/>
        </w:rPr>
        <w:t xml:space="preserve"> </w:t>
      </w:r>
      <w:proofErr w:type="gramStart"/>
      <w:r w:rsidRPr="00C2206A">
        <w:rPr>
          <w:rFonts w:ascii="Times New Roman" w:eastAsia="Times New Roman" w:hAnsi="Times New Roman" w:cs="Times New Roman"/>
          <w:sz w:val="24"/>
          <w:szCs w:val="24"/>
        </w:rPr>
        <w:t>Dist</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t</w:t>
      </w:r>
      <w:proofErr w:type="gramEnd"/>
      <w:r w:rsidRPr="00C2206A">
        <w:rPr>
          <w:rFonts w:ascii="Times New Roman" w:eastAsia="Times New Roman" w:hAnsi="Times New Roman" w:cs="Times New Roman"/>
          <w:sz w:val="24"/>
          <w:szCs w:val="24"/>
        </w:rPr>
        <w:t xml:space="preserve">. </w:t>
      </w:r>
      <w:r w:rsidRPr="00C2206A">
        <w:rPr>
          <w:rFonts w:ascii="Times New Roman" w:eastAsia="Times New Roman" w:hAnsi="Times New Roman" w:cs="Times New Roman"/>
          <w:spacing w:val="10"/>
          <w:sz w:val="24"/>
          <w:szCs w:val="24"/>
        </w:rPr>
        <w:t xml:space="preserve"> </w:t>
      </w:r>
      <w:r w:rsidRPr="00C2206A">
        <w:rPr>
          <w:rFonts w:ascii="Times New Roman" w:eastAsia="Times New Roman" w:hAnsi="Times New Roman" w:cs="Times New Roman"/>
          <w:sz w:val="24"/>
          <w:szCs w:val="24"/>
        </w:rPr>
        <w:t>The</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z w:val="24"/>
          <w:szCs w:val="24"/>
        </w:rPr>
        <w:t>w</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th</w:t>
      </w:r>
      <w:r w:rsidRPr="00C2206A">
        <w:rPr>
          <w:rFonts w:ascii="Times New Roman" w:eastAsia="Times New Roman" w:hAnsi="Times New Roman" w:cs="Times New Roman"/>
          <w:spacing w:val="-1"/>
          <w:sz w:val="24"/>
          <w:szCs w:val="24"/>
        </w:rPr>
        <w:t>er</w:t>
      </w:r>
      <w:r w:rsidRPr="00C2206A">
        <w:rPr>
          <w:rFonts w:ascii="Times New Roman" w:eastAsia="Times New Roman" w:hAnsi="Times New Roman" w:cs="Times New Roman"/>
          <w:sz w:val="24"/>
          <w:szCs w:val="24"/>
        </w:rPr>
        <w:t>,</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z w:val="24"/>
          <w:szCs w:val="24"/>
        </w:rPr>
        <w:t>topog</w:t>
      </w:r>
      <w:r w:rsidRPr="00C2206A">
        <w:rPr>
          <w:rFonts w:ascii="Times New Roman" w:eastAsia="Times New Roman" w:hAnsi="Times New Roman" w:cs="Times New Roman"/>
          <w:spacing w:val="-1"/>
          <w:sz w:val="24"/>
          <w:szCs w:val="24"/>
        </w:rPr>
        <w:t>ra</w:t>
      </w:r>
      <w:r w:rsidRPr="00C2206A">
        <w:rPr>
          <w:rFonts w:ascii="Times New Roman" w:eastAsia="Times New Roman" w:hAnsi="Times New Roman" w:cs="Times New Roman"/>
          <w:sz w:val="24"/>
          <w:szCs w:val="24"/>
        </w:rPr>
        <w:t>p</w:t>
      </w:r>
      <w:r w:rsidRPr="00C2206A">
        <w:rPr>
          <w:rFonts w:ascii="Times New Roman" w:eastAsia="Times New Roman" w:hAnsi="Times New Roman" w:cs="Times New Roman"/>
          <w:spacing w:val="2"/>
          <w:sz w:val="24"/>
          <w:szCs w:val="24"/>
        </w:rPr>
        <w:t>h</w:t>
      </w:r>
      <w:r w:rsidRPr="00C2206A">
        <w:rPr>
          <w:rFonts w:ascii="Times New Roman" w:eastAsia="Times New Roman" w:hAnsi="Times New Roman" w:cs="Times New Roman"/>
          <w:sz w:val="24"/>
          <w:szCs w:val="24"/>
        </w:rPr>
        <w:t xml:space="preserve">y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 xml:space="preserve">nd </w:t>
      </w: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z w:val="24"/>
          <w:szCs w:val="24"/>
        </w:rPr>
        <w:t>u</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ls</w:t>
      </w:r>
      <w:r w:rsidRPr="00C2206A">
        <w:rPr>
          <w:rFonts w:ascii="Times New Roman" w:eastAsia="Times New Roman" w:hAnsi="Times New Roman" w:cs="Times New Roman"/>
          <w:spacing w:val="17"/>
          <w:sz w:val="24"/>
          <w:szCs w:val="24"/>
        </w:rPr>
        <w:t xml:space="preserve"> </w:t>
      </w:r>
      <w:r w:rsidRPr="00C2206A">
        <w:rPr>
          <w:rFonts w:ascii="Times New Roman" w:eastAsia="Times New Roman" w:hAnsi="Times New Roman" w:cs="Times New Roman"/>
          <w:sz w:val="24"/>
          <w:szCs w:val="24"/>
        </w:rPr>
        <w:t>in</w:t>
      </w:r>
      <w:r w:rsidRPr="00C2206A">
        <w:rPr>
          <w:rFonts w:ascii="Times New Roman" w:eastAsia="Times New Roman" w:hAnsi="Times New Roman" w:cs="Times New Roman"/>
          <w:spacing w:val="17"/>
          <w:sz w:val="24"/>
          <w:szCs w:val="24"/>
        </w:rPr>
        <w:t xml:space="preserve"> </w:t>
      </w:r>
      <w:r w:rsidRPr="00C2206A">
        <w:rPr>
          <w:rFonts w:ascii="Times New Roman" w:eastAsia="Times New Roman" w:hAnsi="Times New Roman" w:cs="Times New Roman"/>
          <w:sz w:val="24"/>
          <w:szCs w:val="24"/>
        </w:rPr>
        <w:t>the</w:t>
      </w:r>
      <w:r w:rsidRPr="00C2206A">
        <w:rPr>
          <w:rFonts w:ascii="Times New Roman" w:eastAsia="Times New Roman" w:hAnsi="Times New Roman" w:cs="Times New Roman"/>
          <w:spacing w:val="16"/>
          <w:sz w:val="24"/>
          <w:szCs w:val="24"/>
        </w:rPr>
        <w:t xml:space="preserve"> </w:t>
      </w:r>
      <w:r w:rsidRPr="00C2206A">
        <w:rPr>
          <w:rFonts w:ascii="Times New Roman" w:eastAsia="Times New Roman" w:hAnsi="Times New Roman" w:cs="Times New Roman"/>
          <w:spacing w:val="-1"/>
          <w:sz w:val="24"/>
          <w:szCs w:val="24"/>
        </w:rPr>
        <w:t>are</w:t>
      </w:r>
      <w:r w:rsidRPr="00C2206A">
        <w:rPr>
          <w:rFonts w:ascii="Times New Roman" w:eastAsia="Times New Roman" w:hAnsi="Times New Roman" w:cs="Times New Roman"/>
          <w:sz w:val="24"/>
          <w:szCs w:val="24"/>
        </w:rPr>
        <w:t>a</w:t>
      </w:r>
      <w:r w:rsidRPr="00C2206A">
        <w:rPr>
          <w:rFonts w:ascii="Times New Roman" w:eastAsia="Times New Roman" w:hAnsi="Times New Roman" w:cs="Times New Roman"/>
          <w:spacing w:val="16"/>
          <w:sz w:val="24"/>
          <w:szCs w:val="24"/>
        </w:rPr>
        <w:t xml:space="preserve"> </w:t>
      </w:r>
      <w:r w:rsidRPr="00C2206A">
        <w:rPr>
          <w:rFonts w:ascii="Times New Roman" w:eastAsia="Times New Roman" w:hAnsi="Times New Roman" w:cs="Times New Roman"/>
          <w:sz w:val="24"/>
          <w:szCs w:val="24"/>
        </w:rPr>
        <w:t>m</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2"/>
          <w:sz w:val="24"/>
          <w:szCs w:val="24"/>
        </w:rPr>
        <w:t>k</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16"/>
          <w:sz w:val="24"/>
          <w:szCs w:val="24"/>
        </w:rPr>
        <w:t xml:space="preserve"> </w:t>
      </w: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pacing w:val="3"/>
          <w:sz w:val="24"/>
          <w:szCs w:val="24"/>
        </w:rPr>
        <w:t>i</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16"/>
          <w:sz w:val="24"/>
          <w:szCs w:val="24"/>
        </w:rPr>
        <w:t xml:space="preserve"> </w:t>
      </w:r>
      <w:r w:rsidRPr="00C2206A">
        <w:rPr>
          <w:rFonts w:ascii="Times New Roman" w:eastAsia="Times New Roman" w:hAnsi="Times New Roman" w:cs="Times New Roman"/>
          <w:sz w:val="24"/>
          <w:szCs w:val="24"/>
        </w:rPr>
        <w:t>a</w:t>
      </w:r>
      <w:r w:rsidRPr="00C2206A">
        <w:rPr>
          <w:rFonts w:ascii="Times New Roman" w:eastAsia="Times New Roman" w:hAnsi="Times New Roman" w:cs="Times New Roman"/>
          <w:spacing w:val="16"/>
          <w:sz w:val="24"/>
          <w:szCs w:val="24"/>
        </w:rPr>
        <w:t xml:space="preserve"> </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onst</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nt</w:t>
      </w:r>
      <w:r w:rsidRPr="00C2206A">
        <w:rPr>
          <w:rFonts w:ascii="Times New Roman" w:eastAsia="Times New Roman" w:hAnsi="Times New Roman" w:cs="Times New Roman"/>
          <w:spacing w:val="17"/>
          <w:sz w:val="24"/>
          <w:szCs w:val="24"/>
        </w:rPr>
        <w:t xml:space="preserve"> </w:t>
      </w:r>
      <w:r w:rsidRPr="00C2206A">
        <w:rPr>
          <w:rFonts w:ascii="Times New Roman" w:eastAsia="Times New Roman" w:hAnsi="Times New Roman" w:cs="Times New Roman"/>
          <w:sz w:val="24"/>
          <w:szCs w:val="24"/>
        </w:rPr>
        <w:t>th</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17"/>
          <w:sz w:val="24"/>
          <w:szCs w:val="24"/>
        </w:rPr>
        <w:t xml:space="preserve"> </w:t>
      </w: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z w:val="24"/>
          <w:szCs w:val="24"/>
        </w:rPr>
        <w:t>or</w:t>
      </w:r>
      <w:r w:rsidRPr="00C2206A">
        <w:rPr>
          <w:rFonts w:ascii="Times New Roman" w:eastAsia="Times New Roman" w:hAnsi="Times New Roman" w:cs="Times New Roman"/>
          <w:spacing w:val="16"/>
          <w:sz w:val="24"/>
          <w:szCs w:val="24"/>
        </w:rPr>
        <w:t xml:space="preserve"> </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5"/>
          <w:sz w:val="24"/>
          <w:szCs w:val="24"/>
        </w:rPr>
        <w:t>y</w:t>
      </w:r>
      <w:r w:rsidRPr="00C2206A">
        <w:rPr>
          <w:rFonts w:ascii="Times New Roman" w:eastAsia="Times New Roman" w:hAnsi="Times New Roman" w:cs="Times New Roman"/>
          <w:spacing w:val="2"/>
          <w:sz w:val="24"/>
          <w:szCs w:val="24"/>
        </w:rPr>
        <w:t>p</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l</w:t>
      </w:r>
      <w:r w:rsidRPr="00C2206A">
        <w:rPr>
          <w:rFonts w:ascii="Times New Roman" w:eastAsia="Times New Roman" w:hAnsi="Times New Roman" w:cs="Times New Roman"/>
          <w:spacing w:val="3"/>
          <w:sz w:val="24"/>
          <w:szCs w:val="24"/>
        </w:rPr>
        <w:t>l</w:t>
      </w:r>
      <w:r w:rsidRPr="00C2206A">
        <w:rPr>
          <w:rFonts w:ascii="Times New Roman" w:eastAsia="Times New Roman" w:hAnsi="Times New Roman" w:cs="Times New Roman"/>
          <w:sz w:val="24"/>
          <w:szCs w:val="24"/>
        </w:rPr>
        <w:t>y</w:t>
      </w:r>
      <w:r w:rsidRPr="00C2206A">
        <w:rPr>
          <w:rFonts w:ascii="Times New Roman" w:eastAsia="Times New Roman" w:hAnsi="Times New Roman" w:cs="Times New Roman"/>
          <w:spacing w:val="12"/>
          <w:sz w:val="24"/>
          <w:szCs w:val="24"/>
        </w:rPr>
        <w:t xml:space="preserve"> </w:t>
      </w:r>
      <w:r w:rsidRPr="00C2206A">
        <w:rPr>
          <w:rFonts w:ascii="Times New Roman" w:eastAsia="Times New Roman" w:hAnsi="Times New Roman" w:cs="Times New Roman"/>
          <w:sz w:val="24"/>
          <w:szCs w:val="24"/>
        </w:rPr>
        <w:t>6</w:t>
      </w:r>
      <w:r w:rsidRPr="00C2206A">
        <w:rPr>
          <w:rFonts w:ascii="Times New Roman" w:eastAsia="Times New Roman" w:hAnsi="Times New Roman" w:cs="Times New Roman"/>
          <w:spacing w:val="17"/>
          <w:sz w:val="24"/>
          <w:szCs w:val="24"/>
        </w:rPr>
        <w:t xml:space="preserve"> </w:t>
      </w:r>
      <w:r w:rsidRPr="00C2206A">
        <w:rPr>
          <w:rFonts w:ascii="Times New Roman" w:eastAsia="Times New Roman" w:hAnsi="Times New Roman" w:cs="Times New Roman"/>
          <w:sz w:val="24"/>
          <w:szCs w:val="24"/>
        </w:rPr>
        <w:t>months</w:t>
      </w:r>
      <w:r w:rsidRPr="00C2206A">
        <w:rPr>
          <w:rFonts w:ascii="Times New Roman" w:eastAsia="Times New Roman" w:hAnsi="Times New Roman" w:cs="Times New Roman"/>
          <w:spacing w:val="17"/>
          <w:sz w:val="24"/>
          <w:szCs w:val="24"/>
        </w:rPr>
        <w:t xml:space="preserve"> </w:t>
      </w:r>
      <w:r w:rsidRPr="00C2206A">
        <w:rPr>
          <w:rFonts w:ascii="Times New Roman" w:eastAsia="Times New Roman" w:hAnsi="Times New Roman" w:cs="Times New Roman"/>
          <w:sz w:val="24"/>
          <w:szCs w:val="24"/>
        </w:rPr>
        <w:t>a</w:t>
      </w:r>
      <w:r w:rsidRPr="00C2206A">
        <w:rPr>
          <w:rFonts w:ascii="Times New Roman" w:eastAsia="Times New Roman" w:hAnsi="Times New Roman" w:cs="Times New Roman"/>
          <w:spacing w:val="18"/>
          <w:sz w:val="24"/>
          <w:szCs w:val="24"/>
        </w:rPr>
        <w:t xml:space="preserve"> </w:t>
      </w:r>
      <w:r w:rsidRPr="00C2206A">
        <w:rPr>
          <w:rFonts w:ascii="Times New Roman" w:eastAsia="Times New Roman" w:hAnsi="Times New Roman" w:cs="Times New Roman"/>
          <w:spacing w:val="-5"/>
          <w:sz w:val="24"/>
          <w:szCs w:val="24"/>
        </w:rPr>
        <w:t>y</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2"/>
          <w:sz w:val="24"/>
          <w:szCs w:val="24"/>
        </w:rPr>
        <w:t>r</w:t>
      </w:r>
      <w:r w:rsidRPr="00C2206A">
        <w:rPr>
          <w:rFonts w:ascii="Times New Roman" w:eastAsia="Times New Roman" w:hAnsi="Times New Roman" w:cs="Times New Roman"/>
          <w:sz w:val="24"/>
          <w:szCs w:val="24"/>
        </w:rPr>
        <w:t>.</w:t>
      </w:r>
      <w:r w:rsidRPr="00C2206A">
        <w:rPr>
          <w:rFonts w:ascii="Times New Roman" w:eastAsia="Times New Roman" w:hAnsi="Times New Roman" w:cs="Times New Roman"/>
          <w:spacing w:val="17"/>
          <w:sz w:val="24"/>
          <w:szCs w:val="24"/>
        </w:rPr>
        <w:t xml:space="preserve"> </w:t>
      </w:r>
      <w:r w:rsidRPr="00C2206A">
        <w:rPr>
          <w:rFonts w:ascii="Times New Roman" w:eastAsia="Times New Roman" w:hAnsi="Times New Roman" w:cs="Times New Roman"/>
          <w:spacing w:val="1"/>
          <w:sz w:val="24"/>
          <w:szCs w:val="24"/>
        </w:rPr>
        <w:t>W</w:t>
      </w:r>
      <w:r w:rsidRPr="00C2206A">
        <w:rPr>
          <w:rFonts w:ascii="Times New Roman" w:eastAsia="Times New Roman" w:hAnsi="Times New Roman" w:cs="Times New Roman"/>
          <w:sz w:val="24"/>
          <w:szCs w:val="24"/>
        </w:rPr>
        <w:t>hile</w:t>
      </w:r>
      <w:r w:rsidRPr="00C2206A">
        <w:rPr>
          <w:rFonts w:ascii="Times New Roman" w:eastAsia="Times New Roman" w:hAnsi="Times New Roman" w:cs="Times New Roman"/>
          <w:spacing w:val="16"/>
          <w:sz w:val="24"/>
          <w:szCs w:val="24"/>
        </w:rPr>
        <w:t xml:space="preserve"> </w:t>
      </w:r>
      <w:r w:rsidRPr="00C2206A">
        <w:rPr>
          <w:rFonts w:ascii="Times New Roman" w:eastAsia="Times New Roman" w:hAnsi="Times New Roman" w:cs="Times New Roman"/>
          <w:sz w:val="24"/>
          <w:szCs w:val="24"/>
        </w:rPr>
        <w:t>a</w:t>
      </w:r>
      <w:r w:rsidRPr="00C2206A">
        <w:rPr>
          <w:rFonts w:ascii="Times New Roman" w:eastAsia="Times New Roman" w:hAnsi="Times New Roman" w:cs="Times New Roman"/>
          <w:spacing w:val="16"/>
          <w:sz w:val="24"/>
          <w:szCs w:val="24"/>
        </w:rPr>
        <w:t xml:space="preserve"> </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il</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17"/>
          <w:sz w:val="24"/>
          <w:szCs w:val="24"/>
        </w:rPr>
        <w:t xml:space="preserve"> </w:t>
      </w: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16"/>
          <w:sz w:val="24"/>
          <w:szCs w:val="24"/>
        </w:rPr>
        <w:t xml:space="preserve"> </w:t>
      </w:r>
      <w:r w:rsidRPr="00C2206A">
        <w:rPr>
          <w:rFonts w:ascii="Times New Roman" w:eastAsia="Times New Roman" w:hAnsi="Times New Roman" w:cs="Times New Roman"/>
          <w:sz w:val="24"/>
          <w:szCs w:val="24"/>
        </w:rPr>
        <w:t>histo</w:t>
      </w:r>
      <w:r w:rsidRPr="00C2206A">
        <w:rPr>
          <w:rFonts w:ascii="Times New Roman" w:eastAsia="Times New Roman" w:hAnsi="Times New Roman" w:cs="Times New Roman"/>
          <w:spacing w:val="2"/>
          <w:sz w:val="24"/>
          <w:szCs w:val="24"/>
        </w:rPr>
        <w:t>r</w:t>
      </w:r>
      <w:r w:rsidRPr="00C2206A">
        <w:rPr>
          <w:rFonts w:ascii="Times New Roman" w:eastAsia="Times New Roman" w:hAnsi="Times New Roman" w:cs="Times New Roman"/>
          <w:sz w:val="24"/>
          <w:szCs w:val="24"/>
        </w:rPr>
        <w:t xml:space="preserve">y </w:t>
      </w: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z w:val="24"/>
          <w:szCs w:val="24"/>
        </w:rPr>
        <w:t>or</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the</w:t>
      </w:r>
      <w:r w:rsidRPr="00C2206A">
        <w:rPr>
          <w:rFonts w:ascii="Times New Roman" w:eastAsia="Times New Roman" w:hAnsi="Times New Roman" w:cs="Times New Roman"/>
          <w:spacing w:val="3"/>
          <w:sz w:val="24"/>
          <w:szCs w:val="24"/>
        </w:rPr>
        <w:t xml:space="preserve"> </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nti</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3"/>
          <w:sz w:val="24"/>
          <w:szCs w:val="24"/>
        </w:rPr>
        <w:t xml:space="preserve"> </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oun</w:t>
      </w:r>
      <w:r w:rsidRPr="00C2206A">
        <w:rPr>
          <w:rFonts w:ascii="Times New Roman" w:eastAsia="Times New Roman" w:hAnsi="Times New Roman" w:cs="Times New Roman"/>
          <w:spacing w:val="5"/>
          <w:sz w:val="24"/>
          <w:szCs w:val="24"/>
        </w:rPr>
        <w:t>t</w:t>
      </w:r>
      <w:r w:rsidRPr="00C2206A">
        <w:rPr>
          <w:rFonts w:ascii="Times New Roman" w:eastAsia="Times New Roman" w:hAnsi="Times New Roman" w:cs="Times New Roman"/>
          <w:sz w:val="24"/>
          <w:szCs w:val="24"/>
        </w:rPr>
        <w:t xml:space="preserve">y </w:t>
      </w:r>
      <w:r w:rsidRPr="00C2206A">
        <w:rPr>
          <w:rFonts w:ascii="Times New Roman" w:eastAsia="Times New Roman" w:hAnsi="Times New Roman" w:cs="Times New Roman"/>
          <w:spacing w:val="-1"/>
          <w:sz w:val="24"/>
          <w:szCs w:val="24"/>
        </w:rPr>
        <w:t>ca</w:t>
      </w:r>
      <w:r w:rsidRPr="00C2206A">
        <w:rPr>
          <w:rFonts w:ascii="Times New Roman" w:eastAsia="Times New Roman" w:hAnsi="Times New Roman" w:cs="Times New Roman"/>
          <w:sz w:val="24"/>
          <w:szCs w:val="24"/>
        </w:rPr>
        <w:t>n</w:t>
      </w:r>
      <w:r w:rsidRPr="00C2206A">
        <w:rPr>
          <w:rFonts w:ascii="Times New Roman" w:eastAsia="Times New Roman" w:hAnsi="Times New Roman" w:cs="Times New Roman"/>
          <w:spacing w:val="4"/>
          <w:sz w:val="24"/>
          <w:szCs w:val="24"/>
        </w:rPr>
        <w:t xml:space="preserve"> </w:t>
      </w:r>
      <w:r w:rsidRPr="00C2206A">
        <w:rPr>
          <w:rFonts w:ascii="Times New Roman" w:eastAsia="Times New Roman" w:hAnsi="Times New Roman" w:cs="Times New Roman"/>
          <w:sz w:val="24"/>
          <w:szCs w:val="24"/>
        </w:rPr>
        <w:t>be</w:t>
      </w:r>
      <w:r w:rsidRPr="00C2206A">
        <w:rPr>
          <w:rFonts w:ascii="Times New Roman" w:eastAsia="Times New Roman" w:hAnsi="Times New Roman" w:cs="Times New Roman"/>
          <w:spacing w:val="3"/>
          <w:sz w:val="24"/>
          <w:szCs w:val="24"/>
        </w:rPr>
        <w:t xml:space="preserve"> </w:t>
      </w: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z w:val="24"/>
          <w:szCs w:val="24"/>
        </w:rPr>
        <w:t>ound</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z w:val="24"/>
          <w:szCs w:val="24"/>
        </w:rPr>
        <w:t>in</w:t>
      </w:r>
      <w:r w:rsidRPr="00C2206A">
        <w:rPr>
          <w:rFonts w:ascii="Times New Roman" w:eastAsia="Times New Roman" w:hAnsi="Times New Roman" w:cs="Times New Roman"/>
          <w:spacing w:val="4"/>
          <w:sz w:val="24"/>
          <w:szCs w:val="24"/>
        </w:rPr>
        <w:t xml:space="preserve"> </w:t>
      </w:r>
      <w:r w:rsidRPr="00C2206A">
        <w:rPr>
          <w:rFonts w:ascii="Times New Roman" w:eastAsia="Times New Roman" w:hAnsi="Times New Roman" w:cs="Times New Roman"/>
          <w:sz w:val="24"/>
          <w:szCs w:val="24"/>
        </w:rPr>
        <w:t>Volume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1</w:t>
      </w:r>
      <w:r w:rsidRPr="00C2206A">
        <w:rPr>
          <w:rFonts w:ascii="Times New Roman" w:eastAsia="Times New Roman" w:hAnsi="Times New Roman" w:cs="Times New Roman"/>
          <w:spacing w:val="4"/>
          <w:sz w:val="24"/>
          <w:szCs w:val="24"/>
        </w:rPr>
        <w:t xml:space="preserve"> </w:t>
      </w:r>
      <w:r w:rsidRPr="00C2206A">
        <w:rPr>
          <w:rFonts w:ascii="Times New Roman" w:eastAsia="Times New Roman" w:hAnsi="Times New Roman" w:cs="Times New Roman"/>
          <w:spacing w:val="2"/>
          <w:sz w:val="24"/>
          <w:szCs w:val="24"/>
        </w:rPr>
        <w:t>o</w:t>
      </w:r>
      <w:r w:rsidRPr="00C2206A">
        <w:rPr>
          <w:rFonts w:ascii="Times New Roman" w:eastAsia="Times New Roman" w:hAnsi="Times New Roman" w:cs="Times New Roman"/>
          <w:sz w:val="24"/>
          <w:szCs w:val="24"/>
        </w:rPr>
        <w:t>f</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this</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z w:val="24"/>
          <w:szCs w:val="24"/>
        </w:rPr>
        <w:t>pl</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2"/>
          <w:sz w:val="24"/>
          <w:szCs w:val="24"/>
        </w:rPr>
        <w:t>h</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z w:val="24"/>
          <w:szCs w:val="24"/>
        </w:rPr>
        <w:t>ollowi</w:t>
      </w:r>
      <w:r w:rsidRPr="00C2206A">
        <w:rPr>
          <w:rFonts w:ascii="Times New Roman" w:eastAsia="Times New Roman" w:hAnsi="Times New Roman" w:cs="Times New Roman"/>
          <w:spacing w:val="2"/>
          <w:sz w:val="24"/>
          <w:szCs w:val="24"/>
        </w:rPr>
        <w:t>n</w:t>
      </w:r>
      <w:r w:rsidRPr="00C2206A">
        <w:rPr>
          <w:rFonts w:ascii="Times New Roman" w:eastAsia="Times New Roman" w:hAnsi="Times New Roman" w:cs="Times New Roman"/>
          <w:sz w:val="24"/>
          <w:szCs w:val="24"/>
        </w:rPr>
        <w:t>g</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z w:val="24"/>
          <w:szCs w:val="24"/>
        </w:rPr>
        <w:t>is</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z w:val="24"/>
          <w:szCs w:val="24"/>
        </w:rPr>
        <w:t>a</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mple</w:t>
      </w:r>
      <w:r w:rsidRPr="00C2206A">
        <w:rPr>
          <w:rFonts w:ascii="Times New Roman" w:eastAsia="Times New Roman" w:hAnsi="Times New Roman" w:cs="Times New Roman"/>
          <w:spacing w:val="3"/>
          <w:sz w:val="24"/>
          <w:szCs w:val="24"/>
        </w:rPr>
        <w:t xml:space="preserve"> </w:t>
      </w:r>
      <w:r w:rsidRPr="00C2206A">
        <w:rPr>
          <w:rFonts w:ascii="Times New Roman" w:eastAsia="Times New Roman" w:hAnsi="Times New Roman" w:cs="Times New Roman"/>
          <w:sz w:val="24"/>
          <w:szCs w:val="24"/>
        </w:rPr>
        <w:t>of</w:t>
      </w:r>
      <w:r w:rsidRPr="00C2206A">
        <w:rPr>
          <w:rFonts w:ascii="Times New Roman" w:eastAsia="Times New Roman" w:hAnsi="Times New Roman" w:cs="Times New Roman"/>
          <w:spacing w:val="4"/>
          <w:sz w:val="24"/>
          <w:szCs w:val="24"/>
        </w:rPr>
        <w:t xml:space="preserve"> </w:t>
      </w: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1"/>
          <w:sz w:val="24"/>
          <w:szCs w:val="24"/>
        </w:rPr>
        <w:t>re</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z w:val="24"/>
          <w:szCs w:val="24"/>
        </w:rPr>
        <w:t>th</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z w:val="24"/>
          <w:szCs w:val="24"/>
        </w:rPr>
        <w:t>h</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ve o</w:t>
      </w:r>
      <w:r w:rsidRPr="00C2206A">
        <w:rPr>
          <w:rFonts w:ascii="Times New Roman" w:eastAsia="Times New Roman" w:hAnsi="Times New Roman" w:cs="Times New Roman"/>
          <w:spacing w:val="-1"/>
          <w:sz w:val="24"/>
          <w:szCs w:val="24"/>
        </w:rPr>
        <w:t>cc</w:t>
      </w:r>
      <w:r w:rsidRPr="00C2206A">
        <w:rPr>
          <w:rFonts w:ascii="Times New Roman" w:eastAsia="Times New Roman" w:hAnsi="Times New Roman" w:cs="Times New Roman"/>
          <w:sz w:val="24"/>
          <w:szCs w:val="24"/>
        </w:rPr>
        <w:t>u</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pacing w:val="2"/>
          <w:sz w:val="24"/>
          <w:szCs w:val="24"/>
        </w:rPr>
        <w:t>r</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 xml:space="preserve">d in this </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2"/>
          <w:sz w:val="24"/>
          <w:szCs w:val="24"/>
        </w:rPr>
        <w:t>n</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2"/>
          <w:sz w:val="24"/>
          <w:szCs w:val="24"/>
        </w:rPr>
        <w:t>r</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l vi</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ini</w:t>
      </w:r>
      <w:r w:rsidRPr="00C2206A">
        <w:rPr>
          <w:rFonts w:ascii="Times New Roman" w:eastAsia="Times New Roman" w:hAnsi="Times New Roman" w:cs="Times New Roman"/>
          <w:spacing w:val="3"/>
          <w:sz w:val="24"/>
          <w:szCs w:val="24"/>
        </w:rPr>
        <w:t>t</w:t>
      </w:r>
      <w:r w:rsidRPr="00C2206A">
        <w:rPr>
          <w:rFonts w:ascii="Times New Roman" w:eastAsia="Times New Roman" w:hAnsi="Times New Roman" w:cs="Times New Roman"/>
          <w:sz w:val="24"/>
          <w:szCs w:val="24"/>
        </w:rPr>
        <w:t>y</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nd sh</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simil</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r</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pacing w:val="2"/>
          <w:sz w:val="24"/>
          <w:szCs w:val="24"/>
        </w:rPr>
        <w:t>f</w:t>
      </w:r>
      <w:r w:rsidRPr="00C2206A">
        <w:rPr>
          <w:rFonts w:ascii="Times New Roman" w:eastAsia="Times New Roman" w:hAnsi="Times New Roman" w:cs="Times New Roman"/>
          <w:sz w:val="24"/>
          <w:szCs w:val="24"/>
        </w:rPr>
        <w:t>u</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 xml:space="preserve">l </w:t>
      </w:r>
      <w:r w:rsidRPr="00C2206A">
        <w:rPr>
          <w:rFonts w:ascii="Times New Roman" w:eastAsia="Times New Roman" w:hAnsi="Times New Roman" w:cs="Times New Roman"/>
          <w:spacing w:val="3"/>
          <w:sz w:val="24"/>
          <w:szCs w:val="24"/>
        </w:rPr>
        <w:t>t</w:t>
      </w:r>
      <w:r w:rsidRPr="00C2206A">
        <w:rPr>
          <w:rFonts w:ascii="Times New Roman" w:eastAsia="Times New Roman" w:hAnsi="Times New Roman" w:cs="Times New Roman"/>
          <w:spacing w:val="-5"/>
          <w:sz w:val="24"/>
          <w:szCs w:val="24"/>
        </w:rPr>
        <w:t>y</w:t>
      </w:r>
      <w:r w:rsidRPr="00C2206A">
        <w:rPr>
          <w:rFonts w:ascii="Times New Roman" w:eastAsia="Times New Roman" w:hAnsi="Times New Roman" w:cs="Times New Roman"/>
          <w:sz w:val="24"/>
          <w:szCs w:val="24"/>
        </w:rPr>
        <w:t>p</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z w:val="24"/>
          <w:szCs w:val="24"/>
        </w:rPr>
        <w:t>w</w:t>
      </w:r>
      <w:r w:rsidRPr="00C2206A">
        <w:rPr>
          <w:rFonts w:ascii="Times New Roman" w:eastAsia="Times New Roman" w:hAnsi="Times New Roman" w:cs="Times New Roman"/>
          <w:spacing w:val="-1"/>
          <w:sz w:val="24"/>
          <w:szCs w:val="24"/>
        </w:rPr>
        <w:t>ea</w:t>
      </w:r>
      <w:r w:rsidRPr="00C2206A">
        <w:rPr>
          <w:rFonts w:ascii="Times New Roman" w:eastAsia="Times New Roman" w:hAnsi="Times New Roman" w:cs="Times New Roman"/>
          <w:sz w:val="24"/>
          <w:szCs w:val="24"/>
        </w:rPr>
        <w:t>th</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nd t</w:t>
      </w:r>
      <w:r w:rsidRPr="00C2206A">
        <w:rPr>
          <w:rFonts w:ascii="Times New Roman" w:eastAsia="Times New Roman" w:hAnsi="Times New Roman" w:cs="Times New Roman"/>
          <w:spacing w:val="2"/>
          <w:sz w:val="24"/>
          <w:szCs w:val="24"/>
        </w:rPr>
        <w:t>o</w:t>
      </w:r>
      <w:r w:rsidRPr="00C2206A">
        <w:rPr>
          <w:rFonts w:ascii="Times New Roman" w:eastAsia="Times New Roman" w:hAnsi="Times New Roman" w:cs="Times New Roman"/>
          <w:sz w:val="24"/>
          <w:szCs w:val="24"/>
        </w:rPr>
        <w:t>po</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pacing w:val="2"/>
          <w:sz w:val="24"/>
          <w:szCs w:val="24"/>
        </w:rPr>
        <w:t>r</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p</w:t>
      </w:r>
      <w:r w:rsidRPr="00C2206A">
        <w:rPr>
          <w:rFonts w:ascii="Times New Roman" w:eastAsia="Times New Roman" w:hAnsi="Times New Roman" w:cs="Times New Roman"/>
          <w:spacing w:val="5"/>
          <w:sz w:val="24"/>
          <w:szCs w:val="24"/>
        </w:rPr>
        <w:t>h</w:t>
      </w:r>
      <w:r w:rsidRPr="00C2206A">
        <w:rPr>
          <w:rFonts w:ascii="Times New Roman" w:eastAsia="Times New Roman" w:hAnsi="Times New Roman" w:cs="Times New Roman"/>
          <w:spacing w:val="-5"/>
          <w:sz w:val="24"/>
          <w:szCs w:val="24"/>
        </w:rPr>
        <w:t>y</w:t>
      </w:r>
      <w:r w:rsidRPr="00C2206A">
        <w:rPr>
          <w:rFonts w:ascii="Times New Roman" w:eastAsia="Times New Roman" w:hAnsi="Times New Roman" w:cs="Times New Roman"/>
          <w:sz w:val="24"/>
          <w:szCs w:val="24"/>
        </w:rPr>
        <w:t>.</w:t>
      </w:r>
    </w:p>
    <w:p w14:paraId="64ACB6FE" w14:textId="77777777" w:rsidR="00235773" w:rsidRPr="00C2206A" w:rsidRDefault="00235773">
      <w:pPr>
        <w:spacing w:before="3" w:after="0" w:line="280" w:lineRule="exact"/>
        <w:rPr>
          <w:rFonts w:ascii="Times New Roman" w:hAnsi="Times New Roman" w:cs="Times New Roman"/>
          <w:sz w:val="28"/>
          <w:szCs w:val="28"/>
        </w:rPr>
      </w:pPr>
    </w:p>
    <w:tbl>
      <w:tblPr>
        <w:tblW w:w="0" w:type="auto"/>
        <w:tblInd w:w="693" w:type="dxa"/>
        <w:tblLayout w:type="fixed"/>
        <w:tblCellMar>
          <w:left w:w="0" w:type="dxa"/>
          <w:right w:w="0" w:type="dxa"/>
        </w:tblCellMar>
        <w:tblLook w:val="01E0" w:firstRow="1" w:lastRow="1" w:firstColumn="1" w:lastColumn="1" w:noHBand="0" w:noVBand="0"/>
      </w:tblPr>
      <w:tblGrid>
        <w:gridCol w:w="2160"/>
        <w:gridCol w:w="4027"/>
        <w:gridCol w:w="3192"/>
      </w:tblGrid>
      <w:tr w:rsidR="00235773" w:rsidRPr="00C2206A" w14:paraId="3F55B8CB" w14:textId="77777777">
        <w:trPr>
          <w:trHeight w:hRule="exact" w:val="286"/>
        </w:trPr>
        <w:tc>
          <w:tcPr>
            <w:tcW w:w="2160" w:type="dxa"/>
            <w:tcBorders>
              <w:top w:val="single" w:sz="4" w:space="0" w:color="000000"/>
              <w:left w:val="single" w:sz="4" w:space="0" w:color="000000"/>
              <w:bottom w:val="single" w:sz="4" w:space="0" w:color="000000"/>
              <w:right w:val="single" w:sz="4" w:space="0" w:color="000000"/>
            </w:tcBorders>
            <w:shd w:val="clear" w:color="auto" w:fill="DADADA"/>
          </w:tcPr>
          <w:p w14:paraId="50F51E84" w14:textId="77777777" w:rsidR="00235773" w:rsidRPr="00C2206A" w:rsidRDefault="00F20623">
            <w:pPr>
              <w:spacing w:after="0" w:line="272" w:lineRule="exact"/>
              <w:ind w:left="796" w:right="778"/>
              <w:jc w:val="center"/>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Da</w:t>
            </w:r>
            <w:r w:rsidRPr="00C2206A">
              <w:rPr>
                <w:rFonts w:ascii="Times New Roman" w:eastAsia="Times New Roman" w:hAnsi="Times New Roman" w:cs="Times New Roman"/>
                <w:b/>
                <w:bCs/>
                <w:spacing w:val="-1"/>
                <w:sz w:val="24"/>
                <w:szCs w:val="24"/>
              </w:rPr>
              <w:t>te</w:t>
            </w:r>
          </w:p>
        </w:tc>
        <w:tc>
          <w:tcPr>
            <w:tcW w:w="4027" w:type="dxa"/>
            <w:tcBorders>
              <w:top w:val="single" w:sz="4" w:space="0" w:color="000000"/>
              <w:left w:val="single" w:sz="4" w:space="0" w:color="000000"/>
              <w:bottom w:val="single" w:sz="4" w:space="0" w:color="000000"/>
              <w:right w:val="single" w:sz="4" w:space="0" w:color="000000"/>
            </w:tcBorders>
            <w:shd w:val="clear" w:color="auto" w:fill="DADADA"/>
          </w:tcPr>
          <w:p w14:paraId="66A08B89" w14:textId="77777777" w:rsidR="00235773" w:rsidRPr="00C2206A" w:rsidRDefault="00F20623">
            <w:pPr>
              <w:spacing w:after="0" w:line="272" w:lineRule="exact"/>
              <w:ind w:left="1377" w:right="1358"/>
              <w:jc w:val="center"/>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D</w:t>
            </w:r>
            <w:r w:rsidRPr="00C2206A">
              <w:rPr>
                <w:rFonts w:ascii="Times New Roman" w:eastAsia="Times New Roman" w:hAnsi="Times New Roman" w:cs="Times New Roman"/>
                <w:b/>
                <w:bCs/>
                <w:spacing w:val="-1"/>
                <w:sz w:val="24"/>
                <w:szCs w:val="24"/>
              </w:rPr>
              <w:t>e</w:t>
            </w:r>
            <w:r w:rsidRPr="00C2206A">
              <w:rPr>
                <w:rFonts w:ascii="Times New Roman" w:eastAsia="Times New Roman" w:hAnsi="Times New Roman" w:cs="Times New Roman"/>
                <w:b/>
                <w:bCs/>
                <w:sz w:val="24"/>
                <w:szCs w:val="24"/>
              </w:rPr>
              <w:t>s</w:t>
            </w:r>
            <w:r w:rsidRPr="00C2206A">
              <w:rPr>
                <w:rFonts w:ascii="Times New Roman" w:eastAsia="Times New Roman" w:hAnsi="Times New Roman" w:cs="Times New Roman"/>
                <w:b/>
                <w:bCs/>
                <w:spacing w:val="-1"/>
                <w:sz w:val="24"/>
                <w:szCs w:val="24"/>
              </w:rPr>
              <w:t>cr</w:t>
            </w:r>
            <w:r w:rsidRPr="00C2206A">
              <w:rPr>
                <w:rFonts w:ascii="Times New Roman" w:eastAsia="Times New Roman" w:hAnsi="Times New Roman" w:cs="Times New Roman"/>
                <w:b/>
                <w:bCs/>
                <w:sz w:val="24"/>
                <w:szCs w:val="24"/>
              </w:rPr>
              <w:t>i</w:t>
            </w:r>
            <w:r w:rsidRPr="00C2206A">
              <w:rPr>
                <w:rFonts w:ascii="Times New Roman" w:eastAsia="Times New Roman" w:hAnsi="Times New Roman" w:cs="Times New Roman"/>
                <w:b/>
                <w:bCs/>
                <w:spacing w:val="1"/>
                <w:sz w:val="24"/>
                <w:szCs w:val="24"/>
              </w:rPr>
              <w:t>p</w:t>
            </w:r>
            <w:r w:rsidRPr="00C2206A">
              <w:rPr>
                <w:rFonts w:ascii="Times New Roman" w:eastAsia="Times New Roman" w:hAnsi="Times New Roman" w:cs="Times New Roman"/>
                <w:b/>
                <w:bCs/>
                <w:spacing w:val="-1"/>
                <w:sz w:val="24"/>
                <w:szCs w:val="24"/>
              </w:rPr>
              <w:t>t</w:t>
            </w:r>
            <w:r w:rsidRPr="00C2206A">
              <w:rPr>
                <w:rFonts w:ascii="Times New Roman" w:eastAsia="Times New Roman" w:hAnsi="Times New Roman" w:cs="Times New Roman"/>
                <w:b/>
                <w:bCs/>
                <w:sz w:val="24"/>
                <w:szCs w:val="24"/>
              </w:rPr>
              <w:t>ion</w:t>
            </w:r>
          </w:p>
        </w:tc>
        <w:tc>
          <w:tcPr>
            <w:tcW w:w="3192" w:type="dxa"/>
            <w:tcBorders>
              <w:top w:val="single" w:sz="4" w:space="0" w:color="000000"/>
              <w:left w:val="single" w:sz="4" w:space="0" w:color="000000"/>
              <w:bottom w:val="single" w:sz="4" w:space="0" w:color="000000"/>
              <w:right w:val="single" w:sz="4" w:space="0" w:color="000000"/>
            </w:tcBorders>
            <w:shd w:val="clear" w:color="auto" w:fill="DADADA"/>
          </w:tcPr>
          <w:p w14:paraId="381601F4" w14:textId="77777777" w:rsidR="00235773" w:rsidRPr="00C2206A" w:rsidRDefault="00F20623">
            <w:pPr>
              <w:spacing w:after="0" w:line="272" w:lineRule="exact"/>
              <w:ind w:left="1139" w:right="1120"/>
              <w:jc w:val="center"/>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I</w:t>
            </w:r>
            <w:r w:rsidRPr="00C2206A">
              <w:rPr>
                <w:rFonts w:ascii="Times New Roman" w:eastAsia="Times New Roman" w:hAnsi="Times New Roman" w:cs="Times New Roman"/>
                <w:b/>
                <w:bCs/>
                <w:spacing w:val="-3"/>
                <w:sz w:val="24"/>
                <w:szCs w:val="24"/>
              </w:rPr>
              <w:t>m</w:t>
            </w:r>
            <w:r w:rsidRPr="00C2206A">
              <w:rPr>
                <w:rFonts w:ascii="Times New Roman" w:eastAsia="Times New Roman" w:hAnsi="Times New Roman" w:cs="Times New Roman"/>
                <w:b/>
                <w:bCs/>
                <w:spacing w:val="1"/>
                <w:sz w:val="24"/>
                <w:szCs w:val="24"/>
              </w:rPr>
              <w:t>p</w:t>
            </w:r>
            <w:r w:rsidRPr="00C2206A">
              <w:rPr>
                <w:rFonts w:ascii="Times New Roman" w:eastAsia="Times New Roman" w:hAnsi="Times New Roman" w:cs="Times New Roman"/>
                <w:b/>
                <w:bCs/>
                <w:sz w:val="24"/>
                <w:szCs w:val="24"/>
              </w:rPr>
              <w:t>a</w:t>
            </w:r>
            <w:r w:rsidRPr="00C2206A">
              <w:rPr>
                <w:rFonts w:ascii="Times New Roman" w:eastAsia="Times New Roman" w:hAnsi="Times New Roman" w:cs="Times New Roman"/>
                <w:b/>
                <w:bCs/>
                <w:spacing w:val="1"/>
                <w:sz w:val="24"/>
                <w:szCs w:val="24"/>
              </w:rPr>
              <w:t>c</w:t>
            </w:r>
            <w:r w:rsidRPr="00C2206A">
              <w:rPr>
                <w:rFonts w:ascii="Times New Roman" w:eastAsia="Times New Roman" w:hAnsi="Times New Roman" w:cs="Times New Roman"/>
                <w:b/>
                <w:bCs/>
                <w:spacing w:val="-1"/>
                <w:sz w:val="24"/>
                <w:szCs w:val="24"/>
              </w:rPr>
              <w:t>t</w:t>
            </w:r>
            <w:r w:rsidRPr="00C2206A">
              <w:rPr>
                <w:rFonts w:ascii="Times New Roman" w:eastAsia="Times New Roman" w:hAnsi="Times New Roman" w:cs="Times New Roman"/>
                <w:b/>
                <w:bCs/>
                <w:sz w:val="24"/>
                <w:szCs w:val="24"/>
              </w:rPr>
              <w:t>s</w:t>
            </w:r>
          </w:p>
        </w:tc>
      </w:tr>
      <w:tr w:rsidR="00235773" w:rsidRPr="00C2206A" w14:paraId="6092BC36" w14:textId="77777777">
        <w:trPr>
          <w:trHeight w:hRule="exact" w:val="722"/>
        </w:trPr>
        <w:tc>
          <w:tcPr>
            <w:tcW w:w="2160" w:type="dxa"/>
            <w:tcBorders>
              <w:top w:val="single" w:sz="4" w:space="0" w:color="000000"/>
              <w:left w:val="single" w:sz="4" w:space="0" w:color="000000"/>
              <w:bottom w:val="single" w:sz="4" w:space="0" w:color="000000"/>
              <w:right w:val="single" w:sz="4" w:space="0" w:color="000000"/>
            </w:tcBorders>
          </w:tcPr>
          <w:p w14:paraId="569F24B4" w14:textId="77777777" w:rsidR="00235773" w:rsidRPr="00C2206A" w:rsidRDefault="00F20623">
            <w:pPr>
              <w:spacing w:after="0" w:line="269" w:lineRule="exact"/>
              <w:ind w:left="102" w:right="-20"/>
              <w:rPr>
                <w:rFonts w:ascii="Times New Roman" w:eastAsia="Times New Roman" w:hAnsi="Times New Roman" w:cs="Times New Roman"/>
                <w:sz w:val="24"/>
                <w:szCs w:val="24"/>
              </w:rPr>
            </w:pPr>
            <w:r w:rsidRPr="00C2206A">
              <w:rPr>
                <w:rFonts w:ascii="Times New Roman" w:eastAsia="Times New Roman" w:hAnsi="Times New Roman" w:cs="Times New Roman"/>
                <w:spacing w:val="1"/>
                <w:sz w:val="24"/>
                <w:szCs w:val="24"/>
              </w:rPr>
              <w:t>S</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pt</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mb</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r</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2004</w:t>
            </w:r>
          </w:p>
        </w:tc>
        <w:tc>
          <w:tcPr>
            <w:tcW w:w="4027" w:type="dxa"/>
            <w:tcBorders>
              <w:top w:val="single" w:sz="4" w:space="0" w:color="000000"/>
              <w:left w:val="single" w:sz="4" w:space="0" w:color="000000"/>
              <w:bottom w:val="single" w:sz="4" w:space="0" w:color="000000"/>
              <w:right w:val="single" w:sz="4" w:space="0" w:color="000000"/>
            </w:tcBorders>
          </w:tcPr>
          <w:p w14:paraId="324FE8E1" w14:textId="77777777" w:rsidR="00235773" w:rsidRPr="00C2206A" w:rsidRDefault="00F20623">
            <w:pPr>
              <w:spacing w:after="0" w:line="269" w:lineRule="exact"/>
              <w:ind w:left="102" w:right="-20"/>
              <w:rPr>
                <w:rFonts w:ascii="Times New Roman" w:eastAsia="Times New Roman" w:hAnsi="Times New Roman" w:cs="Times New Roman"/>
                <w:sz w:val="24"/>
                <w:szCs w:val="24"/>
              </w:rPr>
            </w:pPr>
            <w:r w:rsidRPr="00C2206A">
              <w:rPr>
                <w:rFonts w:ascii="Times New Roman" w:eastAsia="Times New Roman" w:hAnsi="Times New Roman" w:cs="Times New Roman"/>
                <w:sz w:val="24"/>
                <w:szCs w:val="24"/>
              </w:rPr>
              <w:t>Tuolumne</w:t>
            </w:r>
            <w:r w:rsidRPr="00C2206A">
              <w:rPr>
                <w:rFonts w:ascii="Times New Roman" w:eastAsia="Times New Roman" w:hAnsi="Times New Roman" w:cs="Times New Roman"/>
                <w:spacing w:val="-1"/>
                <w:sz w:val="24"/>
                <w:szCs w:val="24"/>
              </w:rPr>
              <w:t xml:space="preserve"> F</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e</w:t>
            </w:r>
          </w:p>
        </w:tc>
        <w:tc>
          <w:tcPr>
            <w:tcW w:w="3192" w:type="dxa"/>
            <w:tcBorders>
              <w:top w:val="single" w:sz="4" w:space="0" w:color="000000"/>
              <w:left w:val="single" w:sz="4" w:space="0" w:color="000000"/>
              <w:bottom w:val="single" w:sz="4" w:space="0" w:color="000000"/>
              <w:right w:val="single" w:sz="4" w:space="0" w:color="000000"/>
            </w:tcBorders>
          </w:tcPr>
          <w:p w14:paraId="3EA5D143" w14:textId="77777777" w:rsidR="00235773" w:rsidRPr="00C2206A" w:rsidRDefault="00F20623">
            <w:pPr>
              <w:spacing w:after="0" w:line="269" w:lineRule="exact"/>
              <w:ind w:left="102" w:right="-20"/>
              <w:rPr>
                <w:rFonts w:ascii="Times New Roman" w:eastAsia="Times New Roman" w:hAnsi="Times New Roman" w:cs="Times New Roman"/>
                <w:sz w:val="24"/>
                <w:szCs w:val="24"/>
              </w:rPr>
            </w:pPr>
            <w:r w:rsidRPr="00C2206A">
              <w:rPr>
                <w:rFonts w:ascii="Times New Roman" w:eastAsia="Times New Roman" w:hAnsi="Times New Roman" w:cs="Times New Roman"/>
                <w:sz w:val="24"/>
                <w:szCs w:val="24"/>
              </w:rPr>
              <w:t xml:space="preserve">750 </w:t>
            </w:r>
            <w:r w:rsidRPr="00C2206A">
              <w:rPr>
                <w:rFonts w:ascii="Times New Roman" w:eastAsia="Times New Roman" w:hAnsi="Times New Roman" w:cs="Times New Roman"/>
                <w:spacing w:val="-1"/>
                <w:sz w:val="24"/>
                <w:szCs w:val="24"/>
              </w:rPr>
              <w:t>acre</w:t>
            </w:r>
            <w:r w:rsidRPr="00C2206A">
              <w:rPr>
                <w:rFonts w:ascii="Times New Roman" w:eastAsia="Times New Roman" w:hAnsi="Times New Roman" w:cs="Times New Roman"/>
                <w:sz w:val="24"/>
                <w:szCs w:val="24"/>
              </w:rPr>
              <w:t>s b</w:t>
            </w:r>
            <w:r w:rsidRPr="00C2206A">
              <w:rPr>
                <w:rFonts w:ascii="Times New Roman" w:eastAsia="Times New Roman" w:hAnsi="Times New Roman" w:cs="Times New Roman"/>
                <w:spacing w:val="2"/>
                <w:sz w:val="24"/>
                <w:szCs w:val="24"/>
              </w:rPr>
              <w:t>u</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n</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nd 1</w:t>
            </w:r>
          </w:p>
          <w:p w14:paraId="7A59C2CA" w14:textId="77777777" w:rsidR="00235773" w:rsidRPr="00C2206A" w:rsidRDefault="00F20623">
            <w:pPr>
              <w:spacing w:after="0" w:line="240" w:lineRule="auto"/>
              <w:ind w:left="102" w:right="-20"/>
              <w:rPr>
                <w:rFonts w:ascii="Times New Roman" w:eastAsia="Times New Roman" w:hAnsi="Times New Roman" w:cs="Times New Roman"/>
                <w:sz w:val="24"/>
                <w:szCs w:val="24"/>
              </w:rPr>
            </w:pP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1"/>
                <w:sz w:val="24"/>
                <w:szCs w:val="24"/>
              </w:rPr>
              <w:t>ref</w:t>
            </w:r>
            <w:r w:rsidRPr="00C2206A">
              <w:rPr>
                <w:rFonts w:ascii="Times New Roman" w:eastAsia="Times New Roman" w:hAnsi="Times New Roman" w:cs="Times New Roman"/>
                <w:spacing w:val="3"/>
                <w:sz w:val="24"/>
                <w:szCs w:val="24"/>
              </w:rPr>
              <w:t>i</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z w:val="24"/>
                <w:szCs w:val="24"/>
              </w:rPr>
              <w:t>ht</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r</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pacing w:val="-1"/>
                <w:sz w:val="24"/>
                <w:szCs w:val="24"/>
              </w:rPr>
              <w:t>fa</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li</w:t>
            </w:r>
            <w:r w:rsidRPr="00C2206A">
              <w:rPr>
                <w:rFonts w:ascii="Times New Roman" w:eastAsia="Times New Roman" w:hAnsi="Times New Roman" w:cs="Times New Roman"/>
                <w:spacing w:val="5"/>
                <w:sz w:val="24"/>
                <w:szCs w:val="24"/>
              </w:rPr>
              <w:t>t</w:t>
            </w:r>
            <w:r w:rsidRPr="00C2206A">
              <w:rPr>
                <w:rFonts w:ascii="Times New Roman" w:eastAsia="Times New Roman" w:hAnsi="Times New Roman" w:cs="Times New Roman"/>
                <w:spacing w:val="-5"/>
                <w:sz w:val="24"/>
                <w:szCs w:val="24"/>
              </w:rPr>
              <w:t>y</w:t>
            </w:r>
            <w:r w:rsidRPr="00C2206A">
              <w:rPr>
                <w:rFonts w:ascii="Times New Roman" w:eastAsia="Times New Roman" w:hAnsi="Times New Roman" w:cs="Times New Roman"/>
                <w:sz w:val="24"/>
                <w:szCs w:val="24"/>
              </w:rPr>
              <w:t>.</w:t>
            </w:r>
          </w:p>
        </w:tc>
      </w:tr>
      <w:tr w:rsidR="00235773" w:rsidRPr="00C2206A" w14:paraId="07B51A7A" w14:textId="77777777">
        <w:trPr>
          <w:trHeight w:hRule="exact" w:val="840"/>
        </w:trPr>
        <w:tc>
          <w:tcPr>
            <w:tcW w:w="2160" w:type="dxa"/>
            <w:tcBorders>
              <w:top w:val="single" w:sz="4" w:space="0" w:color="000000"/>
              <w:left w:val="single" w:sz="4" w:space="0" w:color="000000"/>
              <w:bottom w:val="single" w:sz="4" w:space="0" w:color="000000"/>
              <w:right w:val="single" w:sz="4" w:space="0" w:color="000000"/>
            </w:tcBorders>
          </w:tcPr>
          <w:p w14:paraId="784B5521" w14:textId="77777777" w:rsidR="00235773" w:rsidRPr="00C2206A" w:rsidRDefault="00F20623">
            <w:pPr>
              <w:spacing w:after="0" w:line="267" w:lineRule="exact"/>
              <w:ind w:left="102" w:right="-20"/>
              <w:rPr>
                <w:rFonts w:ascii="Times New Roman" w:eastAsia="Times New Roman" w:hAnsi="Times New Roman" w:cs="Times New Roman"/>
                <w:sz w:val="24"/>
                <w:szCs w:val="24"/>
              </w:rPr>
            </w:pPr>
            <w:r w:rsidRPr="00C2206A">
              <w:rPr>
                <w:rFonts w:ascii="Times New Roman" w:eastAsia="Times New Roman" w:hAnsi="Times New Roman" w:cs="Times New Roman"/>
                <w:sz w:val="24"/>
                <w:szCs w:val="24"/>
              </w:rPr>
              <w:t>Au</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z w:val="24"/>
                <w:szCs w:val="24"/>
              </w:rPr>
              <w:t>ust 1987</w:t>
            </w:r>
          </w:p>
        </w:tc>
        <w:tc>
          <w:tcPr>
            <w:tcW w:w="4027" w:type="dxa"/>
            <w:tcBorders>
              <w:top w:val="single" w:sz="4" w:space="0" w:color="000000"/>
              <w:left w:val="single" w:sz="4" w:space="0" w:color="000000"/>
              <w:bottom w:val="single" w:sz="4" w:space="0" w:color="000000"/>
              <w:right w:val="single" w:sz="4" w:space="0" w:color="000000"/>
            </w:tcBorders>
          </w:tcPr>
          <w:p w14:paraId="7D0DDA4E" w14:textId="77777777" w:rsidR="00235773" w:rsidRPr="00C2206A" w:rsidRDefault="00F20623">
            <w:pPr>
              <w:spacing w:after="0" w:line="267" w:lineRule="exact"/>
              <w:ind w:left="102" w:right="-20"/>
              <w:rPr>
                <w:rFonts w:ascii="Times New Roman" w:eastAsia="Times New Roman" w:hAnsi="Times New Roman" w:cs="Times New Roman"/>
                <w:sz w:val="24"/>
                <w:szCs w:val="24"/>
              </w:rPr>
            </w:pPr>
            <w:r w:rsidRPr="00C2206A">
              <w:rPr>
                <w:rFonts w:ascii="Times New Roman" w:eastAsia="Times New Roman" w:hAnsi="Times New Roman" w:cs="Times New Roman"/>
                <w:spacing w:val="1"/>
                <w:sz w:val="24"/>
                <w:szCs w:val="24"/>
              </w:rPr>
              <w:t>S</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nisl</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 xml:space="preserve">us </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ompl</w:t>
            </w:r>
            <w:r w:rsidRPr="00C2206A">
              <w:rPr>
                <w:rFonts w:ascii="Times New Roman" w:eastAsia="Times New Roman" w:hAnsi="Times New Roman" w:cs="Times New Roman"/>
                <w:spacing w:val="-3"/>
                <w:sz w:val="24"/>
                <w:szCs w:val="24"/>
              </w:rPr>
              <w:t>e</w:t>
            </w:r>
            <w:r w:rsidRPr="00C2206A">
              <w:rPr>
                <w:rFonts w:ascii="Times New Roman" w:eastAsia="Times New Roman" w:hAnsi="Times New Roman" w:cs="Times New Roman"/>
                <w:sz w:val="24"/>
                <w:szCs w:val="24"/>
              </w:rPr>
              <w:t>x</w:t>
            </w:r>
          </w:p>
        </w:tc>
        <w:tc>
          <w:tcPr>
            <w:tcW w:w="3192" w:type="dxa"/>
            <w:tcBorders>
              <w:top w:val="single" w:sz="4" w:space="0" w:color="000000"/>
              <w:left w:val="single" w:sz="4" w:space="0" w:color="000000"/>
              <w:bottom w:val="single" w:sz="4" w:space="0" w:color="000000"/>
              <w:right w:val="single" w:sz="4" w:space="0" w:color="000000"/>
            </w:tcBorders>
          </w:tcPr>
          <w:p w14:paraId="177CE457" w14:textId="77777777" w:rsidR="00235773" w:rsidRPr="00C2206A" w:rsidRDefault="00F20623">
            <w:pPr>
              <w:spacing w:after="0" w:line="267" w:lineRule="exact"/>
              <w:ind w:left="102" w:right="-20"/>
              <w:rPr>
                <w:rFonts w:ascii="Times New Roman" w:eastAsia="Times New Roman" w:hAnsi="Times New Roman" w:cs="Times New Roman"/>
                <w:sz w:val="24"/>
                <w:szCs w:val="24"/>
              </w:rPr>
            </w:pPr>
            <w:r w:rsidRPr="00C2206A">
              <w:rPr>
                <w:rFonts w:ascii="Times New Roman" w:eastAsia="Times New Roman" w:hAnsi="Times New Roman" w:cs="Times New Roman"/>
                <w:sz w:val="24"/>
                <w:szCs w:val="24"/>
              </w:rPr>
              <w:t>6 m</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jor</w:t>
            </w:r>
            <w:r w:rsidRPr="00C2206A">
              <w:rPr>
                <w:rFonts w:ascii="Times New Roman" w:eastAsia="Times New Roman" w:hAnsi="Times New Roman" w:cs="Times New Roman"/>
                <w:spacing w:val="-1"/>
                <w:sz w:val="24"/>
                <w:szCs w:val="24"/>
              </w:rPr>
              <w:t xml:space="preserve"> f</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1"/>
                <w:sz w:val="24"/>
                <w:szCs w:val="24"/>
              </w:rPr>
              <w:t>re</w:t>
            </w:r>
            <w:r w:rsidRPr="00C2206A">
              <w:rPr>
                <w:rFonts w:ascii="Times New Roman" w:eastAsia="Times New Roman" w:hAnsi="Times New Roman" w:cs="Times New Roman"/>
                <w:sz w:val="24"/>
                <w:szCs w:val="24"/>
              </w:rPr>
              <w:t>s bu</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n 145,9</w:t>
            </w:r>
            <w:r w:rsidRPr="00C2206A">
              <w:rPr>
                <w:rFonts w:ascii="Times New Roman" w:eastAsia="Times New Roman" w:hAnsi="Times New Roman" w:cs="Times New Roman"/>
                <w:spacing w:val="2"/>
                <w:sz w:val="24"/>
                <w:szCs w:val="24"/>
              </w:rPr>
              <w:t>5</w:t>
            </w:r>
            <w:r w:rsidRPr="00C2206A">
              <w:rPr>
                <w:rFonts w:ascii="Times New Roman" w:eastAsia="Times New Roman" w:hAnsi="Times New Roman" w:cs="Times New Roman"/>
                <w:sz w:val="24"/>
                <w:szCs w:val="24"/>
              </w:rPr>
              <w:t>0</w:t>
            </w:r>
          </w:p>
          <w:p w14:paraId="2D5096C7" w14:textId="77777777" w:rsidR="00235773" w:rsidRPr="00C2206A" w:rsidRDefault="00F20623">
            <w:pPr>
              <w:spacing w:after="0" w:line="240" w:lineRule="auto"/>
              <w:ind w:left="102" w:right="143"/>
              <w:rPr>
                <w:rFonts w:ascii="Times New Roman" w:eastAsia="Times New Roman" w:hAnsi="Times New Roman" w:cs="Times New Roman"/>
                <w:sz w:val="24"/>
                <w:szCs w:val="24"/>
              </w:rPr>
            </w:pPr>
            <w:r w:rsidRPr="00C2206A">
              <w:rPr>
                <w:rFonts w:ascii="Times New Roman" w:eastAsia="Times New Roman" w:hAnsi="Times New Roman" w:cs="Times New Roman"/>
                <w:spacing w:val="-1"/>
                <w:sz w:val="24"/>
                <w:szCs w:val="24"/>
              </w:rPr>
              <w:t>acre</w:t>
            </w:r>
            <w:r w:rsidRPr="00C2206A">
              <w:rPr>
                <w:rFonts w:ascii="Times New Roman" w:eastAsia="Times New Roman" w:hAnsi="Times New Roman" w:cs="Times New Roman"/>
                <w:sz w:val="24"/>
                <w:szCs w:val="24"/>
              </w:rPr>
              <w:t>s, 28 st</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pacing w:val="2"/>
                <w:sz w:val="24"/>
                <w:szCs w:val="24"/>
              </w:rPr>
              <w:t>u</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tu</w:t>
            </w:r>
            <w:r w:rsidRPr="00C2206A">
              <w:rPr>
                <w:rFonts w:ascii="Times New Roman" w:eastAsia="Times New Roman" w:hAnsi="Times New Roman" w:cs="Times New Roman"/>
                <w:spacing w:val="-1"/>
                <w:sz w:val="24"/>
                <w:szCs w:val="24"/>
              </w:rPr>
              <w:t>re</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nd</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z w:val="24"/>
                <w:szCs w:val="24"/>
              </w:rPr>
              <w:t>1 li</w:t>
            </w: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z w:val="24"/>
                <w:szCs w:val="24"/>
              </w:rPr>
              <w:t>e w</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s lost.</w:t>
            </w:r>
          </w:p>
        </w:tc>
      </w:tr>
      <w:tr w:rsidR="00937FF8" w:rsidRPr="00C2206A" w14:paraId="6B1F8E55" w14:textId="77777777">
        <w:trPr>
          <w:trHeight w:hRule="exact" w:val="840"/>
        </w:trPr>
        <w:tc>
          <w:tcPr>
            <w:tcW w:w="2160" w:type="dxa"/>
            <w:tcBorders>
              <w:top w:val="single" w:sz="4" w:space="0" w:color="000000"/>
              <w:left w:val="single" w:sz="4" w:space="0" w:color="000000"/>
              <w:bottom w:val="single" w:sz="4" w:space="0" w:color="000000"/>
              <w:right w:val="single" w:sz="4" w:space="0" w:color="000000"/>
            </w:tcBorders>
          </w:tcPr>
          <w:p w14:paraId="49C5670D" w14:textId="77777777" w:rsidR="00937FF8" w:rsidRPr="00C2206A" w:rsidRDefault="00937FF8">
            <w:pPr>
              <w:spacing w:after="0" w:line="267" w:lineRule="exact"/>
              <w:ind w:left="102" w:right="-20"/>
              <w:rPr>
                <w:rFonts w:ascii="Times New Roman" w:eastAsia="Times New Roman" w:hAnsi="Times New Roman" w:cs="Times New Roman"/>
                <w:sz w:val="24"/>
                <w:szCs w:val="24"/>
              </w:rPr>
            </w:pPr>
            <w:r w:rsidRPr="00C2206A">
              <w:rPr>
                <w:rFonts w:ascii="Times New Roman" w:eastAsia="Times New Roman" w:hAnsi="Times New Roman" w:cs="Times New Roman"/>
                <w:sz w:val="24"/>
                <w:szCs w:val="24"/>
              </w:rPr>
              <w:t>August 2013</w:t>
            </w:r>
          </w:p>
        </w:tc>
        <w:tc>
          <w:tcPr>
            <w:tcW w:w="4027" w:type="dxa"/>
            <w:tcBorders>
              <w:top w:val="single" w:sz="4" w:space="0" w:color="000000"/>
              <w:left w:val="single" w:sz="4" w:space="0" w:color="000000"/>
              <w:bottom w:val="single" w:sz="4" w:space="0" w:color="000000"/>
              <w:right w:val="single" w:sz="4" w:space="0" w:color="000000"/>
            </w:tcBorders>
          </w:tcPr>
          <w:p w14:paraId="350F486C" w14:textId="77777777" w:rsidR="00937FF8" w:rsidRPr="00C2206A" w:rsidRDefault="00937FF8">
            <w:pPr>
              <w:spacing w:after="0" w:line="267" w:lineRule="exact"/>
              <w:ind w:left="102" w:right="-20"/>
              <w:rPr>
                <w:rFonts w:ascii="Times New Roman" w:eastAsia="Times New Roman" w:hAnsi="Times New Roman" w:cs="Times New Roman"/>
                <w:spacing w:val="1"/>
                <w:sz w:val="24"/>
                <w:szCs w:val="24"/>
              </w:rPr>
            </w:pPr>
            <w:r w:rsidRPr="00C2206A">
              <w:rPr>
                <w:rFonts w:ascii="Times New Roman" w:eastAsia="Times New Roman" w:hAnsi="Times New Roman" w:cs="Times New Roman"/>
                <w:spacing w:val="1"/>
                <w:sz w:val="24"/>
                <w:szCs w:val="24"/>
              </w:rPr>
              <w:t>Rim Fire</w:t>
            </w:r>
          </w:p>
        </w:tc>
        <w:tc>
          <w:tcPr>
            <w:tcW w:w="3192" w:type="dxa"/>
            <w:tcBorders>
              <w:top w:val="single" w:sz="4" w:space="0" w:color="000000"/>
              <w:left w:val="single" w:sz="4" w:space="0" w:color="000000"/>
              <w:bottom w:val="single" w:sz="4" w:space="0" w:color="000000"/>
              <w:right w:val="single" w:sz="4" w:space="0" w:color="000000"/>
            </w:tcBorders>
          </w:tcPr>
          <w:p w14:paraId="265A23E3" w14:textId="6B90A34B" w:rsidR="00937FF8" w:rsidRPr="00C2206A" w:rsidRDefault="0010221C">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257,314 acres burned, 11 residences destroyed, 98 </w:t>
            </w:r>
            <w:proofErr w:type="gramStart"/>
            <w:r>
              <w:rPr>
                <w:rFonts w:ascii="Times New Roman" w:eastAsia="Times New Roman" w:hAnsi="Times New Roman" w:cs="Times New Roman"/>
                <w:sz w:val="24"/>
                <w:szCs w:val="24"/>
              </w:rPr>
              <w:t>out buildings</w:t>
            </w:r>
            <w:proofErr w:type="gramEnd"/>
            <w:r>
              <w:rPr>
                <w:rFonts w:ascii="Times New Roman" w:eastAsia="Times New Roman" w:hAnsi="Times New Roman" w:cs="Times New Roman"/>
                <w:sz w:val="24"/>
                <w:szCs w:val="24"/>
              </w:rPr>
              <w:t xml:space="preserve"> destroyed, 10 injuries</w:t>
            </w:r>
          </w:p>
        </w:tc>
      </w:tr>
    </w:tbl>
    <w:p w14:paraId="34A44F09" w14:textId="77777777" w:rsidR="00235773" w:rsidRPr="00C2206A" w:rsidRDefault="00235773">
      <w:pPr>
        <w:spacing w:before="2" w:after="0" w:line="190" w:lineRule="exact"/>
        <w:rPr>
          <w:rFonts w:ascii="Times New Roman" w:hAnsi="Times New Roman" w:cs="Times New Roman"/>
          <w:sz w:val="19"/>
          <w:szCs w:val="19"/>
        </w:rPr>
      </w:pPr>
    </w:p>
    <w:p w14:paraId="1E78E55D" w14:textId="77777777" w:rsidR="00235773" w:rsidRPr="00C2206A" w:rsidRDefault="00235773">
      <w:pPr>
        <w:spacing w:after="0" w:line="200" w:lineRule="exact"/>
        <w:rPr>
          <w:rFonts w:ascii="Times New Roman" w:hAnsi="Times New Roman" w:cs="Times New Roman"/>
          <w:sz w:val="20"/>
          <w:szCs w:val="20"/>
        </w:rPr>
      </w:pPr>
    </w:p>
    <w:p w14:paraId="1F03D324" w14:textId="77777777" w:rsidR="00235773" w:rsidRPr="00C2206A" w:rsidRDefault="00235773">
      <w:pPr>
        <w:spacing w:after="0" w:line="200" w:lineRule="exact"/>
        <w:rPr>
          <w:rFonts w:ascii="Times New Roman" w:hAnsi="Times New Roman" w:cs="Times New Roman"/>
          <w:sz w:val="20"/>
          <w:szCs w:val="20"/>
        </w:rPr>
      </w:pPr>
    </w:p>
    <w:p w14:paraId="70C7C1F3" w14:textId="77777777" w:rsidR="00235773" w:rsidRPr="00C2206A" w:rsidRDefault="00235773">
      <w:pPr>
        <w:spacing w:after="0" w:line="200" w:lineRule="exact"/>
        <w:rPr>
          <w:rFonts w:ascii="Times New Roman" w:hAnsi="Times New Roman" w:cs="Times New Roman"/>
          <w:sz w:val="20"/>
          <w:szCs w:val="20"/>
        </w:rPr>
      </w:pPr>
    </w:p>
    <w:p w14:paraId="3A68781F" w14:textId="77777777" w:rsidR="00235773" w:rsidRPr="00C2206A" w:rsidRDefault="00F20623">
      <w:pPr>
        <w:spacing w:before="29" w:after="0" w:line="240" w:lineRule="auto"/>
        <w:ind w:left="541" w:right="-20"/>
        <w:rPr>
          <w:rFonts w:ascii="Times New Roman" w:eastAsia="Times New Roman" w:hAnsi="Times New Roman" w:cs="Times New Roman"/>
          <w:sz w:val="24"/>
          <w:szCs w:val="24"/>
        </w:rPr>
      </w:pPr>
      <w:r w:rsidRPr="00C2206A">
        <w:rPr>
          <w:rFonts w:ascii="Times New Roman" w:eastAsia="Times New Roman" w:hAnsi="Times New Roman" w:cs="Times New Roman"/>
          <w:b/>
          <w:bCs/>
          <w:spacing w:val="1"/>
          <w:sz w:val="24"/>
          <w:szCs w:val="24"/>
        </w:rPr>
        <w:t>E</w:t>
      </w:r>
      <w:r w:rsidRPr="00C2206A">
        <w:rPr>
          <w:rFonts w:ascii="Times New Roman" w:eastAsia="Times New Roman" w:hAnsi="Times New Roman" w:cs="Times New Roman"/>
          <w:b/>
          <w:bCs/>
          <w:sz w:val="24"/>
          <w:szCs w:val="24"/>
        </w:rPr>
        <w:t>x</w:t>
      </w:r>
      <w:r w:rsidRPr="00C2206A">
        <w:rPr>
          <w:rFonts w:ascii="Times New Roman" w:eastAsia="Times New Roman" w:hAnsi="Times New Roman" w:cs="Times New Roman"/>
          <w:b/>
          <w:bCs/>
          <w:spacing w:val="-1"/>
          <w:sz w:val="24"/>
          <w:szCs w:val="24"/>
        </w:rPr>
        <w:t>tr</w:t>
      </w:r>
      <w:r w:rsidRPr="00C2206A">
        <w:rPr>
          <w:rFonts w:ascii="Times New Roman" w:eastAsia="Times New Roman" w:hAnsi="Times New Roman" w:cs="Times New Roman"/>
          <w:b/>
          <w:bCs/>
          <w:spacing w:val="1"/>
          <w:sz w:val="24"/>
          <w:szCs w:val="24"/>
        </w:rPr>
        <w:t>e</w:t>
      </w:r>
      <w:r w:rsidRPr="00C2206A">
        <w:rPr>
          <w:rFonts w:ascii="Times New Roman" w:eastAsia="Times New Roman" w:hAnsi="Times New Roman" w:cs="Times New Roman"/>
          <w:b/>
          <w:bCs/>
          <w:spacing w:val="-3"/>
          <w:sz w:val="24"/>
          <w:szCs w:val="24"/>
        </w:rPr>
        <w:t>m</w:t>
      </w:r>
      <w:r w:rsidRPr="00C2206A">
        <w:rPr>
          <w:rFonts w:ascii="Times New Roman" w:eastAsia="Times New Roman" w:hAnsi="Times New Roman" w:cs="Times New Roman"/>
          <w:b/>
          <w:bCs/>
          <w:sz w:val="24"/>
          <w:szCs w:val="24"/>
        </w:rPr>
        <w:t>e</w:t>
      </w:r>
      <w:r w:rsidRPr="00C2206A">
        <w:rPr>
          <w:rFonts w:ascii="Times New Roman" w:eastAsia="Times New Roman" w:hAnsi="Times New Roman" w:cs="Times New Roman"/>
          <w:b/>
          <w:bCs/>
          <w:spacing w:val="-1"/>
          <w:sz w:val="24"/>
          <w:szCs w:val="24"/>
        </w:rPr>
        <w:t xml:space="preserve"> </w:t>
      </w:r>
      <w:r w:rsidRPr="00C2206A">
        <w:rPr>
          <w:rFonts w:ascii="Times New Roman" w:eastAsia="Times New Roman" w:hAnsi="Times New Roman" w:cs="Times New Roman"/>
          <w:b/>
          <w:bCs/>
          <w:spacing w:val="2"/>
          <w:sz w:val="24"/>
          <w:szCs w:val="24"/>
        </w:rPr>
        <w:t>W</w:t>
      </w:r>
      <w:r w:rsidRPr="00C2206A">
        <w:rPr>
          <w:rFonts w:ascii="Times New Roman" w:eastAsia="Times New Roman" w:hAnsi="Times New Roman" w:cs="Times New Roman"/>
          <w:b/>
          <w:bCs/>
          <w:spacing w:val="-1"/>
          <w:sz w:val="24"/>
          <w:szCs w:val="24"/>
        </w:rPr>
        <w:t>e</w:t>
      </w:r>
      <w:r w:rsidRPr="00C2206A">
        <w:rPr>
          <w:rFonts w:ascii="Times New Roman" w:eastAsia="Times New Roman" w:hAnsi="Times New Roman" w:cs="Times New Roman"/>
          <w:b/>
          <w:bCs/>
          <w:sz w:val="24"/>
          <w:szCs w:val="24"/>
        </w:rPr>
        <w:t>a</w:t>
      </w:r>
      <w:r w:rsidRPr="00C2206A">
        <w:rPr>
          <w:rFonts w:ascii="Times New Roman" w:eastAsia="Times New Roman" w:hAnsi="Times New Roman" w:cs="Times New Roman"/>
          <w:b/>
          <w:bCs/>
          <w:spacing w:val="-1"/>
          <w:sz w:val="24"/>
          <w:szCs w:val="24"/>
        </w:rPr>
        <w:t>t</w:t>
      </w:r>
      <w:r w:rsidRPr="00C2206A">
        <w:rPr>
          <w:rFonts w:ascii="Times New Roman" w:eastAsia="Times New Roman" w:hAnsi="Times New Roman" w:cs="Times New Roman"/>
          <w:b/>
          <w:bCs/>
          <w:spacing w:val="1"/>
          <w:sz w:val="24"/>
          <w:szCs w:val="24"/>
        </w:rPr>
        <w:t>he</w:t>
      </w:r>
      <w:r w:rsidRPr="00C2206A">
        <w:rPr>
          <w:rFonts w:ascii="Times New Roman" w:eastAsia="Times New Roman" w:hAnsi="Times New Roman" w:cs="Times New Roman"/>
          <w:b/>
          <w:bCs/>
          <w:sz w:val="24"/>
          <w:szCs w:val="24"/>
        </w:rPr>
        <w:t>r</w:t>
      </w:r>
      <w:r w:rsidRPr="00C2206A">
        <w:rPr>
          <w:rFonts w:ascii="Times New Roman" w:eastAsia="Times New Roman" w:hAnsi="Times New Roman" w:cs="Times New Roman"/>
          <w:b/>
          <w:bCs/>
          <w:spacing w:val="-1"/>
          <w:sz w:val="24"/>
          <w:szCs w:val="24"/>
        </w:rPr>
        <w:t xml:space="preserve"> </w:t>
      </w:r>
      <w:r w:rsidRPr="00C2206A">
        <w:rPr>
          <w:rFonts w:ascii="Times New Roman" w:eastAsia="Times New Roman" w:hAnsi="Times New Roman" w:cs="Times New Roman"/>
          <w:b/>
          <w:bCs/>
          <w:sz w:val="24"/>
          <w:szCs w:val="24"/>
        </w:rPr>
        <w:t>His</w:t>
      </w:r>
      <w:r w:rsidRPr="00C2206A">
        <w:rPr>
          <w:rFonts w:ascii="Times New Roman" w:eastAsia="Times New Roman" w:hAnsi="Times New Roman" w:cs="Times New Roman"/>
          <w:b/>
          <w:bCs/>
          <w:spacing w:val="-1"/>
          <w:sz w:val="24"/>
          <w:szCs w:val="24"/>
        </w:rPr>
        <w:t>t</w:t>
      </w:r>
      <w:r w:rsidRPr="00C2206A">
        <w:rPr>
          <w:rFonts w:ascii="Times New Roman" w:eastAsia="Times New Roman" w:hAnsi="Times New Roman" w:cs="Times New Roman"/>
          <w:b/>
          <w:bCs/>
          <w:sz w:val="24"/>
          <w:szCs w:val="24"/>
        </w:rPr>
        <w:t>o</w:t>
      </w:r>
      <w:r w:rsidRPr="00C2206A">
        <w:rPr>
          <w:rFonts w:ascii="Times New Roman" w:eastAsia="Times New Roman" w:hAnsi="Times New Roman" w:cs="Times New Roman"/>
          <w:b/>
          <w:bCs/>
          <w:spacing w:val="-1"/>
          <w:sz w:val="24"/>
          <w:szCs w:val="24"/>
        </w:rPr>
        <w:t>ry</w:t>
      </w:r>
    </w:p>
    <w:p w14:paraId="54D50604" w14:textId="77777777" w:rsidR="00235773" w:rsidRPr="00C2206A" w:rsidRDefault="00235773">
      <w:pPr>
        <w:spacing w:before="11" w:after="0" w:line="280" w:lineRule="exact"/>
        <w:rPr>
          <w:rFonts w:ascii="Times New Roman" w:hAnsi="Times New Roman" w:cs="Times New Roman"/>
          <w:sz w:val="28"/>
          <w:szCs w:val="28"/>
        </w:rPr>
      </w:pPr>
    </w:p>
    <w:tbl>
      <w:tblPr>
        <w:tblW w:w="0" w:type="auto"/>
        <w:tblInd w:w="698" w:type="dxa"/>
        <w:tblLayout w:type="fixed"/>
        <w:tblCellMar>
          <w:left w:w="0" w:type="dxa"/>
          <w:right w:w="0" w:type="dxa"/>
        </w:tblCellMar>
        <w:tblLook w:val="01E0" w:firstRow="1" w:lastRow="1" w:firstColumn="1" w:lastColumn="1" w:noHBand="0" w:noVBand="0"/>
      </w:tblPr>
      <w:tblGrid>
        <w:gridCol w:w="2160"/>
        <w:gridCol w:w="1401"/>
        <w:gridCol w:w="2626"/>
        <w:gridCol w:w="3192"/>
      </w:tblGrid>
      <w:tr w:rsidR="00235773" w:rsidRPr="00C2206A" w14:paraId="3631D968" w14:textId="77777777">
        <w:trPr>
          <w:trHeight w:hRule="exact" w:val="287"/>
        </w:trPr>
        <w:tc>
          <w:tcPr>
            <w:tcW w:w="2160" w:type="dxa"/>
            <w:tcBorders>
              <w:top w:val="single" w:sz="4" w:space="0" w:color="000000"/>
              <w:left w:val="single" w:sz="4" w:space="0" w:color="000000"/>
              <w:bottom w:val="single" w:sz="4" w:space="0" w:color="000000"/>
              <w:right w:val="single" w:sz="4" w:space="0" w:color="000000"/>
            </w:tcBorders>
            <w:shd w:val="clear" w:color="auto" w:fill="DADADA"/>
          </w:tcPr>
          <w:p w14:paraId="0B54AF9B" w14:textId="77777777" w:rsidR="00235773" w:rsidRPr="00C2206A" w:rsidRDefault="00F20623">
            <w:pPr>
              <w:spacing w:after="0" w:line="273" w:lineRule="exact"/>
              <w:ind w:left="796" w:right="778"/>
              <w:jc w:val="center"/>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Da</w:t>
            </w:r>
            <w:r w:rsidRPr="00C2206A">
              <w:rPr>
                <w:rFonts w:ascii="Times New Roman" w:eastAsia="Times New Roman" w:hAnsi="Times New Roman" w:cs="Times New Roman"/>
                <w:b/>
                <w:bCs/>
                <w:spacing w:val="-1"/>
                <w:sz w:val="24"/>
                <w:szCs w:val="24"/>
              </w:rPr>
              <w:t>te</w:t>
            </w:r>
          </w:p>
        </w:tc>
        <w:tc>
          <w:tcPr>
            <w:tcW w:w="1401" w:type="dxa"/>
            <w:tcBorders>
              <w:top w:val="single" w:sz="4" w:space="0" w:color="000000"/>
              <w:left w:val="single" w:sz="4" w:space="0" w:color="000000"/>
              <w:bottom w:val="single" w:sz="4" w:space="0" w:color="000000"/>
              <w:right w:val="nil"/>
            </w:tcBorders>
            <w:shd w:val="clear" w:color="auto" w:fill="DADADA"/>
          </w:tcPr>
          <w:p w14:paraId="4AE19337" w14:textId="77777777" w:rsidR="00235773" w:rsidRPr="00C2206A" w:rsidRDefault="00235773">
            <w:pPr>
              <w:rPr>
                <w:rFonts w:ascii="Times New Roman" w:hAnsi="Times New Roman" w:cs="Times New Roman"/>
              </w:rPr>
            </w:pPr>
          </w:p>
        </w:tc>
        <w:tc>
          <w:tcPr>
            <w:tcW w:w="2626" w:type="dxa"/>
            <w:tcBorders>
              <w:top w:val="single" w:sz="4" w:space="0" w:color="000000"/>
              <w:left w:val="nil"/>
              <w:bottom w:val="single" w:sz="4" w:space="0" w:color="000000"/>
              <w:right w:val="single" w:sz="4" w:space="0" w:color="000000"/>
            </w:tcBorders>
            <w:shd w:val="clear" w:color="auto" w:fill="DADADA"/>
          </w:tcPr>
          <w:p w14:paraId="4AD990E0" w14:textId="77777777" w:rsidR="00235773" w:rsidRPr="00C2206A" w:rsidRDefault="00F20623">
            <w:pPr>
              <w:spacing w:after="0" w:line="273" w:lineRule="exact"/>
              <w:ind w:left="19" w:right="-20"/>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D</w:t>
            </w:r>
            <w:r w:rsidRPr="00C2206A">
              <w:rPr>
                <w:rFonts w:ascii="Times New Roman" w:eastAsia="Times New Roman" w:hAnsi="Times New Roman" w:cs="Times New Roman"/>
                <w:b/>
                <w:bCs/>
                <w:spacing w:val="-1"/>
                <w:sz w:val="24"/>
                <w:szCs w:val="24"/>
              </w:rPr>
              <w:t>e</w:t>
            </w:r>
            <w:r w:rsidRPr="00C2206A">
              <w:rPr>
                <w:rFonts w:ascii="Times New Roman" w:eastAsia="Times New Roman" w:hAnsi="Times New Roman" w:cs="Times New Roman"/>
                <w:b/>
                <w:bCs/>
                <w:sz w:val="24"/>
                <w:szCs w:val="24"/>
              </w:rPr>
              <w:t>s</w:t>
            </w:r>
            <w:r w:rsidRPr="00C2206A">
              <w:rPr>
                <w:rFonts w:ascii="Times New Roman" w:eastAsia="Times New Roman" w:hAnsi="Times New Roman" w:cs="Times New Roman"/>
                <w:b/>
                <w:bCs/>
                <w:spacing w:val="-1"/>
                <w:sz w:val="24"/>
                <w:szCs w:val="24"/>
              </w:rPr>
              <w:t>cr</w:t>
            </w:r>
            <w:r w:rsidRPr="00C2206A">
              <w:rPr>
                <w:rFonts w:ascii="Times New Roman" w:eastAsia="Times New Roman" w:hAnsi="Times New Roman" w:cs="Times New Roman"/>
                <w:b/>
                <w:bCs/>
                <w:sz w:val="24"/>
                <w:szCs w:val="24"/>
              </w:rPr>
              <w:t>i</w:t>
            </w:r>
            <w:r w:rsidRPr="00C2206A">
              <w:rPr>
                <w:rFonts w:ascii="Times New Roman" w:eastAsia="Times New Roman" w:hAnsi="Times New Roman" w:cs="Times New Roman"/>
                <w:b/>
                <w:bCs/>
                <w:spacing w:val="1"/>
                <w:sz w:val="24"/>
                <w:szCs w:val="24"/>
              </w:rPr>
              <w:t>p</w:t>
            </w:r>
            <w:r w:rsidRPr="00C2206A">
              <w:rPr>
                <w:rFonts w:ascii="Times New Roman" w:eastAsia="Times New Roman" w:hAnsi="Times New Roman" w:cs="Times New Roman"/>
                <w:b/>
                <w:bCs/>
                <w:spacing w:val="-1"/>
                <w:sz w:val="24"/>
                <w:szCs w:val="24"/>
              </w:rPr>
              <w:t>t</w:t>
            </w:r>
            <w:r w:rsidRPr="00C2206A">
              <w:rPr>
                <w:rFonts w:ascii="Times New Roman" w:eastAsia="Times New Roman" w:hAnsi="Times New Roman" w:cs="Times New Roman"/>
                <w:b/>
                <w:bCs/>
                <w:sz w:val="24"/>
                <w:szCs w:val="24"/>
              </w:rPr>
              <w:t>ion</w:t>
            </w:r>
          </w:p>
        </w:tc>
        <w:tc>
          <w:tcPr>
            <w:tcW w:w="3192" w:type="dxa"/>
            <w:tcBorders>
              <w:top w:val="single" w:sz="4" w:space="0" w:color="000000"/>
              <w:left w:val="single" w:sz="4" w:space="0" w:color="000000"/>
              <w:bottom w:val="single" w:sz="4" w:space="0" w:color="000000"/>
              <w:right w:val="single" w:sz="4" w:space="0" w:color="000000"/>
            </w:tcBorders>
            <w:shd w:val="clear" w:color="auto" w:fill="DADADA"/>
          </w:tcPr>
          <w:p w14:paraId="1797D0CC" w14:textId="77777777" w:rsidR="00235773" w:rsidRPr="00C2206A" w:rsidRDefault="00F20623">
            <w:pPr>
              <w:spacing w:after="0" w:line="273" w:lineRule="exact"/>
              <w:ind w:left="1139" w:right="1120"/>
              <w:jc w:val="center"/>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I</w:t>
            </w:r>
            <w:r w:rsidRPr="00C2206A">
              <w:rPr>
                <w:rFonts w:ascii="Times New Roman" w:eastAsia="Times New Roman" w:hAnsi="Times New Roman" w:cs="Times New Roman"/>
                <w:b/>
                <w:bCs/>
                <w:spacing w:val="-3"/>
                <w:sz w:val="24"/>
                <w:szCs w:val="24"/>
              </w:rPr>
              <w:t>m</w:t>
            </w:r>
            <w:r w:rsidRPr="00C2206A">
              <w:rPr>
                <w:rFonts w:ascii="Times New Roman" w:eastAsia="Times New Roman" w:hAnsi="Times New Roman" w:cs="Times New Roman"/>
                <w:b/>
                <w:bCs/>
                <w:spacing w:val="1"/>
                <w:sz w:val="24"/>
                <w:szCs w:val="24"/>
              </w:rPr>
              <w:t>p</w:t>
            </w:r>
            <w:r w:rsidRPr="00C2206A">
              <w:rPr>
                <w:rFonts w:ascii="Times New Roman" w:eastAsia="Times New Roman" w:hAnsi="Times New Roman" w:cs="Times New Roman"/>
                <w:b/>
                <w:bCs/>
                <w:sz w:val="24"/>
                <w:szCs w:val="24"/>
              </w:rPr>
              <w:t>a</w:t>
            </w:r>
            <w:r w:rsidRPr="00C2206A">
              <w:rPr>
                <w:rFonts w:ascii="Times New Roman" w:eastAsia="Times New Roman" w:hAnsi="Times New Roman" w:cs="Times New Roman"/>
                <w:b/>
                <w:bCs/>
                <w:spacing w:val="1"/>
                <w:sz w:val="24"/>
                <w:szCs w:val="24"/>
              </w:rPr>
              <w:t>c</w:t>
            </w:r>
            <w:r w:rsidRPr="00C2206A">
              <w:rPr>
                <w:rFonts w:ascii="Times New Roman" w:eastAsia="Times New Roman" w:hAnsi="Times New Roman" w:cs="Times New Roman"/>
                <w:b/>
                <w:bCs/>
                <w:spacing w:val="-1"/>
                <w:sz w:val="24"/>
                <w:szCs w:val="24"/>
              </w:rPr>
              <w:t>t</w:t>
            </w:r>
            <w:r w:rsidRPr="00C2206A">
              <w:rPr>
                <w:rFonts w:ascii="Times New Roman" w:eastAsia="Times New Roman" w:hAnsi="Times New Roman" w:cs="Times New Roman"/>
                <w:b/>
                <w:bCs/>
                <w:sz w:val="24"/>
                <w:szCs w:val="24"/>
              </w:rPr>
              <w:t>s</w:t>
            </w:r>
          </w:p>
        </w:tc>
      </w:tr>
      <w:tr w:rsidR="00235773" w:rsidRPr="00C2206A" w14:paraId="669175A9" w14:textId="77777777">
        <w:trPr>
          <w:trHeight w:hRule="exact" w:val="562"/>
        </w:trPr>
        <w:tc>
          <w:tcPr>
            <w:tcW w:w="2160" w:type="dxa"/>
            <w:tcBorders>
              <w:top w:val="single" w:sz="4" w:space="0" w:color="000000"/>
              <w:left w:val="single" w:sz="4" w:space="0" w:color="000000"/>
              <w:bottom w:val="single" w:sz="4" w:space="0" w:color="000000"/>
              <w:right w:val="single" w:sz="4" w:space="0" w:color="000000"/>
            </w:tcBorders>
          </w:tcPr>
          <w:p w14:paraId="316E4692" w14:textId="77777777" w:rsidR="00235773" w:rsidRPr="00C2206A" w:rsidRDefault="00F20623">
            <w:pPr>
              <w:spacing w:after="0" w:line="267" w:lineRule="exact"/>
              <w:ind w:left="102" w:right="-20"/>
              <w:rPr>
                <w:rFonts w:ascii="Times New Roman" w:eastAsia="Times New Roman" w:hAnsi="Times New Roman" w:cs="Times New Roman"/>
                <w:sz w:val="24"/>
                <w:szCs w:val="24"/>
              </w:rPr>
            </w:pPr>
            <w:r w:rsidRPr="00C2206A">
              <w:rPr>
                <w:rFonts w:ascii="Times New Roman" w:eastAsia="Times New Roman" w:hAnsi="Times New Roman" w:cs="Times New Roman"/>
                <w:spacing w:val="3"/>
                <w:sz w:val="24"/>
                <w:szCs w:val="24"/>
              </w:rPr>
              <w:t>J</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nu</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2"/>
                <w:sz w:val="24"/>
                <w:szCs w:val="24"/>
              </w:rPr>
              <w:t>r</w:t>
            </w:r>
            <w:r w:rsidRPr="00C2206A">
              <w:rPr>
                <w:rFonts w:ascii="Times New Roman" w:eastAsia="Times New Roman" w:hAnsi="Times New Roman" w:cs="Times New Roman"/>
                <w:sz w:val="24"/>
                <w:szCs w:val="24"/>
              </w:rPr>
              <w:t>y</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z w:val="24"/>
                <w:szCs w:val="24"/>
              </w:rPr>
              <w:t>-</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pacing w:val="-1"/>
                <w:sz w:val="24"/>
                <w:szCs w:val="24"/>
              </w:rPr>
              <w:t>Fe</w:t>
            </w:r>
            <w:r w:rsidRPr="00C2206A">
              <w:rPr>
                <w:rFonts w:ascii="Times New Roman" w:eastAsia="Times New Roman" w:hAnsi="Times New Roman" w:cs="Times New Roman"/>
                <w:spacing w:val="2"/>
                <w:sz w:val="24"/>
                <w:szCs w:val="24"/>
              </w:rPr>
              <w:t>b</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u</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4"/>
                <w:sz w:val="24"/>
                <w:szCs w:val="24"/>
              </w:rPr>
              <w:t>r</w:t>
            </w:r>
            <w:r w:rsidRPr="00C2206A">
              <w:rPr>
                <w:rFonts w:ascii="Times New Roman" w:eastAsia="Times New Roman" w:hAnsi="Times New Roman" w:cs="Times New Roman"/>
                <w:sz w:val="24"/>
                <w:szCs w:val="24"/>
              </w:rPr>
              <w:t>y</w:t>
            </w:r>
          </w:p>
          <w:p w14:paraId="6E961612" w14:textId="77777777" w:rsidR="00235773" w:rsidRPr="00C2206A" w:rsidRDefault="00F20623">
            <w:pPr>
              <w:spacing w:after="0" w:line="240" w:lineRule="auto"/>
              <w:ind w:left="102" w:right="-20"/>
              <w:rPr>
                <w:rFonts w:ascii="Times New Roman" w:eastAsia="Times New Roman" w:hAnsi="Times New Roman" w:cs="Times New Roman"/>
                <w:sz w:val="24"/>
                <w:szCs w:val="24"/>
              </w:rPr>
            </w:pPr>
            <w:r w:rsidRPr="00C2206A">
              <w:rPr>
                <w:rFonts w:ascii="Times New Roman" w:eastAsia="Times New Roman" w:hAnsi="Times New Roman" w:cs="Times New Roman"/>
                <w:sz w:val="24"/>
                <w:szCs w:val="24"/>
              </w:rPr>
              <w:t>1969</w:t>
            </w:r>
          </w:p>
        </w:tc>
        <w:tc>
          <w:tcPr>
            <w:tcW w:w="4027" w:type="dxa"/>
            <w:gridSpan w:val="2"/>
            <w:tcBorders>
              <w:top w:val="single" w:sz="4" w:space="0" w:color="000000"/>
              <w:left w:val="single" w:sz="4" w:space="0" w:color="000000"/>
              <w:bottom w:val="single" w:sz="4" w:space="0" w:color="000000"/>
              <w:right w:val="single" w:sz="4" w:space="0" w:color="000000"/>
            </w:tcBorders>
          </w:tcPr>
          <w:p w14:paraId="0ED991E0" w14:textId="77777777" w:rsidR="00235773" w:rsidRPr="00C2206A" w:rsidRDefault="00F20623">
            <w:pPr>
              <w:spacing w:after="0" w:line="267" w:lineRule="exact"/>
              <w:ind w:left="102" w:right="-20"/>
              <w:rPr>
                <w:rFonts w:ascii="Times New Roman" w:eastAsia="Times New Roman" w:hAnsi="Times New Roman" w:cs="Times New Roman"/>
                <w:sz w:val="24"/>
                <w:szCs w:val="24"/>
              </w:rPr>
            </w:pPr>
            <w:r w:rsidRPr="00C2206A">
              <w:rPr>
                <w:rFonts w:ascii="Times New Roman" w:eastAsia="Times New Roman" w:hAnsi="Times New Roman" w:cs="Times New Roman"/>
                <w:spacing w:val="-3"/>
                <w:sz w:val="24"/>
                <w:szCs w:val="24"/>
              </w:rPr>
              <w:t>L</w:t>
            </w:r>
            <w:r w:rsidRPr="00C2206A">
              <w:rPr>
                <w:rFonts w:ascii="Times New Roman" w:eastAsia="Times New Roman" w:hAnsi="Times New Roman" w:cs="Times New Roman"/>
                <w:sz w:val="24"/>
                <w:szCs w:val="24"/>
              </w:rPr>
              <w:t>ow</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l</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v</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tion, h</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5"/>
                <w:sz w:val="24"/>
                <w:szCs w:val="24"/>
              </w:rPr>
              <w:t>v</w:t>
            </w:r>
            <w:r w:rsidRPr="00C2206A">
              <w:rPr>
                <w:rFonts w:ascii="Times New Roman" w:eastAsia="Times New Roman" w:hAnsi="Times New Roman" w:cs="Times New Roman"/>
                <w:sz w:val="24"/>
                <w:szCs w:val="24"/>
              </w:rPr>
              <w:t>y</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2"/>
                <w:sz w:val="24"/>
                <w:szCs w:val="24"/>
              </w:rPr>
              <w:t>n</w:t>
            </w:r>
            <w:r w:rsidRPr="00C2206A">
              <w:rPr>
                <w:rFonts w:ascii="Times New Roman" w:eastAsia="Times New Roman" w:hAnsi="Times New Roman" w:cs="Times New Roman"/>
                <w:sz w:val="24"/>
                <w:szCs w:val="24"/>
              </w:rPr>
              <w:t xml:space="preserve">ow </w:t>
            </w:r>
            <w:r w:rsidRPr="00C2206A">
              <w:rPr>
                <w:rFonts w:ascii="Times New Roman" w:eastAsia="Times New Roman" w:hAnsi="Times New Roman" w:cs="Times New Roman"/>
                <w:spacing w:val="-1"/>
                <w:sz w:val="24"/>
                <w:szCs w:val="24"/>
              </w:rPr>
              <w:t>fa</w:t>
            </w:r>
            <w:r w:rsidRPr="00C2206A">
              <w:rPr>
                <w:rFonts w:ascii="Times New Roman" w:eastAsia="Times New Roman" w:hAnsi="Times New Roman" w:cs="Times New Roman"/>
                <w:sz w:val="24"/>
                <w:szCs w:val="24"/>
              </w:rPr>
              <w:t>ll</w:t>
            </w:r>
          </w:p>
        </w:tc>
        <w:tc>
          <w:tcPr>
            <w:tcW w:w="3192" w:type="dxa"/>
            <w:tcBorders>
              <w:top w:val="single" w:sz="4" w:space="0" w:color="000000"/>
              <w:left w:val="single" w:sz="4" w:space="0" w:color="000000"/>
              <w:bottom w:val="single" w:sz="4" w:space="0" w:color="000000"/>
              <w:right w:val="single" w:sz="4" w:space="0" w:color="000000"/>
            </w:tcBorders>
          </w:tcPr>
          <w:p w14:paraId="4BBDF00D" w14:textId="77777777" w:rsidR="00235773" w:rsidRPr="00C2206A" w:rsidRDefault="00F20623">
            <w:pPr>
              <w:spacing w:after="0" w:line="267" w:lineRule="exact"/>
              <w:ind w:left="102" w:right="-20"/>
              <w:rPr>
                <w:rFonts w:ascii="Times New Roman" w:eastAsia="Times New Roman" w:hAnsi="Times New Roman" w:cs="Times New Roman"/>
                <w:sz w:val="24"/>
                <w:szCs w:val="24"/>
              </w:rPr>
            </w:pP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1"/>
                <w:sz w:val="24"/>
                <w:szCs w:val="24"/>
              </w:rPr>
              <w:t>re</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pacing w:val="2"/>
                <w:sz w:val="24"/>
                <w:szCs w:val="24"/>
              </w:rPr>
              <w:t>d</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m</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nd</w:t>
            </w:r>
          </w:p>
          <w:p w14:paraId="50AF0CF8" w14:textId="77777777" w:rsidR="00235773" w:rsidRPr="00C2206A" w:rsidRDefault="00F20623">
            <w:pPr>
              <w:spacing w:after="0" w:line="240" w:lineRule="auto"/>
              <w:ind w:left="102" w:right="-20"/>
              <w:rPr>
                <w:rFonts w:ascii="Times New Roman" w:eastAsia="Times New Roman" w:hAnsi="Times New Roman" w:cs="Times New Roman"/>
                <w:sz w:val="24"/>
                <w:szCs w:val="24"/>
              </w:rPr>
            </w:pP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1"/>
                <w:sz w:val="24"/>
                <w:szCs w:val="24"/>
              </w:rPr>
              <w:t>ra</w:t>
            </w:r>
            <w:r w:rsidRPr="00C2206A">
              <w:rPr>
                <w:rFonts w:ascii="Times New Roman" w:eastAsia="Times New Roman" w:hAnsi="Times New Roman" w:cs="Times New Roman"/>
                <w:sz w:val="24"/>
                <w:szCs w:val="24"/>
              </w:rPr>
              <w:t>nspo</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tion issu</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s.</w:t>
            </w:r>
          </w:p>
        </w:tc>
      </w:tr>
      <w:tr w:rsidR="00235773" w:rsidRPr="00C2206A" w14:paraId="09F65353" w14:textId="77777777">
        <w:trPr>
          <w:trHeight w:hRule="exact" w:val="562"/>
        </w:trPr>
        <w:tc>
          <w:tcPr>
            <w:tcW w:w="2160" w:type="dxa"/>
            <w:tcBorders>
              <w:top w:val="single" w:sz="4" w:space="0" w:color="000000"/>
              <w:left w:val="single" w:sz="4" w:space="0" w:color="000000"/>
              <w:bottom w:val="single" w:sz="4" w:space="0" w:color="000000"/>
              <w:right w:val="single" w:sz="4" w:space="0" w:color="000000"/>
            </w:tcBorders>
          </w:tcPr>
          <w:p w14:paraId="755BBFFD" w14:textId="77777777" w:rsidR="00235773" w:rsidRPr="00C2206A" w:rsidRDefault="00F20623">
            <w:pPr>
              <w:spacing w:after="0" w:line="267" w:lineRule="exact"/>
              <w:ind w:left="102" w:right="-20"/>
              <w:rPr>
                <w:rFonts w:ascii="Times New Roman" w:eastAsia="Times New Roman" w:hAnsi="Times New Roman" w:cs="Times New Roman"/>
                <w:sz w:val="24"/>
                <w:szCs w:val="24"/>
              </w:rPr>
            </w:pPr>
            <w:r w:rsidRPr="00C2206A">
              <w:rPr>
                <w:rFonts w:ascii="Times New Roman" w:eastAsia="Times New Roman" w:hAnsi="Times New Roman" w:cs="Times New Roman"/>
                <w:sz w:val="24"/>
                <w:szCs w:val="24"/>
              </w:rPr>
              <w:t>Nov</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mb</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r</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2010</w:t>
            </w:r>
          </w:p>
        </w:tc>
        <w:tc>
          <w:tcPr>
            <w:tcW w:w="1401" w:type="dxa"/>
            <w:tcBorders>
              <w:top w:val="single" w:sz="4" w:space="0" w:color="000000"/>
              <w:left w:val="single" w:sz="4" w:space="0" w:color="000000"/>
              <w:bottom w:val="single" w:sz="4" w:space="0" w:color="000000"/>
              <w:right w:val="nil"/>
            </w:tcBorders>
          </w:tcPr>
          <w:p w14:paraId="5BE146D1" w14:textId="77777777" w:rsidR="00235773" w:rsidRPr="00C2206A" w:rsidRDefault="00F20623">
            <w:pPr>
              <w:spacing w:after="0" w:line="267" w:lineRule="exact"/>
              <w:ind w:left="102" w:right="-20"/>
              <w:rPr>
                <w:rFonts w:ascii="Times New Roman" w:eastAsia="Times New Roman" w:hAnsi="Times New Roman" w:cs="Times New Roman"/>
                <w:sz w:val="24"/>
                <w:szCs w:val="24"/>
              </w:rPr>
            </w:pPr>
            <w:r w:rsidRPr="00C2206A">
              <w:rPr>
                <w:rFonts w:ascii="Times New Roman" w:eastAsia="Times New Roman" w:hAnsi="Times New Roman" w:cs="Times New Roman"/>
                <w:spacing w:val="-1"/>
                <w:sz w:val="24"/>
                <w:szCs w:val="24"/>
              </w:rPr>
              <w:t>Fr</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1"/>
                <w:sz w:val="24"/>
                <w:szCs w:val="24"/>
              </w:rPr>
              <w:t>ze</w:t>
            </w:r>
          </w:p>
        </w:tc>
        <w:tc>
          <w:tcPr>
            <w:tcW w:w="2626" w:type="dxa"/>
            <w:tcBorders>
              <w:top w:val="single" w:sz="4" w:space="0" w:color="000000"/>
              <w:left w:val="nil"/>
              <w:bottom w:val="single" w:sz="4" w:space="0" w:color="000000"/>
              <w:right w:val="single" w:sz="4" w:space="0" w:color="000000"/>
            </w:tcBorders>
          </w:tcPr>
          <w:p w14:paraId="6C66AE25" w14:textId="77777777" w:rsidR="00235773" w:rsidRPr="00C2206A" w:rsidRDefault="00235773">
            <w:pPr>
              <w:rPr>
                <w:rFonts w:ascii="Times New Roman" w:hAnsi="Times New Roman" w:cs="Times New Roman"/>
              </w:rPr>
            </w:pPr>
          </w:p>
        </w:tc>
        <w:tc>
          <w:tcPr>
            <w:tcW w:w="3192" w:type="dxa"/>
            <w:tcBorders>
              <w:top w:val="single" w:sz="4" w:space="0" w:color="000000"/>
              <w:left w:val="single" w:sz="4" w:space="0" w:color="000000"/>
              <w:bottom w:val="single" w:sz="4" w:space="0" w:color="000000"/>
              <w:right w:val="single" w:sz="4" w:space="0" w:color="000000"/>
            </w:tcBorders>
          </w:tcPr>
          <w:p w14:paraId="3A33A2B3" w14:textId="77777777" w:rsidR="00235773" w:rsidRPr="00C2206A" w:rsidRDefault="00F20623">
            <w:pPr>
              <w:spacing w:after="0" w:line="267" w:lineRule="exact"/>
              <w:ind w:left="102" w:right="-20"/>
              <w:rPr>
                <w:rFonts w:ascii="Times New Roman" w:eastAsia="Times New Roman" w:hAnsi="Times New Roman" w:cs="Times New Roman"/>
                <w:sz w:val="24"/>
                <w:szCs w:val="24"/>
              </w:rPr>
            </w:pPr>
            <w:r w:rsidRPr="00C2206A">
              <w:rPr>
                <w:rFonts w:ascii="Times New Roman" w:eastAsia="Times New Roman" w:hAnsi="Times New Roman" w:cs="Times New Roman"/>
                <w:spacing w:val="1"/>
                <w:sz w:val="24"/>
                <w:szCs w:val="24"/>
              </w:rPr>
              <w:t>S</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z w:val="24"/>
                <w:szCs w:val="24"/>
              </w:rPr>
              <w:t>ni</w:t>
            </w: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1"/>
                <w:sz w:val="24"/>
                <w:szCs w:val="24"/>
              </w:rPr>
              <w:t>ca</w:t>
            </w:r>
            <w:r w:rsidRPr="00C2206A">
              <w:rPr>
                <w:rFonts w:ascii="Times New Roman" w:eastAsia="Times New Roman" w:hAnsi="Times New Roman" w:cs="Times New Roman"/>
                <w:sz w:val="24"/>
                <w:szCs w:val="24"/>
              </w:rPr>
              <w:t>nt d</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m</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ge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 xml:space="preserve">to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2"/>
                <w:sz w:val="24"/>
                <w:szCs w:val="24"/>
              </w:rPr>
              <w:t>p</w:t>
            </w:r>
            <w:r w:rsidRPr="00C2206A">
              <w:rPr>
                <w:rFonts w:ascii="Times New Roman" w:eastAsia="Times New Roman" w:hAnsi="Times New Roman" w:cs="Times New Roman"/>
                <w:sz w:val="24"/>
                <w:szCs w:val="24"/>
              </w:rPr>
              <w:t>ple</w:t>
            </w:r>
          </w:p>
          <w:p w14:paraId="69F57E2C" w14:textId="77777777" w:rsidR="00235773" w:rsidRPr="00C2206A" w:rsidRDefault="00F20623">
            <w:pPr>
              <w:spacing w:after="0" w:line="240" w:lineRule="auto"/>
              <w:ind w:left="102" w:right="-20"/>
              <w:rPr>
                <w:rFonts w:ascii="Times New Roman" w:eastAsia="Times New Roman" w:hAnsi="Times New Roman" w:cs="Times New Roman"/>
                <w:sz w:val="24"/>
                <w:szCs w:val="24"/>
              </w:rPr>
            </w:pP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nd olive</w:t>
            </w:r>
            <w:r w:rsidRPr="00C2206A">
              <w:rPr>
                <w:rFonts w:ascii="Times New Roman" w:eastAsia="Times New Roman" w:hAnsi="Times New Roman" w:cs="Times New Roman"/>
                <w:spacing w:val="-1"/>
                <w:sz w:val="24"/>
                <w:szCs w:val="24"/>
              </w:rPr>
              <w:t xml:space="preserve"> cr</w:t>
            </w:r>
            <w:r w:rsidRPr="00C2206A">
              <w:rPr>
                <w:rFonts w:ascii="Times New Roman" w:eastAsia="Times New Roman" w:hAnsi="Times New Roman" w:cs="Times New Roman"/>
                <w:sz w:val="24"/>
                <w:szCs w:val="24"/>
              </w:rPr>
              <w:t>ops</w:t>
            </w:r>
          </w:p>
        </w:tc>
      </w:tr>
      <w:tr w:rsidR="00235773" w:rsidRPr="00C2206A" w14:paraId="4998649D" w14:textId="77777777">
        <w:trPr>
          <w:trHeight w:hRule="exact" w:val="838"/>
        </w:trPr>
        <w:tc>
          <w:tcPr>
            <w:tcW w:w="2160" w:type="dxa"/>
            <w:tcBorders>
              <w:top w:val="single" w:sz="4" w:space="0" w:color="000000"/>
              <w:left w:val="single" w:sz="4" w:space="0" w:color="000000"/>
              <w:bottom w:val="single" w:sz="4" w:space="0" w:color="000000"/>
              <w:right w:val="single" w:sz="4" w:space="0" w:color="000000"/>
            </w:tcBorders>
          </w:tcPr>
          <w:p w14:paraId="49E75BDC" w14:textId="77777777" w:rsidR="00235773" w:rsidRPr="00C2206A" w:rsidRDefault="00F20623">
            <w:pPr>
              <w:spacing w:after="0" w:line="267" w:lineRule="exact"/>
              <w:ind w:left="102" w:right="-20"/>
              <w:rPr>
                <w:rFonts w:ascii="Times New Roman" w:eastAsia="Times New Roman" w:hAnsi="Times New Roman" w:cs="Times New Roman"/>
                <w:sz w:val="24"/>
                <w:szCs w:val="24"/>
              </w:rPr>
            </w:pPr>
            <w:r w:rsidRPr="00C2206A">
              <w:rPr>
                <w:rFonts w:ascii="Times New Roman" w:eastAsia="Times New Roman" w:hAnsi="Times New Roman" w:cs="Times New Roman"/>
                <w:sz w:val="24"/>
                <w:szCs w:val="24"/>
              </w:rPr>
              <w:lastRenderedPageBreak/>
              <w:t>M</w:t>
            </w:r>
            <w:r w:rsidRPr="00C2206A">
              <w:rPr>
                <w:rFonts w:ascii="Times New Roman" w:eastAsia="Times New Roman" w:hAnsi="Times New Roman" w:cs="Times New Roman"/>
                <w:spacing w:val="-1"/>
                <w:sz w:val="24"/>
                <w:szCs w:val="24"/>
              </w:rPr>
              <w:t>arc</w:t>
            </w:r>
            <w:r w:rsidRPr="00C2206A">
              <w:rPr>
                <w:rFonts w:ascii="Times New Roman" w:eastAsia="Times New Roman" w:hAnsi="Times New Roman" w:cs="Times New Roman"/>
                <w:sz w:val="24"/>
                <w:szCs w:val="24"/>
              </w:rPr>
              <w:t>h 2011</w:t>
            </w:r>
          </w:p>
        </w:tc>
        <w:tc>
          <w:tcPr>
            <w:tcW w:w="1401" w:type="dxa"/>
            <w:tcBorders>
              <w:top w:val="single" w:sz="4" w:space="0" w:color="000000"/>
              <w:left w:val="single" w:sz="4" w:space="0" w:color="000000"/>
              <w:bottom w:val="single" w:sz="4" w:space="0" w:color="000000"/>
              <w:right w:val="nil"/>
            </w:tcBorders>
          </w:tcPr>
          <w:p w14:paraId="4BBBF66A" w14:textId="77777777" w:rsidR="00235773" w:rsidRPr="00C2206A" w:rsidRDefault="00F20623">
            <w:pPr>
              <w:spacing w:after="0" w:line="267" w:lineRule="exact"/>
              <w:ind w:left="102" w:right="-57"/>
              <w:rPr>
                <w:rFonts w:ascii="Times New Roman" w:eastAsia="Times New Roman" w:hAnsi="Times New Roman" w:cs="Times New Roman"/>
                <w:sz w:val="24"/>
                <w:szCs w:val="24"/>
              </w:rPr>
            </w:pPr>
            <w:r w:rsidRPr="00C2206A">
              <w:rPr>
                <w:rFonts w:ascii="Times New Roman" w:eastAsia="Times New Roman" w:hAnsi="Times New Roman" w:cs="Times New Roman"/>
                <w:spacing w:val="1"/>
                <w:sz w:val="24"/>
                <w:szCs w:val="24"/>
              </w:rPr>
              <w:t>W</w:t>
            </w:r>
            <w:r w:rsidRPr="00C2206A">
              <w:rPr>
                <w:rFonts w:ascii="Times New Roman" w:eastAsia="Times New Roman" w:hAnsi="Times New Roman" w:cs="Times New Roman"/>
                <w:sz w:val="24"/>
                <w:szCs w:val="24"/>
              </w:rPr>
              <w:t>int</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r</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sto</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m</w:t>
            </w:r>
          </w:p>
        </w:tc>
        <w:tc>
          <w:tcPr>
            <w:tcW w:w="2626" w:type="dxa"/>
            <w:tcBorders>
              <w:top w:val="single" w:sz="4" w:space="0" w:color="000000"/>
              <w:left w:val="nil"/>
              <w:bottom w:val="single" w:sz="4" w:space="0" w:color="000000"/>
              <w:right w:val="single" w:sz="4" w:space="0" w:color="000000"/>
            </w:tcBorders>
          </w:tcPr>
          <w:p w14:paraId="04E92524" w14:textId="77777777" w:rsidR="00235773" w:rsidRPr="00C2206A" w:rsidRDefault="00235773">
            <w:pPr>
              <w:rPr>
                <w:rFonts w:ascii="Times New Roman" w:hAnsi="Times New Roman" w:cs="Times New Roman"/>
              </w:rPr>
            </w:pPr>
          </w:p>
        </w:tc>
        <w:tc>
          <w:tcPr>
            <w:tcW w:w="3192" w:type="dxa"/>
            <w:tcBorders>
              <w:top w:val="single" w:sz="4" w:space="0" w:color="000000"/>
              <w:left w:val="single" w:sz="4" w:space="0" w:color="000000"/>
              <w:bottom w:val="single" w:sz="4" w:space="0" w:color="000000"/>
              <w:right w:val="single" w:sz="4" w:space="0" w:color="000000"/>
            </w:tcBorders>
          </w:tcPr>
          <w:p w14:paraId="7F428761" w14:textId="77777777" w:rsidR="00235773" w:rsidRPr="00C2206A" w:rsidRDefault="00F20623">
            <w:pPr>
              <w:spacing w:after="0" w:line="267" w:lineRule="exact"/>
              <w:ind w:left="102" w:right="-20"/>
              <w:rPr>
                <w:rFonts w:ascii="Times New Roman" w:eastAsia="Times New Roman" w:hAnsi="Times New Roman" w:cs="Times New Roman"/>
                <w:sz w:val="24"/>
                <w:szCs w:val="24"/>
              </w:rPr>
            </w:pPr>
            <w:r w:rsidRPr="00C2206A">
              <w:rPr>
                <w:rFonts w:ascii="Times New Roman" w:eastAsia="Times New Roman" w:hAnsi="Times New Roman" w:cs="Times New Roman"/>
                <w:sz w:val="24"/>
                <w:szCs w:val="24"/>
              </w:rPr>
              <w:t>Minor</w:t>
            </w:r>
            <w:r w:rsidRPr="00C2206A">
              <w:rPr>
                <w:rFonts w:ascii="Times New Roman" w:eastAsia="Times New Roman" w:hAnsi="Times New Roman" w:cs="Times New Roman"/>
                <w:spacing w:val="-1"/>
                <w:sz w:val="24"/>
                <w:szCs w:val="24"/>
              </w:rPr>
              <w:t xml:space="preserve"> f</w:t>
            </w:r>
            <w:r w:rsidRPr="00C2206A">
              <w:rPr>
                <w:rFonts w:ascii="Times New Roman" w:eastAsia="Times New Roman" w:hAnsi="Times New Roman" w:cs="Times New Roman"/>
                <w:sz w:val="24"/>
                <w:szCs w:val="24"/>
              </w:rPr>
              <w:t>looding</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nd s</w:t>
            </w:r>
            <w:r w:rsidRPr="00C2206A">
              <w:rPr>
                <w:rFonts w:ascii="Times New Roman" w:eastAsia="Times New Roman" w:hAnsi="Times New Roman" w:cs="Times New Roman"/>
                <w:spacing w:val="3"/>
                <w:sz w:val="24"/>
                <w:szCs w:val="24"/>
              </w:rPr>
              <w:t>i</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z w:val="24"/>
                <w:szCs w:val="24"/>
              </w:rPr>
              <w:t>n</w:t>
            </w:r>
            <w:r w:rsidRPr="00C2206A">
              <w:rPr>
                <w:rFonts w:ascii="Times New Roman" w:eastAsia="Times New Roman" w:hAnsi="Times New Roman" w:cs="Times New Roman"/>
                <w:spacing w:val="3"/>
                <w:sz w:val="24"/>
                <w:szCs w:val="24"/>
              </w:rPr>
              <w:t>i</w:t>
            </w: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1"/>
                <w:sz w:val="24"/>
                <w:szCs w:val="24"/>
              </w:rPr>
              <w:t>ca</w:t>
            </w:r>
            <w:r w:rsidRPr="00C2206A">
              <w:rPr>
                <w:rFonts w:ascii="Times New Roman" w:eastAsia="Times New Roman" w:hAnsi="Times New Roman" w:cs="Times New Roman"/>
                <w:sz w:val="24"/>
                <w:szCs w:val="24"/>
              </w:rPr>
              <w:t>nt</w:t>
            </w:r>
          </w:p>
          <w:p w14:paraId="36508202" w14:textId="77777777" w:rsidR="00235773" w:rsidRPr="00C2206A" w:rsidRDefault="00F20623">
            <w:pPr>
              <w:spacing w:after="0" w:line="240" w:lineRule="auto"/>
              <w:ind w:left="102" w:right="320"/>
              <w:rPr>
                <w:rFonts w:ascii="Times New Roman" w:eastAsia="Times New Roman" w:hAnsi="Times New Roman" w:cs="Times New Roman"/>
                <w:sz w:val="24"/>
                <w:szCs w:val="24"/>
              </w:rPr>
            </w:pP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m</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to st</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u</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tu</w:t>
            </w:r>
            <w:r w:rsidRPr="00C2206A">
              <w:rPr>
                <w:rFonts w:ascii="Times New Roman" w:eastAsia="Times New Roman" w:hAnsi="Times New Roman" w:cs="Times New Roman"/>
                <w:spacing w:val="2"/>
                <w:sz w:val="24"/>
                <w:szCs w:val="24"/>
              </w:rPr>
              <w:t>r</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 xml:space="preserve">s </w:t>
            </w:r>
            <w:r w:rsidRPr="00C2206A">
              <w:rPr>
                <w:rFonts w:ascii="Times New Roman" w:eastAsia="Times New Roman" w:hAnsi="Times New Roman" w:cs="Times New Roman"/>
                <w:spacing w:val="-1"/>
                <w:sz w:val="24"/>
                <w:szCs w:val="24"/>
              </w:rPr>
              <w:t>ca</w:t>
            </w:r>
            <w:r w:rsidRPr="00C2206A">
              <w:rPr>
                <w:rFonts w:ascii="Times New Roman" w:eastAsia="Times New Roman" w:hAnsi="Times New Roman" w:cs="Times New Roman"/>
                <w:spacing w:val="2"/>
                <w:sz w:val="24"/>
                <w:szCs w:val="24"/>
              </w:rPr>
              <w:t>u</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1"/>
                <w:sz w:val="24"/>
                <w:szCs w:val="24"/>
              </w:rPr>
              <w:t xml:space="preserve">ed </w:t>
            </w:r>
            <w:r w:rsidRPr="00C2206A">
              <w:rPr>
                <w:rFonts w:ascii="Times New Roman" w:eastAsia="Times New Roman" w:hAnsi="Times New Roman" w:cs="Times New Roman"/>
                <w:spacing w:val="2"/>
                <w:sz w:val="24"/>
                <w:szCs w:val="24"/>
              </w:rPr>
              <w:t>b</w:t>
            </w:r>
            <w:r w:rsidRPr="00C2206A">
              <w:rPr>
                <w:rFonts w:ascii="Times New Roman" w:eastAsia="Times New Roman" w:hAnsi="Times New Roman" w:cs="Times New Roman"/>
                <w:sz w:val="24"/>
                <w:szCs w:val="24"/>
              </w:rPr>
              <w:t>y</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pacing w:val="2"/>
                <w:sz w:val="24"/>
                <w:szCs w:val="24"/>
              </w:rPr>
              <w:t>f</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lls.</w:t>
            </w:r>
          </w:p>
        </w:tc>
      </w:tr>
      <w:tr w:rsidR="00937FF8" w:rsidRPr="00C2206A" w14:paraId="0DBE5E16" w14:textId="77777777" w:rsidTr="004B3509">
        <w:trPr>
          <w:trHeight w:hRule="exact" w:val="1052"/>
        </w:trPr>
        <w:tc>
          <w:tcPr>
            <w:tcW w:w="2160" w:type="dxa"/>
            <w:tcBorders>
              <w:top w:val="single" w:sz="4" w:space="0" w:color="000000"/>
              <w:left w:val="single" w:sz="4" w:space="0" w:color="000000"/>
              <w:bottom w:val="single" w:sz="4" w:space="0" w:color="000000"/>
              <w:right w:val="single" w:sz="4" w:space="0" w:color="000000"/>
            </w:tcBorders>
          </w:tcPr>
          <w:p w14:paraId="7658A55C" w14:textId="4584585F" w:rsidR="00937FF8" w:rsidRPr="00C2206A" w:rsidRDefault="0010221C">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January </w:t>
            </w:r>
            <w:del w:id="15" w:author="Nick Ohler" w:date="2024-03-04T09:17:00Z" w16du:dateUtc="2024-03-04T17:17:00Z">
              <w:r w:rsidDel="001A5CB4">
                <w:rPr>
                  <w:rFonts w:ascii="Times New Roman" w:eastAsia="Times New Roman" w:hAnsi="Times New Roman" w:cs="Times New Roman"/>
                  <w:sz w:val="24"/>
                  <w:szCs w:val="24"/>
                </w:rPr>
                <w:delText>-</w:delText>
              </w:r>
            </w:del>
            <w:ins w:id="16" w:author="Nick Ohler" w:date="2024-03-04T09:17:00Z" w16du:dateUtc="2024-03-04T17:17:00Z">
              <w:r w:rsidR="001A5CB4">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Februar</w:t>
            </w:r>
            <w:ins w:id="17" w:author="Nick Ohler" w:date="2024-03-04T09:17:00Z" w16du:dateUtc="2024-03-04T17:17:00Z">
              <w:r w:rsidR="001A5CB4">
                <w:rPr>
                  <w:rFonts w:ascii="Times New Roman" w:eastAsia="Times New Roman" w:hAnsi="Times New Roman" w:cs="Times New Roman"/>
                  <w:sz w:val="24"/>
                  <w:szCs w:val="24"/>
                </w:rPr>
                <w:t xml:space="preserve">y </w:t>
              </w:r>
            </w:ins>
            <w:r w:rsidR="00937FF8" w:rsidRPr="00C2206A">
              <w:rPr>
                <w:rFonts w:ascii="Times New Roman" w:eastAsia="Times New Roman" w:hAnsi="Times New Roman" w:cs="Times New Roman"/>
                <w:sz w:val="24"/>
                <w:szCs w:val="24"/>
              </w:rPr>
              <w:t>2017</w:t>
            </w:r>
          </w:p>
        </w:tc>
        <w:tc>
          <w:tcPr>
            <w:tcW w:w="1401" w:type="dxa"/>
            <w:tcBorders>
              <w:top w:val="single" w:sz="4" w:space="0" w:color="000000"/>
              <w:left w:val="single" w:sz="4" w:space="0" w:color="000000"/>
              <w:bottom w:val="single" w:sz="4" w:space="0" w:color="000000"/>
              <w:right w:val="nil"/>
            </w:tcBorders>
          </w:tcPr>
          <w:p w14:paraId="41CCC1D1" w14:textId="77777777" w:rsidR="00937FF8" w:rsidRPr="00C2206A" w:rsidRDefault="00937FF8">
            <w:pPr>
              <w:spacing w:after="0" w:line="267" w:lineRule="exact"/>
              <w:ind w:left="102" w:right="-57"/>
              <w:rPr>
                <w:rFonts w:ascii="Times New Roman" w:eastAsia="Times New Roman" w:hAnsi="Times New Roman" w:cs="Times New Roman"/>
                <w:spacing w:val="1"/>
                <w:sz w:val="24"/>
                <w:szCs w:val="24"/>
              </w:rPr>
            </w:pPr>
            <w:r w:rsidRPr="00C2206A">
              <w:rPr>
                <w:rFonts w:ascii="Times New Roman" w:eastAsia="Times New Roman" w:hAnsi="Times New Roman" w:cs="Times New Roman"/>
                <w:spacing w:val="1"/>
                <w:sz w:val="24"/>
                <w:szCs w:val="24"/>
              </w:rPr>
              <w:t>Winter Storm</w:t>
            </w:r>
          </w:p>
        </w:tc>
        <w:tc>
          <w:tcPr>
            <w:tcW w:w="2626" w:type="dxa"/>
            <w:tcBorders>
              <w:top w:val="single" w:sz="4" w:space="0" w:color="000000"/>
              <w:left w:val="nil"/>
              <w:bottom w:val="single" w:sz="4" w:space="0" w:color="000000"/>
              <w:right w:val="single" w:sz="4" w:space="0" w:color="000000"/>
            </w:tcBorders>
          </w:tcPr>
          <w:p w14:paraId="67345174" w14:textId="77777777" w:rsidR="00937FF8" w:rsidRPr="00C2206A" w:rsidRDefault="00937FF8">
            <w:pPr>
              <w:rPr>
                <w:rFonts w:ascii="Times New Roman" w:hAnsi="Times New Roman" w:cs="Times New Roman"/>
              </w:rPr>
            </w:pPr>
          </w:p>
        </w:tc>
        <w:tc>
          <w:tcPr>
            <w:tcW w:w="3192" w:type="dxa"/>
            <w:tcBorders>
              <w:top w:val="single" w:sz="4" w:space="0" w:color="000000"/>
              <w:left w:val="single" w:sz="4" w:space="0" w:color="000000"/>
              <w:bottom w:val="single" w:sz="4" w:space="0" w:color="000000"/>
              <w:right w:val="single" w:sz="4" w:space="0" w:color="000000"/>
            </w:tcBorders>
          </w:tcPr>
          <w:p w14:paraId="5D25C9DF" w14:textId="77777777" w:rsidR="00937FF8" w:rsidRPr="00C2206A" w:rsidRDefault="00937FF8">
            <w:pPr>
              <w:spacing w:after="0" w:line="267" w:lineRule="exact"/>
              <w:ind w:left="102" w:right="-20"/>
              <w:rPr>
                <w:rFonts w:ascii="Times New Roman" w:eastAsia="Times New Roman" w:hAnsi="Times New Roman" w:cs="Times New Roman"/>
                <w:sz w:val="24"/>
                <w:szCs w:val="24"/>
              </w:rPr>
            </w:pPr>
            <w:r w:rsidRPr="00C2206A">
              <w:rPr>
                <w:rFonts w:ascii="Times New Roman" w:eastAsia="Times New Roman" w:hAnsi="Times New Roman" w:cs="Times New Roman"/>
                <w:sz w:val="24"/>
                <w:szCs w:val="24"/>
              </w:rPr>
              <w:t>Road closed, Roads damaged, Power lines down, major power outage, trees falling into homes</w:t>
            </w:r>
          </w:p>
        </w:tc>
      </w:tr>
    </w:tbl>
    <w:p w14:paraId="46AC2984" w14:textId="77777777" w:rsidR="00235773" w:rsidRPr="00C2206A" w:rsidRDefault="00235773">
      <w:pPr>
        <w:spacing w:after="0" w:line="200" w:lineRule="exact"/>
        <w:rPr>
          <w:rFonts w:ascii="Times New Roman" w:hAnsi="Times New Roman" w:cs="Times New Roman"/>
          <w:sz w:val="20"/>
          <w:szCs w:val="20"/>
        </w:rPr>
      </w:pPr>
    </w:p>
    <w:p w14:paraId="55C1939B" w14:textId="77777777" w:rsidR="00235773" w:rsidRPr="00C2206A" w:rsidRDefault="00235773">
      <w:pPr>
        <w:spacing w:before="11" w:after="0" w:line="220" w:lineRule="exact"/>
        <w:rPr>
          <w:rFonts w:ascii="Times New Roman" w:hAnsi="Times New Roman" w:cs="Times New Roman"/>
        </w:rPr>
      </w:pPr>
    </w:p>
    <w:p w14:paraId="7E48754D" w14:textId="77777777" w:rsidR="00235773" w:rsidRPr="00C2206A" w:rsidRDefault="00F20623">
      <w:pPr>
        <w:spacing w:before="29" w:after="0" w:line="240" w:lineRule="auto"/>
        <w:ind w:left="421" w:right="-20"/>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Vol</w:t>
      </w:r>
      <w:r w:rsidRPr="00C2206A">
        <w:rPr>
          <w:rFonts w:ascii="Times New Roman" w:eastAsia="Times New Roman" w:hAnsi="Times New Roman" w:cs="Times New Roman"/>
          <w:b/>
          <w:bCs/>
          <w:spacing w:val="-1"/>
          <w:sz w:val="24"/>
          <w:szCs w:val="24"/>
        </w:rPr>
        <w:t>c</w:t>
      </w:r>
      <w:r w:rsidRPr="00C2206A">
        <w:rPr>
          <w:rFonts w:ascii="Times New Roman" w:eastAsia="Times New Roman" w:hAnsi="Times New Roman" w:cs="Times New Roman"/>
          <w:b/>
          <w:bCs/>
          <w:sz w:val="24"/>
          <w:szCs w:val="24"/>
        </w:rPr>
        <w:t>a</w:t>
      </w:r>
      <w:r w:rsidRPr="00C2206A">
        <w:rPr>
          <w:rFonts w:ascii="Times New Roman" w:eastAsia="Times New Roman" w:hAnsi="Times New Roman" w:cs="Times New Roman"/>
          <w:b/>
          <w:bCs/>
          <w:spacing w:val="1"/>
          <w:sz w:val="24"/>
          <w:szCs w:val="24"/>
        </w:rPr>
        <w:t>n</w:t>
      </w:r>
      <w:r w:rsidRPr="00C2206A">
        <w:rPr>
          <w:rFonts w:ascii="Times New Roman" w:eastAsia="Times New Roman" w:hAnsi="Times New Roman" w:cs="Times New Roman"/>
          <w:b/>
          <w:bCs/>
          <w:sz w:val="24"/>
          <w:szCs w:val="24"/>
        </w:rPr>
        <w:t>ic</w:t>
      </w:r>
      <w:r w:rsidRPr="00C2206A">
        <w:rPr>
          <w:rFonts w:ascii="Times New Roman" w:eastAsia="Times New Roman" w:hAnsi="Times New Roman" w:cs="Times New Roman"/>
          <w:b/>
          <w:bCs/>
          <w:spacing w:val="-1"/>
          <w:sz w:val="24"/>
          <w:szCs w:val="24"/>
        </w:rPr>
        <w:t xml:space="preserve"> </w:t>
      </w:r>
      <w:r w:rsidRPr="00C2206A">
        <w:rPr>
          <w:rFonts w:ascii="Times New Roman" w:eastAsia="Times New Roman" w:hAnsi="Times New Roman" w:cs="Times New Roman"/>
          <w:b/>
          <w:bCs/>
          <w:sz w:val="24"/>
          <w:szCs w:val="24"/>
        </w:rPr>
        <w:t>His</w:t>
      </w:r>
      <w:r w:rsidRPr="00C2206A">
        <w:rPr>
          <w:rFonts w:ascii="Times New Roman" w:eastAsia="Times New Roman" w:hAnsi="Times New Roman" w:cs="Times New Roman"/>
          <w:b/>
          <w:bCs/>
          <w:spacing w:val="-1"/>
          <w:sz w:val="24"/>
          <w:szCs w:val="24"/>
        </w:rPr>
        <w:t>t</w:t>
      </w:r>
      <w:r w:rsidRPr="00C2206A">
        <w:rPr>
          <w:rFonts w:ascii="Times New Roman" w:eastAsia="Times New Roman" w:hAnsi="Times New Roman" w:cs="Times New Roman"/>
          <w:b/>
          <w:bCs/>
          <w:sz w:val="24"/>
          <w:szCs w:val="24"/>
        </w:rPr>
        <w:t>o</w:t>
      </w:r>
      <w:r w:rsidRPr="00C2206A">
        <w:rPr>
          <w:rFonts w:ascii="Times New Roman" w:eastAsia="Times New Roman" w:hAnsi="Times New Roman" w:cs="Times New Roman"/>
          <w:b/>
          <w:bCs/>
          <w:spacing w:val="-1"/>
          <w:sz w:val="24"/>
          <w:szCs w:val="24"/>
        </w:rPr>
        <w:t>r</w:t>
      </w:r>
      <w:r w:rsidRPr="00C2206A">
        <w:rPr>
          <w:rFonts w:ascii="Times New Roman" w:eastAsia="Times New Roman" w:hAnsi="Times New Roman" w:cs="Times New Roman"/>
          <w:b/>
          <w:bCs/>
          <w:sz w:val="24"/>
          <w:szCs w:val="24"/>
        </w:rPr>
        <w:t>y</w:t>
      </w:r>
    </w:p>
    <w:p w14:paraId="3CC8FC91" w14:textId="77777777" w:rsidR="00235773" w:rsidRPr="00C2206A" w:rsidRDefault="00F20623">
      <w:pPr>
        <w:spacing w:after="0" w:line="271" w:lineRule="exact"/>
        <w:ind w:left="445" w:right="-20"/>
        <w:rPr>
          <w:rFonts w:ascii="Times New Roman" w:eastAsia="Times New Roman" w:hAnsi="Times New Roman" w:cs="Times New Roman"/>
          <w:sz w:val="24"/>
          <w:szCs w:val="24"/>
        </w:rPr>
      </w:pPr>
      <w:r w:rsidRPr="00C2206A">
        <w:rPr>
          <w:rFonts w:ascii="Times New Roman" w:eastAsia="Times New Roman" w:hAnsi="Times New Roman" w:cs="Times New Roman"/>
          <w:sz w:val="24"/>
          <w:szCs w:val="24"/>
        </w:rPr>
        <w:t>Th</w:t>
      </w:r>
      <w:r w:rsidRPr="00C2206A">
        <w:rPr>
          <w:rFonts w:ascii="Times New Roman" w:eastAsia="Times New Roman" w:hAnsi="Times New Roman" w:cs="Times New Roman"/>
          <w:spacing w:val="-1"/>
          <w:sz w:val="24"/>
          <w:szCs w:val="24"/>
        </w:rPr>
        <w:t>er</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11"/>
          <w:sz w:val="24"/>
          <w:szCs w:val="24"/>
        </w:rPr>
        <w:t xml:space="preserve"> </w:t>
      </w:r>
      <w:r w:rsidRPr="00C2206A">
        <w:rPr>
          <w:rFonts w:ascii="Times New Roman" w:eastAsia="Times New Roman" w:hAnsi="Times New Roman" w:cs="Times New Roman"/>
          <w:sz w:val="24"/>
          <w:szCs w:val="24"/>
        </w:rPr>
        <w:t>is</w:t>
      </w:r>
      <w:r w:rsidRPr="00C2206A">
        <w:rPr>
          <w:rFonts w:ascii="Times New Roman" w:eastAsia="Times New Roman" w:hAnsi="Times New Roman" w:cs="Times New Roman"/>
          <w:spacing w:val="12"/>
          <w:sz w:val="24"/>
          <w:szCs w:val="24"/>
        </w:rPr>
        <w:t xml:space="preserve"> </w:t>
      </w:r>
      <w:r w:rsidRPr="00C2206A">
        <w:rPr>
          <w:rFonts w:ascii="Times New Roman" w:eastAsia="Times New Roman" w:hAnsi="Times New Roman" w:cs="Times New Roman"/>
          <w:sz w:val="24"/>
          <w:szCs w:val="24"/>
        </w:rPr>
        <w:t>no</w:t>
      </w:r>
      <w:r w:rsidRPr="00C2206A">
        <w:rPr>
          <w:rFonts w:ascii="Times New Roman" w:eastAsia="Times New Roman" w:hAnsi="Times New Roman" w:cs="Times New Roman"/>
          <w:spacing w:val="14"/>
          <w:sz w:val="24"/>
          <w:szCs w:val="24"/>
        </w:rPr>
        <w:t xml:space="preserve"> </w:t>
      </w:r>
      <w:r w:rsidRPr="00C2206A">
        <w:rPr>
          <w:rFonts w:ascii="Times New Roman" w:eastAsia="Times New Roman" w:hAnsi="Times New Roman" w:cs="Times New Roman"/>
          <w:sz w:val="24"/>
          <w:szCs w:val="24"/>
        </w:rPr>
        <w:t>histo</w:t>
      </w:r>
      <w:r w:rsidRPr="00C2206A">
        <w:rPr>
          <w:rFonts w:ascii="Times New Roman" w:eastAsia="Times New Roman" w:hAnsi="Times New Roman" w:cs="Times New Roman"/>
          <w:spacing w:val="2"/>
          <w:sz w:val="24"/>
          <w:szCs w:val="24"/>
        </w:rPr>
        <w:t>r</w:t>
      </w:r>
      <w:r w:rsidRPr="00C2206A">
        <w:rPr>
          <w:rFonts w:ascii="Times New Roman" w:eastAsia="Times New Roman" w:hAnsi="Times New Roman" w:cs="Times New Roman"/>
          <w:sz w:val="24"/>
          <w:szCs w:val="24"/>
        </w:rPr>
        <w:t>y</w:t>
      </w:r>
      <w:r w:rsidRPr="00C2206A">
        <w:rPr>
          <w:rFonts w:ascii="Times New Roman" w:eastAsia="Times New Roman" w:hAnsi="Times New Roman" w:cs="Times New Roman"/>
          <w:spacing w:val="10"/>
          <w:sz w:val="24"/>
          <w:szCs w:val="24"/>
        </w:rPr>
        <w:t xml:space="preserve"> </w:t>
      </w:r>
      <w:r w:rsidRPr="00C2206A">
        <w:rPr>
          <w:rFonts w:ascii="Times New Roman" w:eastAsia="Times New Roman" w:hAnsi="Times New Roman" w:cs="Times New Roman"/>
          <w:sz w:val="24"/>
          <w:szCs w:val="24"/>
        </w:rPr>
        <w:t>of</w:t>
      </w:r>
      <w:r w:rsidRPr="00C2206A">
        <w:rPr>
          <w:rFonts w:ascii="Times New Roman" w:eastAsia="Times New Roman" w:hAnsi="Times New Roman" w:cs="Times New Roman"/>
          <w:spacing w:val="11"/>
          <w:sz w:val="24"/>
          <w:szCs w:val="24"/>
        </w:rPr>
        <w:t xml:space="preserve"> </w:t>
      </w:r>
      <w:r w:rsidRPr="00C2206A">
        <w:rPr>
          <w:rFonts w:ascii="Times New Roman" w:eastAsia="Times New Roman" w:hAnsi="Times New Roman" w:cs="Times New Roman"/>
          <w:sz w:val="24"/>
          <w:szCs w:val="24"/>
        </w:rPr>
        <w:t>v</w:t>
      </w:r>
      <w:r w:rsidRPr="00C2206A">
        <w:rPr>
          <w:rFonts w:ascii="Times New Roman" w:eastAsia="Times New Roman" w:hAnsi="Times New Roman" w:cs="Times New Roman"/>
          <w:spacing w:val="2"/>
          <w:sz w:val="24"/>
          <w:szCs w:val="24"/>
        </w:rPr>
        <w:t>o</w:t>
      </w:r>
      <w:r w:rsidRPr="00C2206A">
        <w:rPr>
          <w:rFonts w:ascii="Times New Roman" w:eastAsia="Times New Roman" w:hAnsi="Times New Roman" w:cs="Times New Roman"/>
          <w:sz w:val="24"/>
          <w:szCs w:val="24"/>
        </w:rPr>
        <w:t>l</w:t>
      </w:r>
      <w:r w:rsidRPr="00C2206A">
        <w:rPr>
          <w:rFonts w:ascii="Times New Roman" w:eastAsia="Times New Roman" w:hAnsi="Times New Roman" w:cs="Times New Roman"/>
          <w:spacing w:val="-1"/>
          <w:sz w:val="24"/>
          <w:szCs w:val="24"/>
        </w:rPr>
        <w:t>ca</w:t>
      </w:r>
      <w:r w:rsidRPr="00C2206A">
        <w:rPr>
          <w:rFonts w:ascii="Times New Roman" w:eastAsia="Times New Roman" w:hAnsi="Times New Roman" w:cs="Times New Roman"/>
          <w:sz w:val="24"/>
          <w:szCs w:val="24"/>
        </w:rPr>
        <w:t>nic</w:t>
      </w:r>
      <w:r w:rsidRPr="00C2206A">
        <w:rPr>
          <w:rFonts w:ascii="Times New Roman" w:eastAsia="Times New Roman" w:hAnsi="Times New Roman" w:cs="Times New Roman"/>
          <w:spacing w:val="11"/>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tivi</w:t>
      </w:r>
      <w:r w:rsidRPr="00C2206A">
        <w:rPr>
          <w:rFonts w:ascii="Times New Roman" w:eastAsia="Times New Roman" w:hAnsi="Times New Roman" w:cs="Times New Roman"/>
          <w:spacing w:val="3"/>
          <w:sz w:val="24"/>
          <w:szCs w:val="24"/>
        </w:rPr>
        <w:t>t</w:t>
      </w:r>
      <w:r w:rsidRPr="00C2206A">
        <w:rPr>
          <w:rFonts w:ascii="Times New Roman" w:eastAsia="Times New Roman" w:hAnsi="Times New Roman" w:cs="Times New Roman"/>
          <w:sz w:val="24"/>
          <w:szCs w:val="24"/>
        </w:rPr>
        <w:t>y</w:t>
      </w:r>
      <w:r w:rsidRPr="00C2206A">
        <w:rPr>
          <w:rFonts w:ascii="Times New Roman" w:eastAsia="Times New Roman" w:hAnsi="Times New Roman" w:cs="Times New Roman"/>
          <w:spacing w:val="7"/>
          <w:sz w:val="24"/>
          <w:szCs w:val="24"/>
        </w:rPr>
        <w:t xml:space="preserve"> </w:t>
      </w:r>
      <w:r w:rsidRPr="00C2206A">
        <w:rPr>
          <w:rFonts w:ascii="Times New Roman" w:eastAsia="Times New Roman" w:hAnsi="Times New Roman" w:cs="Times New Roman"/>
          <w:sz w:val="24"/>
          <w:szCs w:val="24"/>
        </w:rPr>
        <w:t>in</w:t>
      </w:r>
      <w:r w:rsidRPr="00C2206A">
        <w:rPr>
          <w:rFonts w:ascii="Times New Roman" w:eastAsia="Times New Roman" w:hAnsi="Times New Roman" w:cs="Times New Roman"/>
          <w:spacing w:val="12"/>
          <w:sz w:val="24"/>
          <w:szCs w:val="24"/>
        </w:rPr>
        <w:t xml:space="preserve"> </w:t>
      </w:r>
      <w:r w:rsidRPr="00C2206A">
        <w:rPr>
          <w:rFonts w:ascii="Times New Roman" w:eastAsia="Times New Roman" w:hAnsi="Times New Roman" w:cs="Times New Roman"/>
          <w:spacing w:val="2"/>
          <w:sz w:val="24"/>
          <w:szCs w:val="24"/>
        </w:rPr>
        <w:t>r</w:t>
      </w:r>
      <w:r w:rsidRPr="00C2206A">
        <w:rPr>
          <w:rFonts w:ascii="Times New Roman" w:eastAsia="Times New Roman" w:hAnsi="Times New Roman" w:cs="Times New Roman"/>
          <w:spacing w:val="-1"/>
          <w:sz w:val="24"/>
          <w:szCs w:val="24"/>
        </w:rPr>
        <w:t>ec</w:t>
      </w:r>
      <w:r w:rsidRPr="00C2206A">
        <w:rPr>
          <w:rFonts w:ascii="Times New Roman" w:eastAsia="Times New Roman" w:hAnsi="Times New Roman" w:cs="Times New Roman"/>
          <w:spacing w:val="2"/>
          <w:sz w:val="24"/>
          <w:szCs w:val="24"/>
        </w:rPr>
        <w:t>o</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12"/>
          <w:sz w:val="24"/>
          <w:szCs w:val="24"/>
        </w:rPr>
        <w:t xml:space="preserve"> </w:t>
      </w:r>
      <w:r w:rsidRPr="00C2206A">
        <w:rPr>
          <w:rFonts w:ascii="Times New Roman" w:eastAsia="Times New Roman" w:hAnsi="Times New Roman" w:cs="Times New Roman"/>
          <w:sz w:val="24"/>
          <w:szCs w:val="24"/>
        </w:rPr>
        <w:t>histo</w:t>
      </w:r>
      <w:r w:rsidRPr="00C2206A">
        <w:rPr>
          <w:rFonts w:ascii="Times New Roman" w:eastAsia="Times New Roman" w:hAnsi="Times New Roman" w:cs="Times New Roman"/>
          <w:spacing w:val="2"/>
          <w:sz w:val="24"/>
          <w:szCs w:val="24"/>
        </w:rPr>
        <w:t>r</w:t>
      </w:r>
      <w:r w:rsidRPr="00C2206A">
        <w:rPr>
          <w:rFonts w:ascii="Times New Roman" w:eastAsia="Times New Roman" w:hAnsi="Times New Roman" w:cs="Times New Roman"/>
          <w:spacing w:val="-5"/>
          <w:sz w:val="24"/>
          <w:szCs w:val="24"/>
        </w:rPr>
        <w:t>y</w:t>
      </w:r>
      <w:r w:rsidRPr="00C2206A">
        <w:rPr>
          <w:rFonts w:ascii="Times New Roman" w:eastAsia="Times New Roman" w:hAnsi="Times New Roman" w:cs="Times New Roman"/>
          <w:sz w:val="24"/>
          <w:szCs w:val="24"/>
        </w:rPr>
        <w:t xml:space="preserve">. </w:t>
      </w:r>
      <w:r w:rsidRPr="00C2206A">
        <w:rPr>
          <w:rFonts w:ascii="Times New Roman" w:eastAsia="Times New Roman" w:hAnsi="Times New Roman" w:cs="Times New Roman"/>
          <w:spacing w:val="26"/>
          <w:sz w:val="24"/>
          <w:szCs w:val="24"/>
        </w:rPr>
        <w:t xml:space="preserve"> </w:t>
      </w:r>
      <w:r w:rsidRPr="00C2206A">
        <w:rPr>
          <w:rFonts w:ascii="Times New Roman" w:eastAsia="Times New Roman" w:hAnsi="Times New Roman" w:cs="Times New Roman"/>
          <w:sz w:val="24"/>
          <w:szCs w:val="24"/>
        </w:rPr>
        <w:t>The</w:t>
      </w:r>
      <w:r w:rsidRPr="00C2206A">
        <w:rPr>
          <w:rFonts w:ascii="Times New Roman" w:eastAsia="Times New Roman" w:hAnsi="Times New Roman" w:cs="Times New Roman"/>
          <w:spacing w:val="11"/>
          <w:sz w:val="24"/>
          <w:szCs w:val="24"/>
        </w:rPr>
        <w:t xml:space="preserve"> </w:t>
      </w:r>
      <w:r w:rsidRPr="00C2206A">
        <w:rPr>
          <w:rFonts w:ascii="Times New Roman" w:eastAsia="Times New Roman" w:hAnsi="Times New Roman" w:cs="Times New Roman"/>
          <w:spacing w:val="2"/>
          <w:sz w:val="24"/>
          <w:szCs w:val="24"/>
        </w:rPr>
        <w:t>p</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o</w:t>
      </w:r>
      <w:r w:rsidRPr="00C2206A">
        <w:rPr>
          <w:rFonts w:ascii="Times New Roman" w:eastAsia="Times New Roman" w:hAnsi="Times New Roman" w:cs="Times New Roman"/>
          <w:spacing w:val="2"/>
          <w:sz w:val="24"/>
          <w:szCs w:val="24"/>
        </w:rPr>
        <w:t>x</w:t>
      </w:r>
      <w:r w:rsidRPr="00C2206A">
        <w:rPr>
          <w:rFonts w:ascii="Times New Roman" w:eastAsia="Times New Roman" w:hAnsi="Times New Roman" w:cs="Times New Roman"/>
          <w:sz w:val="24"/>
          <w:szCs w:val="24"/>
        </w:rPr>
        <w:t>imi</w:t>
      </w:r>
      <w:r w:rsidRPr="00C2206A">
        <w:rPr>
          <w:rFonts w:ascii="Times New Roman" w:eastAsia="Times New Roman" w:hAnsi="Times New Roman" w:cs="Times New Roman"/>
          <w:spacing w:val="-2"/>
          <w:sz w:val="24"/>
          <w:szCs w:val="24"/>
        </w:rPr>
        <w:t>t</w:t>
      </w:r>
      <w:r w:rsidRPr="00C2206A">
        <w:rPr>
          <w:rFonts w:ascii="Times New Roman" w:eastAsia="Times New Roman" w:hAnsi="Times New Roman" w:cs="Times New Roman"/>
          <w:sz w:val="24"/>
          <w:szCs w:val="24"/>
        </w:rPr>
        <w:t>y</w:t>
      </w:r>
      <w:r w:rsidRPr="00C2206A">
        <w:rPr>
          <w:rFonts w:ascii="Times New Roman" w:eastAsia="Times New Roman" w:hAnsi="Times New Roman" w:cs="Times New Roman"/>
          <w:spacing w:val="10"/>
          <w:sz w:val="24"/>
          <w:szCs w:val="24"/>
        </w:rPr>
        <w:t xml:space="preserve"> </w:t>
      </w:r>
      <w:r w:rsidRPr="00C2206A">
        <w:rPr>
          <w:rFonts w:ascii="Times New Roman" w:eastAsia="Times New Roman" w:hAnsi="Times New Roman" w:cs="Times New Roman"/>
          <w:sz w:val="24"/>
          <w:szCs w:val="24"/>
        </w:rPr>
        <w:t>to</w:t>
      </w:r>
      <w:r w:rsidRPr="00C2206A">
        <w:rPr>
          <w:rFonts w:ascii="Times New Roman" w:eastAsia="Times New Roman" w:hAnsi="Times New Roman" w:cs="Times New Roman"/>
          <w:spacing w:val="12"/>
          <w:sz w:val="24"/>
          <w:szCs w:val="24"/>
        </w:rPr>
        <w:t xml:space="preserve"> </w:t>
      </w:r>
      <w:r w:rsidRPr="00C2206A">
        <w:rPr>
          <w:rFonts w:ascii="Times New Roman" w:eastAsia="Times New Roman" w:hAnsi="Times New Roman" w:cs="Times New Roman"/>
          <w:sz w:val="24"/>
          <w:szCs w:val="24"/>
        </w:rPr>
        <w:t>vol</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nic</w:t>
      </w:r>
      <w:r w:rsidRPr="00C2206A">
        <w:rPr>
          <w:rFonts w:ascii="Times New Roman" w:eastAsia="Times New Roman" w:hAnsi="Times New Roman" w:cs="Times New Roman"/>
          <w:spacing w:val="13"/>
          <w:sz w:val="24"/>
          <w:szCs w:val="24"/>
        </w:rPr>
        <w:t xml:space="preserve"> </w:t>
      </w:r>
      <w:r w:rsidRPr="00C2206A">
        <w:rPr>
          <w:rFonts w:ascii="Times New Roman" w:eastAsia="Times New Roman" w:hAnsi="Times New Roman" w:cs="Times New Roman"/>
          <w:spacing w:val="-1"/>
          <w:sz w:val="24"/>
          <w:szCs w:val="24"/>
        </w:rPr>
        <w:t>ac</w:t>
      </w:r>
      <w:r w:rsidRPr="00C2206A">
        <w:rPr>
          <w:rFonts w:ascii="Times New Roman" w:eastAsia="Times New Roman" w:hAnsi="Times New Roman" w:cs="Times New Roman"/>
          <w:sz w:val="24"/>
          <w:szCs w:val="24"/>
        </w:rPr>
        <w:t>tive</w:t>
      </w:r>
      <w:r w:rsidRPr="00C2206A">
        <w:rPr>
          <w:rFonts w:ascii="Times New Roman" w:eastAsia="Times New Roman" w:hAnsi="Times New Roman" w:cs="Times New Roman"/>
          <w:spacing w:val="13"/>
          <w:sz w:val="24"/>
          <w:szCs w:val="24"/>
        </w:rPr>
        <w:t xml:space="preserve"> </w:t>
      </w:r>
      <w:r w:rsidRPr="00C2206A">
        <w:rPr>
          <w:rFonts w:ascii="Times New Roman" w:eastAsia="Times New Roman" w:hAnsi="Times New Roman" w:cs="Times New Roman"/>
          <w:spacing w:val="-1"/>
          <w:sz w:val="24"/>
          <w:szCs w:val="24"/>
        </w:rPr>
        <w:t>ar</w:t>
      </w:r>
      <w:r w:rsidRPr="00C2206A">
        <w:rPr>
          <w:rFonts w:ascii="Times New Roman" w:eastAsia="Times New Roman" w:hAnsi="Times New Roman" w:cs="Times New Roman"/>
          <w:spacing w:val="1"/>
          <w:sz w:val="24"/>
          <w:szCs w:val="24"/>
        </w:rPr>
        <w:t>ea</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12"/>
          <w:sz w:val="24"/>
          <w:szCs w:val="24"/>
        </w:rPr>
        <w:t xml:space="preserve"> </w:t>
      </w:r>
      <w:r w:rsidRPr="00C2206A">
        <w:rPr>
          <w:rFonts w:ascii="Times New Roman" w:eastAsia="Times New Roman" w:hAnsi="Times New Roman" w:cs="Times New Roman"/>
          <w:sz w:val="24"/>
          <w:szCs w:val="24"/>
        </w:rPr>
        <w:t>do</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s</w:t>
      </w:r>
    </w:p>
    <w:p w14:paraId="058E083E" w14:textId="77777777" w:rsidR="00235773" w:rsidRPr="00C2206A" w:rsidRDefault="00F20623">
      <w:pPr>
        <w:spacing w:before="2" w:after="0" w:line="240" w:lineRule="auto"/>
        <w:ind w:left="445" w:right="-20"/>
        <w:rPr>
          <w:rFonts w:ascii="Times New Roman" w:eastAsia="Times New Roman" w:hAnsi="Times New Roman" w:cs="Times New Roman"/>
          <w:sz w:val="24"/>
          <w:szCs w:val="24"/>
        </w:rPr>
      </w:pPr>
      <w:r w:rsidRPr="00C2206A">
        <w:rPr>
          <w:rFonts w:ascii="Times New Roman" w:eastAsia="Times New Roman" w:hAnsi="Times New Roman" w:cs="Times New Roman"/>
          <w:sz w:val="24"/>
          <w:szCs w:val="24"/>
        </w:rPr>
        <w:t>p</w:t>
      </w:r>
      <w:r w:rsidRPr="00C2206A">
        <w:rPr>
          <w:rFonts w:ascii="Times New Roman" w:eastAsia="Times New Roman" w:hAnsi="Times New Roman" w:cs="Times New Roman"/>
          <w:spacing w:val="-1"/>
          <w:sz w:val="24"/>
          <w:szCs w:val="24"/>
        </w:rPr>
        <w:t>re</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nt a</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pacing w:val="2"/>
          <w:sz w:val="24"/>
          <w:szCs w:val="24"/>
        </w:rPr>
        <w:t>r</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mote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th</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t of</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 xml:space="preserve">sh </w:t>
      </w:r>
      <w:r w:rsidRPr="00C2206A">
        <w:rPr>
          <w:rFonts w:ascii="Times New Roman" w:eastAsia="Times New Roman" w:hAnsi="Times New Roman" w:cs="Times New Roman"/>
          <w:spacing w:val="-1"/>
          <w:sz w:val="24"/>
          <w:szCs w:val="24"/>
        </w:rPr>
        <w:t>fa</w:t>
      </w:r>
      <w:r w:rsidRPr="00C2206A">
        <w:rPr>
          <w:rFonts w:ascii="Times New Roman" w:eastAsia="Times New Roman" w:hAnsi="Times New Roman" w:cs="Times New Roman"/>
          <w:sz w:val="24"/>
          <w:szCs w:val="24"/>
        </w:rPr>
        <w:t xml:space="preserve">ll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nd the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sso</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 xml:space="preserve">d </w:t>
      </w:r>
      <w:r w:rsidRPr="00C2206A">
        <w:rPr>
          <w:rFonts w:ascii="Times New Roman" w:eastAsia="Times New Roman" w:hAnsi="Times New Roman" w:cs="Times New Roman"/>
          <w:spacing w:val="-1"/>
          <w:sz w:val="24"/>
          <w:szCs w:val="24"/>
        </w:rPr>
        <w:t>re</w:t>
      </w:r>
      <w:r w:rsidRPr="00C2206A">
        <w:rPr>
          <w:rFonts w:ascii="Times New Roman" w:eastAsia="Times New Roman" w:hAnsi="Times New Roman" w:cs="Times New Roman"/>
          <w:sz w:val="24"/>
          <w:szCs w:val="24"/>
        </w:rPr>
        <w:t>spi</w:t>
      </w:r>
      <w:r w:rsidRPr="00C2206A">
        <w:rPr>
          <w:rFonts w:ascii="Times New Roman" w:eastAsia="Times New Roman" w:hAnsi="Times New Roman" w:cs="Times New Roman"/>
          <w:spacing w:val="-1"/>
          <w:sz w:val="24"/>
          <w:szCs w:val="24"/>
        </w:rPr>
        <w:t>ra</w:t>
      </w:r>
      <w:r w:rsidRPr="00C2206A">
        <w:rPr>
          <w:rFonts w:ascii="Times New Roman" w:eastAsia="Times New Roman" w:hAnsi="Times New Roman" w:cs="Times New Roman"/>
          <w:sz w:val="24"/>
          <w:szCs w:val="24"/>
        </w:rPr>
        <w:t>to</w:t>
      </w:r>
      <w:r w:rsidRPr="00C2206A">
        <w:rPr>
          <w:rFonts w:ascii="Times New Roman" w:eastAsia="Times New Roman" w:hAnsi="Times New Roman" w:cs="Times New Roman"/>
          <w:spacing w:val="4"/>
          <w:sz w:val="24"/>
          <w:szCs w:val="24"/>
        </w:rPr>
        <w:t>r</w:t>
      </w:r>
      <w:r w:rsidRPr="00C2206A">
        <w:rPr>
          <w:rFonts w:ascii="Times New Roman" w:eastAsia="Times New Roman" w:hAnsi="Times New Roman" w:cs="Times New Roman"/>
          <w:sz w:val="24"/>
          <w:szCs w:val="24"/>
        </w:rPr>
        <w:t>y</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z w:val="24"/>
          <w:szCs w:val="24"/>
        </w:rPr>
        <w:t>illn</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ss</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s.</w:t>
      </w:r>
    </w:p>
    <w:p w14:paraId="34DEE387" w14:textId="77777777" w:rsidR="00235773" w:rsidRPr="00C2206A" w:rsidRDefault="00235773">
      <w:pPr>
        <w:spacing w:before="7" w:after="0" w:line="150" w:lineRule="exact"/>
        <w:rPr>
          <w:rFonts w:ascii="Times New Roman" w:hAnsi="Times New Roman" w:cs="Times New Roman"/>
          <w:sz w:val="15"/>
          <w:szCs w:val="15"/>
        </w:rPr>
      </w:pPr>
    </w:p>
    <w:p w14:paraId="65CB83F0" w14:textId="77777777" w:rsidR="00235773" w:rsidRPr="00C2206A" w:rsidRDefault="00235773">
      <w:pPr>
        <w:spacing w:after="0" w:line="200" w:lineRule="exact"/>
        <w:rPr>
          <w:rFonts w:ascii="Times New Roman" w:hAnsi="Times New Roman" w:cs="Times New Roman"/>
          <w:sz w:val="20"/>
          <w:szCs w:val="20"/>
        </w:rPr>
      </w:pPr>
    </w:p>
    <w:p w14:paraId="7F704317" w14:textId="77777777" w:rsidR="00235773" w:rsidRPr="00C2206A" w:rsidRDefault="00235773">
      <w:pPr>
        <w:spacing w:after="0" w:line="200" w:lineRule="exact"/>
        <w:rPr>
          <w:rFonts w:ascii="Times New Roman" w:hAnsi="Times New Roman" w:cs="Times New Roman"/>
          <w:sz w:val="20"/>
          <w:szCs w:val="20"/>
        </w:rPr>
      </w:pPr>
    </w:p>
    <w:p w14:paraId="10CAB927" w14:textId="77777777" w:rsidR="00235773" w:rsidRPr="00C2206A" w:rsidRDefault="00F20623">
      <w:pPr>
        <w:spacing w:after="0" w:line="240" w:lineRule="auto"/>
        <w:ind w:left="445" w:right="-20"/>
        <w:rPr>
          <w:rFonts w:ascii="Times New Roman" w:eastAsia="Times New Roman" w:hAnsi="Times New Roman" w:cs="Times New Roman"/>
          <w:sz w:val="24"/>
          <w:szCs w:val="24"/>
        </w:rPr>
      </w:pPr>
      <w:r w:rsidRPr="00C2206A">
        <w:rPr>
          <w:rFonts w:ascii="Times New Roman" w:eastAsia="Times New Roman" w:hAnsi="Times New Roman" w:cs="Times New Roman"/>
          <w:b/>
          <w:bCs/>
          <w:spacing w:val="-3"/>
          <w:sz w:val="24"/>
          <w:szCs w:val="24"/>
        </w:rPr>
        <w:t>F</w:t>
      </w:r>
      <w:r w:rsidRPr="00C2206A">
        <w:rPr>
          <w:rFonts w:ascii="Times New Roman" w:eastAsia="Times New Roman" w:hAnsi="Times New Roman" w:cs="Times New Roman"/>
          <w:b/>
          <w:bCs/>
          <w:sz w:val="24"/>
          <w:szCs w:val="24"/>
        </w:rPr>
        <w:t>lood</w:t>
      </w:r>
      <w:r w:rsidRPr="00C2206A">
        <w:rPr>
          <w:rFonts w:ascii="Times New Roman" w:eastAsia="Times New Roman" w:hAnsi="Times New Roman" w:cs="Times New Roman"/>
          <w:b/>
          <w:bCs/>
          <w:spacing w:val="1"/>
          <w:sz w:val="24"/>
          <w:szCs w:val="24"/>
        </w:rPr>
        <w:t xml:space="preserve"> </w:t>
      </w:r>
      <w:r w:rsidRPr="00C2206A">
        <w:rPr>
          <w:rFonts w:ascii="Times New Roman" w:eastAsia="Times New Roman" w:hAnsi="Times New Roman" w:cs="Times New Roman"/>
          <w:b/>
          <w:bCs/>
          <w:sz w:val="24"/>
          <w:szCs w:val="24"/>
        </w:rPr>
        <w:t>His</w:t>
      </w:r>
      <w:r w:rsidRPr="00C2206A">
        <w:rPr>
          <w:rFonts w:ascii="Times New Roman" w:eastAsia="Times New Roman" w:hAnsi="Times New Roman" w:cs="Times New Roman"/>
          <w:b/>
          <w:bCs/>
          <w:spacing w:val="-1"/>
          <w:sz w:val="24"/>
          <w:szCs w:val="24"/>
        </w:rPr>
        <w:t>t</w:t>
      </w:r>
      <w:r w:rsidRPr="00C2206A">
        <w:rPr>
          <w:rFonts w:ascii="Times New Roman" w:eastAsia="Times New Roman" w:hAnsi="Times New Roman" w:cs="Times New Roman"/>
          <w:b/>
          <w:bCs/>
          <w:sz w:val="24"/>
          <w:szCs w:val="24"/>
        </w:rPr>
        <w:t>o</w:t>
      </w:r>
      <w:r w:rsidRPr="00C2206A">
        <w:rPr>
          <w:rFonts w:ascii="Times New Roman" w:eastAsia="Times New Roman" w:hAnsi="Times New Roman" w:cs="Times New Roman"/>
          <w:b/>
          <w:bCs/>
          <w:spacing w:val="-1"/>
          <w:sz w:val="24"/>
          <w:szCs w:val="24"/>
        </w:rPr>
        <w:t>r</w:t>
      </w:r>
      <w:r w:rsidRPr="00C2206A">
        <w:rPr>
          <w:rFonts w:ascii="Times New Roman" w:eastAsia="Times New Roman" w:hAnsi="Times New Roman" w:cs="Times New Roman"/>
          <w:b/>
          <w:bCs/>
          <w:sz w:val="24"/>
          <w:szCs w:val="24"/>
        </w:rPr>
        <w:t>y</w:t>
      </w:r>
    </w:p>
    <w:p w14:paraId="4C2DC0F1" w14:textId="77777777" w:rsidR="00235773" w:rsidRPr="00C2206A" w:rsidRDefault="00235773">
      <w:pPr>
        <w:spacing w:before="4" w:after="0" w:line="190" w:lineRule="exact"/>
        <w:rPr>
          <w:rFonts w:ascii="Times New Roman" w:hAnsi="Times New Roman" w:cs="Times New Roman"/>
          <w:sz w:val="19"/>
          <w:szCs w:val="19"/>
        </w:rPr>
      </w:pPr>
    </w:p>
    <w:p w14:paraId="124FCB19" w14:textId="15B2ADCF" w:rsidR="00235773" w:rsidRPr="00C2206A" w:rsidRDefault="00F20623">
      <w:pPr>
        <w:spacing w:after="0" w:line="242" w:lineRule="auto"/>
        <w:ind w:left="445" w:right="103"/>
        <w:rPr>
          <w:rFonts w:ascii="Times New Roman" w:eastAsia="Times New Roman" w:hAnsi="Times New Roman" w:cs="Times New Roman"/>
          <w:sz w:val="24"/>
          <w:szCs w:val="24"/>
        </w:rPr>
      </w:pPr>
      <w:r w:rsidRPr="001E6DC9">
        <w:rPr>
          <w:rFonts w:ascii="Times New Roman" w:eastAsia="Times New Roman" w:hAnsi="Times New Roman" w:cs="Times New Roman"/>
          <w:bCs/>
          <w:spacing w:val="-3"/>
          <w:sz w:val="24"/>
          <w:szCs w:val="24"/>
        </w:rPr>
        <w:t>F</w:t>
      </w:r>
      <w:r w:rsidRPr="001E6DC9">
        <w:rPr>
          <w:rFonts w:ascii="Times New Roman" w:eastAsia="Times New Roman" w:hAnsi="Times New Roman" w:cs="Times New Roman"/>
          <w:bCs/>
          <w:sz w:val="24"/>
          <w:szCs w:val="24"/>
        </w:rPr>
        <w:t>loo</w:t>
      </w:r>
      <w:r w:rsidRPr="001E6DC9">
        <w:rPr>
          <w:rFonts w:ascii="Times New Roman" w:eastAsia="Times New Roman" w:hAnsi="Times New Roman" w:cs="Times New Roman"/>
          <w:bCs/>
          <w:spacing w:val="1"/>
          <w:sz w:val="24"/>
          <w:szCs w:val="24"/>
        </w:rPr>
        <w:t>d</w:t>
      </w:r>
      <w:r w:rsidRPr="001E6DC9">
        <w:rPr>
          <w:rFonts w:ascii="Times New Roman" w:eastAsia="Times New Roman" w:hAnsi="Times New Roman" w:cs="Times New Roman"/>
          <w:bCs/>
          <w:sz w:val="24"/>
          <w:szCs w:val="24"/>
        </w:rPr>
        <w:t>i</w:t>
      </w:r>
      <w:r w:rsidRPr="001E6DC9">
        <w:rPr>
          <w:rFonts w:ascii="Times New Roman" w:eastAsia="Times New Roman" w:hAnsi="Times New Roman" w:cs="Times New Roman"/>
          <w:bCs/>
          <w:spacing w:val="1"/>
          <w:sz w:val="24"/>
          <w:szCs w:val="24"/>
        </w:rPr>
        <w:t>n</w:t>
      </w:r>
      <w:r w:rsidRPr="001E6DC9">
        <w:rPr>
          <w:rFonts w:ascii="Times New Roman" w:eastAsia="Times New Roman" w:hAnsi="Times New Roman" w:cs="Times New Roman"/>
          <w:bCs/>
          <w:sz w:val="24"/>
          <w:szCs w:val="24"/>
        </w:rPr>
        <w:t>g</w:t>
      </w:r>
      <w:r w:rsidRPr="001E6DC9">
        <w:rPr>
          <w:rFonts w:ascii="Times New Roman" w:eastAsia="Times New Roman" w:hAnsi="Times New Roman" w:cs="Times New Roman"/>
          <w:bCs/>
          <w:spacing w:val="24"/>
          <w:sz w:val="24"/>
          <w:szCs w:val="24"/>
        </w:rPr>
        <w:t xml:space="preserve"> </w:t>
      </w:r>
      <w:r w:rsidRPr="00C2206A">
        <w:rPr>
          <w:rFonts w:ascii="Times New Roman" w:eastAsia="Times New Roman" w:hAnsi="Times New Roman" w:cs="Times New Roman"/>
          <w:sz w:val="24"/>
          <w:szCs w:val="24"/>
        </w:rPr>
        <w:t>do</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24"/>
          <w:sz w:val="24"/>
          <w:szCs w:val="24"/>
        </w:rPr>
        <w:t xml:space="preserve"> </w:t>
      </w:r>
      <w:r w:rsidRPr="00C2206A">
        <w:rPr>
          <w:rFonts w:ascii="Times New Roman" w:eastAsia="Times New Roman" w:hAnsi="Times New Roman" w:cs="Times New Roman"/>
          <w:sz w:val="24"/>
          <w:szCs w:val="24"/>
        </w:rPr>
        <w:t>not</w:t>
      </w:r>
      <w:r w:rsidRPr="00C2206A">
        <w:rPr>
          <w:rFonts w:ascii="Times New Roman" w:eastAsia="Times New Roman" w:hAnsi="Times New Roman" w:cs="Times New Roman"/>
          <w:spacing w:val="24"/>
          <w:sz w:val="24"/>
          <w:szCs w:val="24"/>
        </w:rPr>
        <w:t xml:space="preserve"> </w:t>
      </w:r>
      <w:r w:rsidRPr="00C2206A">
        <w:rPr>
          <w:rFonts w:ascii="Times New Roman" w:eastAsia="Times New Roman" w:hAnsi="Times New Roman" w:cs="Times New Roman"/>
          <w:sz w:val="24"/>
          <w:szCs w:val="24"/>
        </w:rPr>
        <w:t>o</w:t>
      </w:r>
      <w:r w:rsidRPr="00C2206A">
        <w:rPr>
          <w:rFonts w:ascii="Times New Roman" w:eastAsia="Times New Roman" w:hAnsi="Times New Roman" w:cs="Times New Roman"/>
          <w:spacing w:val="-1"/>
          <w:sz w:val="24"/>
          <w:szCs w:val="24"/>
        </w:rPr>
        <w:t>cc</w:t>
      </w:r>
      <w:r w:rsidRPr="00C2206A">
        <w:rPr>
          <w:rFonts w:ascii="Times New Roman" w:eastAsia="Times New Roman" w:hAnsi="Times New Roman" w:cs="Times New Roman"/>
          <w:sz w:val="24"/>
          <w:szCs w:val="24"/>
        </w:rPr>
        <w:t>ur</w:t>
      </w:r>
      <w:r w:rsidRPr="00C2206A">
        <w:rPr>
          <w:rFonts w:ascii="Times New Roman" w:eastAsia="Times New Roman" w:hAnsi="Times New Roman" w:cs="Times New Roman"/>
          <w:spacing w:val="23"/>
          <w:sz w:val="24"/>
          <w:szCs w:val="24"/>
        </w:rPr>
        <w:t xml:space="preserve"> </w:t>
      </w:r>
      <w:r w:rsidRPr="00C2206A">
        <w:rPr>
          <w:rFonts w:ascii="Times New Roman" w:eastAsia="Times New Roman" w:hAnsi="Times New Roman" w:cs="Times New Roman"/>
          <w:sz w:val="24"/>
          <w:szCs w:val="24"/>
        </w:rPr>
        <w:t>in</w:t>
      </w:r>
      <w:r w:rsidRPr="00C2206A">
        <w:rPr>
          <w:rFonts w:ascii="Times New Roman" w:eastAsia="Times New Roman" w:hAnsi="Times New Roman" w:cs="Times New Roman"/>
          <w:spacing w:val="24"/>
          <w:sz w:val="24"/>
          <w:szCs w:val="24"/>
        </w:rPr>
        <w:t xml:space="preserve"> </w:t>
      </w:r>
      <w:r w:rsidRPr="00C2206A">
        <w:rPr>
          <w:rFonts w:ascii="Times New Roman" w:eastAsia="Times New Roman" w:hAnsi="Times New Roman" w:cs="Times New Roman"/>
          <w:sz w:val="24"/>
          <w:szCs w:val="24"/>
        </w:rPr>
        <w:t>this</w:t>
      </w:r>
      <w:r w:rsidRPr="00C2206A">
        <w:rPr>
          <w:rFonts w:ascii="Times New Roman" w:eastAsia="Times New Roman" w:hAnsi="Times New Roman" w:cs="Times New Roman"/>
          <w:spacing w:val="22"/>
          <w:sz w:val="24"/>
          <w:szCs w:val="24"/>
        </w:rPr>
        <w:t xml:space="preserve"> </w:t>
      </w:r>
      <w:r w:rsidRPr="00C2206A">
        <w:rPr>
          <w:rFonts w:ascii="Times New Roman" w:eastAsia="Times New Roman" w:hAnsi="Times New Roman" w:cs="Times New Roman"/>
          <w:sz w:val="24"/>
          <w:szCs w:val="24"/>
        </w:rPr>
        <w:t>mount</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in</w:t>
      </w:r>
      <w:r w:rsidRPr="00C2206A">
        <w:rPr>
          <w:rFonts w:ascii="Times New Roman" w:eastAsia="Times New Roman" w:hAnsi="Times New Roman" w:cs="Times New Roman"/>
          <w:spacing w:val="24"/>
          <w:sz w:val="24"/>
          <w:szCs w:val="24"/>
        </w:rPr>
        <w:t xml:space="preserve"> </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om</w:t>
      </w:r>
      <w:r w:rsidRPr="00C2206A">
        <w:rPr>
          <w:rFonts w:ascii="Times New Roman" w:eastAsia="Times New Roman" w:hAnsi="Times New Roman" w:cs="Times New Roman"/>
          <w:spacing w:val="-2"/>
          <w:sz w:val="24"/>
          <w:szCs w:val="24"/>
        </w:rPr>
        <w:t>m</w:t>
      </w:r>
      <w:r w:rsidRPr="00C2206A">
        <w:rPr>
          <w:rFonts w:ascii="Times New Roman" w:eastAsia="Times New Roman" w:hAnsi="Times New Roman" w:cs="Times New Roman"/>
          <w:sz w:val="24"/>
          <w:szCs w:val="24"/>
        </w:rPr>
        <w:t>uni</w:t>
      </w:r>
      <w:r w:rsidRPr="00C2206A">
        <w:rPr>
          <w:rFonts w:ascii="Times New Roman" w:eastAsia="Times New Roman" w:hAnsi="Times New Roman" w:cs="Times New Roman"/>
          <w:spacing w:val="3"/>
          <w:sz w:val="24"/>
          <w:szCs w:val="24"/>
        </w:rPr>
        <w:t>t</w:t>
      </w:r>
      <w:r w:rsidRPr="00C2206A">
        <w:rPr>
          <w:rFonts w:ascii="Times New Roman" w:eastAsia="Times New Roman" w:hAnsi="Times New Roman" w:cs="Times New Roman"/>
          <w:spacing w:val="-5"/>
          <w:sz w:val="24"/>
          <w:szCs w:val="24"/>
        </w:rPr>
        <w:t>y</w:t>
      </w:r>
      <w:r w:rsidRPr="00C2206A">
        <w:rPr>
          <w:rFonts w:ascii="Times New Roman" w:eastAsia="Times New Roman" w:hAnsi="Times New Roman" w:cs="Times New Roman"/>
          <w:sz w:val="24"/>
          <w:szCs w:val="24"/>
        </w:rPr>
        <w:t>,</w:t>
      </w:r>
      <w:r w:rsidRPr="00C2206A">
        <w:rPr>
          <w:rFonts w:ascii="Times New Roman" w:eastAsia="Times New Roman" w:hAnsi="Times New Roman" w:cs="Times New Roman"/>
          <w:spacing w:val="24"/>
          <w:sz w:val="24"/>
          <w:szCs w:val="24"/>
        </w:rPr>
        <w:t xml:space="preserve"> </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ons</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qu</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nt</w:t>
      </w:r>
      <w:r w:rsidRPr="00C2206A">
        <w:rPr>
          <w:rFonts w:ascii="Times New Roman" w:eastAsia="Times New Roman" w:hAnsi="Times New Roman" w:cs="Times New Roman"/>
          <w:spacing w:val="5"/>
          <w:sz w:val="24"/>
          <w:szCs w:val="24"/>
        </w:rPr>
        <w:t>l</w:t>
      </w:r>
      <w:r w:rsidRPr="00C2206A">
        <w:rPr>
          <w:rFonts w:ascii="Times New Roman" w:eastAsia="Times New Roman" w:hAnsi="Times New Roman" w:cs="Times New Roman"/>
          <w:sz w:val="24"/>
          <w:szCs w:val="24"/>
        </w:rPr>
        <w:t>y</w:t>
      </w:r>
      <w:r w:rsidRPr="00C2206A">
        <w:rPr>
          <w:rFonts w:ascii="Times New Roman" w:eastAsia="Times New Roman" w:hAnsi="Times New Roman" w:cs="Times New Roman"/>
          <w:spacing w:val="19"/>
          <w:sz w:val="24"/>
          <w:szCs w:val="24"/>
        </w:rPr>
        <w:t xml:space="preserve"> </w:t>
      </w:r>
      <w:r w:rsidRPr="00C2206A">
        <w:rPr>
          <w:rFonts w:ascii="Times New Roman" w:eastAsia="Times New Roman" w:hAnsi="Times New Roman" w:cs="Times New Roman"/>
          <w:sz w:val="24"/>
          <w:szCs w:val="24"/>
        </w:rPr>
        <w:t>the</w:t>
      </w:r>
      <w:r w:rsidRPr="00C2206A">
        <w:rPr>
          <w:rFonts w:ascii="Times New Roman" w:eastAsia="Times New Roman" w:hAnsi="Times New Roman" w:cs="Times New Roman"/>
          <w:spacing w:val="23"/>
          <w:sz w:val="24"/>
          <w:szCs w:val="24"/>
        </w:rPr>
        <w:t xml:space="preserve"> </w:t>
      </w:r>
      <w:proofErr w:type="gramStart"/>
      <w:r w:rsidRPr="00C2206A">
        <w:rPr>
          <w:rFonts w:ascii="Times New Roman" w:eastAsia="Times New Roman" w:hAnsi="Times New Roman" w:cs="Times New Roman"/>
          <w:sz w:val="24"/>
          <w:szCs w:val="24"/>
        </w:rPr>
        <w:t>Dist</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t</w:t>
      </w:r>
      <w:proofErr w:type="gramEnd"/>
      <w:r w:rsidRPr="00C2206A">
        <w:rPr>
          <w:rFonts w:ascii="Times New Roman" w:eastAsia="Times New Roman" w:hAnsi="Times New Roman" w:cs="Times New Roman"/>
          <w:spacing w:val="24"/>
          <w:sz w:val="24"/>
          <w:szCs w:val="24"/>
        </w:rPr>
        <w:t xml:space="preserve"> </w:t>
      </w:r>
      <w:r w:rsidRPr="00C2206A">
        <w:rPr>
          <w:rFonts w:ascii="Times New Roman" w:eastAsia="Times New Roman" w:hAnsi="Times New Roman" w:cs="Times New Roman"/>
          <w:sz w:val="24"/>
          <w:szCs w:val="24"/>
        </w:rPr>
        <w:t>do</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24"/>
          <w:sz w:val="24"/>
          <w:szCs w:val="24"/>
        </w:rPr>
        <w:t xml:space="preserve"> </w:t>
      </w:r>
      <w:r w:rsidRPr="00C2206A">
        <w:rPr>
          <w:rFonts w:ascii="Times New Roman" w:eastAsia="Times New Roman" w:hAnsi="Times New Roman" w:cs="Times New Roman"/>
          <w:sz w:val="24"/>
          <w:szCs w:val="24"/>
        </w:rPr>
        <w:t>not</w:t>
      </w:r>
      <w:r w:rsidRPr="00C2206A">
        <w:rPr>
          <w:rFonts w:ascii="Times New Roman" w:eastAsia="Times New Roman" w:hAnsi="Times New Roman" w:cs="Times New Roman"/>
          <w:spacing w:val="24"/>
          <w:sz w:val="24"/>
          <w:szCs w:val="24"/>
        </w:rPr>
        <w:t xml:space="preserve"> </w:t>
      </w:r>
      <w:r w:rsidRPr="00C2206A">
        <w:rPr>
          <w:rFonts w:ascii="Times New Roman" w:eastAsia="Times New Roman" w:hAnsi="Times New Roman" w:cs="Times New Roman"/>
          <w:sz w:val="24"/>
          <w:szCs w:val="24"/>
        </w:rPr>
        <w:t>p</w:t>
      </w:r>
      <w:r w:rsidRPr="00C2206A">
        <w:rPr>
          <w:rFonts w:ascii="Times New Roman" w:eastAsia="Times New Roman" w:hAnsi="Times New Roman" w:cs="Times New Roman"/>
          <w:spacing w:val="-1"/>
          <w:sz w:val="24"/>
          <w:szCs w:val="24"/>
        </w:rPr>
        <w:t>ar</w:t>
      </w:r>
      <w:r w:rsidRPr="00C2206A">
        <w:rPr>
          <w:rFonts w:ascii="Times New Roman" w:eastAsia="Times New Roman" w:hAnsi="Times New Roman" w:cs="Times New Roman"/>
          <w:sz w:val="24"/>
          <w:szCs w:val="24"/>
        </w:rPr>
        <w:t>ti</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ip</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te</w:t>
      </w:r>
      <w:r w:rsidRPr="00C2206A">
        <w:rPr>
          <w:rFonts w:ascii="Times New Roman" w:eastAsia="Times New Roman" w:hAnsi="Times New Roman" w:cs="Times New Roman"/>
          <w:spacing w:val="23"/>
          <w:sz w:val="24"/>
          <w:szCs w:val="24"/>
        </w:rPr>
        <w:t xml:space="preserve"> </w:t>
      </w:r>
      <w:r w:rsidRPr="00C2206A">
        <w:rPr>
          <w:rFonts w:ascii="Times New Roman" w:eastAsia="Times New Roman" w:hAnsi="Times New Roman" w:cs="Times New Roman"/>
          <w:sz w:val="24"/>
          <w:szCs w:val="24"/>
        </w:rPr>
        <w:t>in the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N</w:t>
      </w: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pacing w:val="-3"/>
          <w:sz w:val="24"/>
          <w:szCs w:val="24"/>
        </w:rPr>
        <w:t>I</w:t>
      </w:r>
      <w:r w:rsidRPr="00C2206A">
        <w:rPr>
          <w:rFonts w:ascii="Times New Roman" w:eastAsia="Times New Roman" w:hAnsi="Times New Roman" w:cs="Times New Roman"/>
          <w:spacing w:val="1"/>
          <w:sz w:val="24"/>
          <w:szCs w:val="24"/>
        </w:rPr>
        <w:t>P.</w:t>
      </w:r>
      <w:r w:rsidR="001E6DC9">
        <w:rPr>
          <w:rFonts w:ascii="Times New Roman" w:eastAsia="Times New Roman" w:hAnsi="Times New Roman" w:cs="Times New Roman"/>
          <w:spacing w:val="1"/>
          <w:sz w:val="24"/>
          <w:szCs w:val="24"/>
        </w:rPr>
        <w:t xml:space="preserve"> However, the County does.</w:t>
      </w:r>
    </w:p>
    <w:p w14:paraId="1A2F46FD" w14:textId="77777777" w:rsidR="00235773" w:rsidRPr="00C2206A" w:rsidRDefault="00235773">
      <w:pPr>
        <w:spacing w:before="1" w:after="0" w:line="150" w:lineRule="exact"/>
        <w:rPr>
          <w:rFonts w:ascii="Times New Roman" w:hAnsi="Times New Roman" w:cs="Times New Roman"/>
          <w:sz w:val="15"/>
          <w:szCs w:val="15"/>
        </w:rPr>
      </w:pPr>
    </w:p>
    <w:p w14:paraId="22C327A3" w14:textId="77777777" w:rsidR="00235773" w:rsidRPr="00C2206A" w:rsidRDefault="00235773">
      <w:pPr>
        <w:spacing w:after="0" w:line="200" w:lineRule="exact"/>
        <w:rPr>
          <w:rFonts w:ascii="Times New Roman" w:hAnsi="Times New Roman" w:cs="Times New Roman"/>
          <w:sz w:val="20"/>
          <w:szCs w:val="20"/>
        </w:rPr>
      </w:pPr>
    </w:p>
    <w:p w14:paraId="33D455E2" w14:textId="77777777" w:rsidR="00235773" w:rsidRPr="00C2206A" w:rsidRDefault="00235773">
      <w:pPr>
        <w:spacing w:after="0" w:line="200" w:lineRule="exact"/>
        <w:rPr>
          <w:rFonts w:ascii="Times New Roman" w:hAnsi="Times New Roman" w:cs="Times New Roman"/>
          <w:sz w:val="20"/>
          <w:szCs w:val="20"/>
        </w:rPr>
      </w:pPr>
    </w:p>
    <w:p w14:paraId="73EF8562" w14:textId="77777777" w:rsidR="00235773" w:rsidRPr="00C2206A" w:rsidRDefault="00235773">
      <w:pPr>
        <w:spacing w:after="0" w:line="200" w:lineRule="exact"/>
        <w:rPr>
          <w:rFonts w:ascii="Times New Roman" w:hAnsi="Times New Roman" w:cs="Times New Roman"/>
          <w:sz w:val="20"/>
          <w:szCs w:val="20"/>
        </w:rPr>
      </w:pPr>
    </w:p>
    <w:p w14:paraId="46DCE8FA" w14:textId="77777777" w:rsidR="00235773" w:rsidRPr="00C2206A" w:rsidRDefault="00F20623">
      <w:pPr>
        <w:spacing w:after="0" w:line="240" w:lineRule="auto"/>
        <w:ind w:left="445" w:right="-20"/>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D.  J</w:t>
      </w:r>
      <w:r w:rsidRPr="00C2206A">
        <w:rPr>
          <w:rFonts w:ascii="Times New Roman" w:eastAsia="Times New Roman" w:hAnsi="Times New Roman" w:cs="Times New Roman"/>
          <w:b/>
          <w:bCs/>
          <w:spacing w:val="1"/>
          <w:sz w:val="24"/>
          <w:szCs w:val="24"/>
        </w:rPr>
        <w:t>u</w:t>
      </w:r>
      <w:r w:rsidRPr="00C2206A">
        <w:rPr>
          <w:rFonts w:ascii="Times New Roman" w:eastAsia="Times New Roman" w:hAnsi="Times New Roman" w:cs="Times New Roman"/>
          <w:b/>
          <w:bCs/>
          <w:spacing w:val="-1"/>
          <w:sz w:val="24"/>
          <w:szCs w:val="24"/>
        </w:rPr>
        <w:t>r</w:t>
      </w:r>
      <w:r w:rsidRPr="00C2206A">
        <w:rPr>
          <w:rFonts w:ascii="Times New Roman" w:eastAsia="Times New Roman" w:hAnsi="Times New Roman" w:cs="Times New Roman"/>
          <w:b/>
          <w:bCs/>
          <w:sz w:val="24"/>
          <w:szCs w:val="24"/>
        </w:rPr>
        <w:t>is</w:t>
      </w:r>
      <w:r w:rsidRPr="00C2206A">
        <w:rPr>
          <w:rFonts w:ascii="Times New Roman" w:eastAsia="Times New Roman" w:hAnsi="Times New Roman" w:cs="Times New Roman"/>
          <w:b/>
          <w:bCs/>
          <w:spacing w:val="1"/>
          <w:sz w:val="24"/>
          <w:szCs w:val="24"/>
        </w:rPr>
        <w:t>d</w:t>
      </w:r>
      <w:r w:rsidRPr="00C2206A">
        <w:rPr>
          <w:rFonts w:ascii="Times New Roman" w:eastAsia="Times New Roman" w:hAnsi="Times New Roman" w:cs="Times New Roman"/>
          <w:b/>
          <w:bCs/>
          <w:sz w:val="24"/>
          <w:szCs w:val="24"/>
        </w:rPr>
        <w:t>i</w:t>
      </w:r>
      <w:r w:rsidRPr="00C2206A">
        <w:rPr>
          <w:rFonts w:ascii="Times New Roman" w:eastAsia="Times New Roman" w:hAnsi="Times New Roman" w:cs="Times New Roman"/>
          <w:b/>
          <w:bCs/>
          <w:spacing w:val="-1"/>
          <w:sz w:val="24"/>
          <w:szCs w:val="24"/>
        </w:rPr>
        <w:t>ct</w:t>
      </w:r>
      <w:r w:rsidRPr="00C2206A">
        <w:rPr>
          <w:rFonts w:ascii="Times New Roman" w:eastAsia="Times New Roman" w:hAnsi="Times New Roman" w:cs="Times New Roman"/>
          <w:b/>
          <w:bCs/>
          <w:sz w:val="24"/>
          <w:szCs w:val="24"/>
        </w:rPr>
        <w:t>ion</w:t>
      </w:r>
      <w:r w:rsidRPr="00C2206A">
        <w:rPr>
          <w:rFonts w:ascii="Times New Roman" w:eastAsia="Times New Roman" w:hAnsi="Times New Roman" w:cs="Times New Roman"/>
          <w:b/>
          <w:bCs/>
          <w:spacing w:val="1"/>
          <w:sz w:val="24"/>
          <w:szCs w:val="24"/>
        </w:rPr>
        <w:t xml:space="preserve"> Sp</w:t>
      </w:r>
      <w:r w:rsidRPr="00C2206A">
        <w:rPr>
          <w:rFonts w:ascii="Times New Roman" w:eastAsia="Times New Roman" w:hAnsi="Times New Roman" w:cs="Times New Roman"/>
          <w:b/>
          <w:bCs/>
          <w:spacing w:val="-1"/>
          <w:sz w:val="24"/>
          <w:szCs w:val="24"/>
        </w:rPr>
        <w:t>ec</w:t>
      </w:r>
      <w:r w:rsidRPr="00C2206A">
        <w:rPr>
          <w:rFonts w:ascii="Times New Roman" w:eastAsia="Times New Roman" w:hAnsi="Times New Roman" w:cs="Times New Roman"/>
          <w:b/>
          <w:bCs/>
          <w:sz w:val="24"/>
          <w:szCs w:val="24"/>
        </w:rPr>
        <w:t>i</w:t>
      </w:r>
      <w:r w:rsidRPr="00C2206A">
        <w:rPr>
          <w:rFonts w:ascii="Times New Roman" w:eastAsia="Times New Roman" w:hAnsi="Times New Roman" w:cs="Times New Roman"/>
          <w:b/>
          <w:bCs/>
          <w:spacing w:val="-1"/>
          <w:sz w:val="24"/>
          <w:szCs w:val="24"/>
        </w:rPr>
        <w:t>f</w:t>
      </w:r>
      <w:r w:rsidRPr="00C2206A">
        <w:rPr>
          <w:rFonts w:ascii="Times New Roman" w:eastAsia="Times New Roman" w:hAnsi="Times New Roman" w:cs="Times New Roman"/>
          <w:b/>
          <w:bCs/>
          <w:sz w:val="24"/>
          <w:szCs w:val="24"/>
        </w:rPr>
        <w:t>ic</w:t>
      </w:r>
      <w:r w:rsidRPr="00C2206A">
        <w:rPr>
          <w:rFonts w:ascii="Times New Roman" w:eastAsia="Times New Roman" w:hAnsi="Times New Roman" w:cs="Times New Roman"/>
          <w:b/>
          <w:bCs/>
          <w:spacing w:val="-1"/>
          <w:sz w:val="24"/>
          <w:szCs w:val="24"/>
        </w:rPr>
        <w:t xml:space="preserve"> </w:t>
      </w:r>
      <w:r w:rsidRPr="00C2206A">
        <w:rPr>
          <w:rFonts w:ascii="Times New Roman" w:eastAsia="Times New Roman" w:hAnsi="Times New Roman" w:cs="Times New Roman"/>
          <w:b/>
          <w:bCs/>
          <w:sz w:val="24"/>
          <w:szCs w:val="24"/>
        </w:rPr>
        <w:t>Ha</w:t>
      </w:r>
      <w:r w:rsidRPr="00C2206A">
        <w:rPr>
          <w:rFonts w:ascii="Times New Roman" w:eastAsia="Times New Roman" w:hAnsi="Times New Roman" w:cs="Times New Roman"/>
          <w:b/>
          <w:bCs/>
          <w:spacing w:val="-1"/>
          <w:sz w:val="24"/>
          <w:szCs w:val="24"/>
        </w:rPr>
        <w:t>z</w:t>
      </w:r>
      <w:r w:rsidRPr="00C2206A">
        <w:rPr>
          <w:rFonts w:ascii="Times New Roman" w:eastAsia="Times New Roman" w:hAnsi="Times New Roman" w:cs="Times New Roman"/>
          <w:b/>
          <w:bCs/>
          <w:sz w:val="24"/>
          <w:szCs w:val="24"/>
        </w:rPr>
        <w:t>a</w:t>
      </w:r>
      <w:r w:rsidRPr="00C2206A">
        <w:rPr>
          <w:rFonts w:ascii="Times New Roman" w:eastAsia="Times New Roman" w:hAnsi="Times New Roman" w:cs="Times New Roman"/>
          <w:b/>
          <w:bCs/>
          <w:spacing w:val="-1"/>
          <w:sz w:val="24"/>
          <w:szCs w:val="24"/>
        </w:rPr>
        <w:t>r</w:t>
      </w:r>
      <w:r w:rsidRPr="00C2206A">
        <w:rPr>
          <w:rFonts w:ascii="Times New Roman" w:eastAsia="Times New Roman" w:hAnsi="Times New Roman" w:cs="Times New Roman"/>
          <w:b/>
          <w:bCs/>
          <w:sz w:val="24"/>
          <w:szCs w:val="24"/>
        </w:rPr>
        <w:t>d</w:t>
      </w:r>
      <w:r w:rsidRPr="00C2206A">
        <w:rPr>
          <w:rFonts w:ascii="Times New Roman" w:eastAsia="Times New Roman" w:hAnsi="Times New Roman" w:cs="Times New Roman"/>
          <w:b/>
          <w:bCs/>
          <w:spacing w:val="1"/>
          <w:sz w:val="24"/>
          <w:szCs w:val="24"/>
        </w:rPr>
        <w:t xml:space="preserve"> </w:t>
      </w:r>
      <w:r w:rsidRPr="00C2206A">
        <w:rPr>
          <w:rFonts w:ascii="Times New Roman" w:eastAsia="Times New Roman" w:hAnsi="Times New Roman" w:cs="Times New Roman"/>
          <w:b/>
          <w:bCs/>
          <w:sz w:val="24"/>
          <w:szCs w:val="24"/>
        </w:rPr>
        <w:t>Ra</w:t>
      </w:r>
      <w:r w:rsidRPr="00C2206A">
        <w:rPr>
          <w:rFonts w:ascii="Times New Roman" w:eastAsia="Times New Roman" w:hAnsi="Times New Roman" w:cs="Times New Roman"/>
          <w:b/>
          <w:bCs/>
          <w:spacing w:val="1"/>
          <w:sz w:val="24"/>
          <w:szCs w:val="24"/>
        </w:rPr>
        <w:t>nk</w:t>
      </w:r>
      <w:r w:rsidRPr="00C2206A">
        <w:rPr>
          <w:rFonts w:ascii="Times New Roman" w:eastAsia="Times New Roman" w:hAnsi="Times New Roman" w:cs="Times New Roman"/>
          <w:b/>
          <w:bCs/>
          <w:sz w:val="24"/>
          <w:szCs w:val="24"/>
        </w:rPr>
        <w:t>i</w:t>
      </w:r>
      <w:r w:rsidRPr="00C2206A">
        <w:rPr>
          <w:rFonts w:ascii="Times New Roman" w:eastAsia="Times New Roman" w:hAnsi="Times New Roman" w:cs="Times New Roman"/>
          <w:b/>
          <w:bCs/>
          <w:spacing w:val="1"/>
          <w:sz w:val="24"/>
          <w:szCs w:val="24"/>
        </w:rPr>
        <w:t>ng</w:t>
      </w:r>
    </w:p>
    <w:p w14:paraId="23E299B6" w14:textId="77777777" w:rsidR="00235773" w:rsidRPr="00C2206A" w:rsidRDefault="00235773">
      <w:pPr>
        <w:spacing w:before="2" w:after="0" w:line="130" w:lineRule="exact"/>
        <w:rPr>
          <w:rFonts w:ascii="Times New Roman" w:hAnsi="Times New Roman" w:cs="Times New Roman"/>
          <w:sz w:val="13"/>
          <w:szCs w:val="13"/>
        </w:rPr>
      </w:pPr>
    </w:p>
    <w:p w14:paraId="0863F90A" w14:textId="61C75250" w:rsidR="00235773" w:rsidRPr="00C2206A" w:rsidRDefault="00F20623" w:rsidP="00F37276">
      <w:pPr>
        <w:spacing w:after="0" w:line="240" w:lineRule="auto"/>
        <w:ind w:left="445" w:right="-20"/>
        <w:rPr>
          <w:rFonts w:ascii="Times New Roman" w:eastAsia="Times New Roman" w:hAnsi="Times New Roman" w:cs="Times New Roman"/>
          <w:sz w:val="24"/>
          <w:szCs w:val="24"/>
        </w:rPr>
      </w:pPr>
      <w:r w:rsidRPr="00C2206A">
        <w:rPr>
          <w:rFonts w:ascii="Times New Roman" w:eastAsia="Times New Roman" w:hAnsi="Times New Roman" w:cs="Times New Roman"/>
          <w:sz w:val="24"/>
          <w:szCs w:val="24"/>
        </w:rPr>
        <w:t>Giv</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n the</w:t>
      </w:r>
      <w:r w:rsidRPr="00C2206A">
        <w:rPr>
          <w:rFonts w:ascii="Times New Roman" w:eastAsia="Times New Roman" w:hAnsi="Times New Roman" w:cs="Times New Roman"/>
          <w:spacing w:val="-1"/>
          <w:sz w:val="24"/>
          <w:szCs w:val="24"/>
        </w:rPr>
        <w:t xml:space="preserve"> </w:t>
      </w:r>
      <w:proofErr w:type="gramStart"/>
      <w:r w:rsidRPr="00C2206A">
        <w:rPr>
          <w:rFonts w:ascii="Times New Roman" w:eastAsia="Times New Roman" w:hAnsi="Times New Roman" w:cs="Times New Roman"/>
          <w:sz w:val="24"/>
          <w:szCs w:val="24"/>
        </w:rPr>
        <w:t>p</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st histo</w:t>
      </w:r>
      <w:r w:rsidRPr="00C2206A">
        <w:rPr>
          <w:rFonts w:ascii="Times New Roman" w:eastAsia="Times New Roman" w:hAnsi="Times New Roman" w:cs="Times New Roman"/>
          <w:spacing w:val="2"/>
          <w:sz w:val="24"/>
          <w:szCs w:val="24"/>
        </w:rPr>
        <w:t>r</w:t>
      </w:r>
      <w:r w:rsidRPr="00C2206A">
        <w:rPr>
          <w:rFonts w:ascii="Times New Roman" w:eastAsia="Times New Roman" w:hAnsi="Times New Roman" w:cs="Times New Roman"/>
          <w:spacing w:val="-5"/>
          <w:sz w:val="24"/>
          <w:szCs w:val="24"/>
        </w:rPr>
        <w:t>y</w:t>
      </w:r>
      <w:proofErr w:type="gramEnd"/>
      <w:r w:rsidRPr="00C2206A">
        <w:rPr>
          <w:rFonts w:ascii="Times New Roman" w:eastAsia="Times New Roman" w:hAnsi="Times New Roman" w:cs="Times New Roman"/>
          <w:sz w:val="24"/>
          <w:szCs w:val="24"/>
        </w:rPr>
        <w:t>, t</w:t>
      </w:r>
      <w:r w:rsidRPr="00C2206A">
        <w:rPr>
          <w:rFonts w:ascii="Times New Roman" w:eastAsia="Times New Roman" w:hAnsi="Times New Roman" w:cs="Times New Roman"/>
          <w:spacing w:val="2"/>
          <w:sz w:val="24"/>
          <w:szCs w:val="24"/>
        </w:rPr>
        <w:t>h</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1"/>
          <w:sz w:val="24"/>
          <w:szCs w:val="24"/>
        </w:rPr>
        <w:t xml:space="preserve"> c</w:t>
      </w:r>
      <w:r w:rsidRPr="00C2206A">
        <w:rPr>
          <w:rFonts w:ascii="Times New Roman" w:eastAsia="Times New Roman" w:hAnsi="Times New Roman" w:cs="Times New Roman"/>
          <w:sz w:val="24"/>
          <w:szCs w:val="24"/>
        </w:rPr>
        <w:t>u</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pacing w:val="2"/>
          <w:sz w:val="24"/>
          <w:szCs w:val="24"/>
        </w:rPr>
        <w:t>r</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 xml:space="preserve">nt </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 xml:space="preserve">onditions,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nd</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z w:val="24"/>
          <w:szCs w:val="24"/>
        </w:rPr>
        <w:t>the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ov</w:t>
      </w:r>
      <w:r w:rsidRPr="00C2206A">
        <w:rPr>
          <w:rFonts w:ascii="Times New Roman" w:eastAsia="Times New Roman" w:hAnsi="Times New Roman" w:cs="Times New Roman"/>
          <w:spacing w:val="-1"/>
          <w:sz w:val="24"/>
          <w:szCs w:val="24"/>
        </w:rPr>
        <w:t>era</w:t>
      </w:r>
      <w:r w:rsidRPr="00C2206A">
        <w:rPr>
          <w:rFonts w:ascii="Times New Roman" w:eastAsia="Times New Roman" w:hAnsi="Times New Roman" w:cs="Times New Roman"/>
          <w:sz w:val="24"/>
          <w:szCs w:val="24"/>
        </w:rPr>
        <w:t>ll li</w:t>
      </w: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1"/>
          <w:sz w:val="24"/>
          <w:szCs w:val="24"/>
        </w:rPr>
        <w:t xml:space="preserve"> a</w:t>
      </w:r>
      <w:r w:rsidRPr="00C2206A">
        <w:rPr>
          <w:rFonts w:ascii="Times New Roman" w:eastAsia="Times New Roman" w:hAnsi="Times New Roman" w:cs="Times New Roman"/>
          <w:spacing w:val="2"/>
          <w:sz w:val="24"/>
          <w:szCs w:val="24"/>
        </w:rPr>
        <w:t>n</w:t>
      </w:r>
      <w:r w:rsidRPr="00C2206A">
        <w:rPr>
          <w:rFonts w:ascii="Times New Roman" w:eastAsia="Times New Roman" w:hAnsi="Times New Roman" w:cs="Times New Roman"/>
          <w:sz w:val="24"/>
          <w:szCs w:val="24"/>
        </w:rPr>
        <w:t>d p</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op</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pacing w:val="3"/>
          <w:sz w:val="24"/>
          <w:szCs w:val="24"/>
        </w:rPr>
        <w:t>t</w:t>
      </w:r>
      <w:r w:rsidRPr="00C2206A">
        <w:rPr>
          <w:rFonts w:ascii="Times New Roman" w:eastAsia="Times New Roman" w:hAnsi="Times New Roman" w:cs="Times New Roman"/>
          <w:sz w:val="24"/>
          <w:szCs w:val="24"/>
        </w:rPr>
        <w:t>y</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z w:val="24"/>
          <w:szCs w:val="24"/>
        </w:rPr>
        <w:t>th</w:t>
      </w:r>
      <w:r w:rsidRPr="00C2206A">
        <w:rPr>
          <w:rFonts w:ascii="Times New Roman" w:eastAsia="Times New Roman" w:hAnsi="Times New Roman" w:cs="Times New Roman"/>
          <w:spacing w:val="2"/>
          <w:sz w:val="24"/>
          <w:szCs w:val="24"/>
        </w:rPr>
        <w:t>r</w:t>
      </w:r>
      <w:r w:rsidRPr="00C2206A">
        <w:rPr>
          <w:rFonts w:ascii="Times New Roman" w:eastAsia="Times New Roman" w:hAnsi="Times New Roman" w:cs="Times New Roman"/>
          <w:spacing w:val="-1"/>
          <w:sz w:val="24"/>
          <w:szCs w:val="24"/>
        </w:rPr>
        <w:t>ea</w:t>
      </w:r>
      <w:r w:rsidRPr="00C2206A">
        <w:rPr>
          <w:rFonts w:ascii="Times New Roman" w:eastAsia="Times New Roman" w:hAnsi="Times New Roman" w:cs="Times New Roman"/>
          <w:sz w:val="24"/>
          <w:szCs w:val="24"/>
        </w:rPr>
        <w:t>t to the</w:t>
      </w:r>
      <w:r w:rsidRPr="00C2206A">
        <w:rPr>
          <w:rFonts w:ascii="Times New Roman" w:eastAsia="Times New Roman" w:hAnsi="Times New Roman" w:cs="Times New Roman"/>
          <w:spacing w:val="43"/>
          <w:sz w:val="24"/>
          <w:szCs w:val="24"/>
        </w:rPr>
        <w:t xml:space="preserve"> </w:t>
      </w:r>
      <w:r w:rsidRPr="00C2206A">
        <w:rPr>
          <w:rFonts w:ascii="Times New Roman" w:eastAsia="Times New Roman" w:hAnsi="Times New Roman" w:cs="Times New Roman"/>
          <w:sz w:val="24"/>
          <w:szCs w:val="24"/>
        </w:rPr>
        <w:t>Dist</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44"/>
          <w:sz w:val="24"/>
          <w:szCs w:val="24"/>
        </w:rPr>
        <w:t xml:space="preserve"> </w:t>
      </w:r>
      <w:r w:rsidRPr="00C2206A">
        <w:rPr>
          <w:rFonts w:ascii="Times New Roman" w:eastAsia="Times New Roman" w:hAnsi="Times New Roman" w:cs="Times New Roman"/>
          <w:sz w:val="24"/>
          <w:szCs w:val="24"/>
        </w:rPr>
        <w:t>the</w:t>
      </w:r>
      <w:r w:rsidRPr="00C2206A">
        <w:rPr>
          <w:rFonts w:ascii="Times New Roman" w:eastAsia="Times New Roman" w:hAnsi="Times New Roman" w:cs="Times New Roman"/>
          <w:spacing w:val="40"/>
          <w:sz w:val="24"/>
          <w:szCs w:val="24"/>
        </w:rPr>
        <w:t xml:space="preserve"> </w:t>
      </w:r>
      <w:r w:rsidRPr="00C2206A">
        <w:rPr>
          <w:rFonts w:ascii="Times New Roman" w:eastAsia="Times New Roman" w:hAnsi="Times New Roman" w:cs="Times New Roman"/>
          <w:spacing w:val="1"/>
          <w:sz w:val="24"/>
          <w:szCs w:val="24"/>
        </w:rPr>
        <w:t>P</w:t>
      </w:r>
      <w:r w:rsidRPr="00C2206A">
        <w:rPr>
          <w:rFonts w:ascii="Times New Roman" w:eastAsia="Times New Roman" w:hAnsi="Times New Roman" w:cs="Times New Roman"/>
          <w:sz w:val="24"/>
          <w:szCs w:val="24"/>
        </w:rPr>
        <w:t>l</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nning</w:t>
      </w:r>
      <w:r w:rsidRPr="00C2206A">
        <w:rPr>
          <w:rFonts w:ascii="Times New Roman" w:eastAsia="Times New Roman" w:hAnsi="Times New Roman" w:cs="Times New Roman"/>
          <w:spacing w:val="41"/>
          <w:sz w:val="24"/>
          <w:szCs w:val="24"/>
        </w:rPr>
        <w:t xml:space="preserve"> </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ommi</w:t>
      </w:r>
      <w:r w:rsidRPr="00C2206A">
        <w:rPr>
          <w:rFonts w:ascii="Times New Roman" w:eastAsia="Times New Roman" w:hAnsi="Times New Roman" w:cs="Times New Roman"/>
          <w:spacing w:val="-2"/>
          <w:sz w:val="24"/>
          <w:szCs w:val="24"/>
        </w:rPr>
        <w:t>t</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42"/>
          <w:sz w:val="24"/>
          <w:szCs w:val="24"/>
        </w:rPr>
        <w:t xml:space="preserve"> </w:t>
      </w:r>
      <w:r w:rsidRPr="00C2206A">
        <w:rPr>
          <w:rFonts w:ascii="Times New Roman" w:eastAsia="Times New Roman" w:hAnsi="Times New Roman" w:cs="Times New Roman"/>
          <w:sz w:val="24"/>
          <w:szCs w:val="24"/>
        </w:rPr>
        <w:t>h</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43"/>
          <w:sz w:val="24"/>
          <w:szCs w:val="24"/>
        </w:rPr>
        <w:t xml:space="preserve"> </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1"/>
          <w:sz w:val="24"/>
          <w:szCs w:val="24"/>
        </w:rPr>
        <w:t>ee</w:t>
      </w:r>
      <w:r w:rsidRPr="00C2206A">
        <w:rPr>
          <w:rFonts w:ascii="Times New Roman" w:eastAsia="Times New Roman" w:hAnsi="Times New Roman" w:cs="Times New Roman"/>
          <w:sz w:val="24"/>
          <w:szCs w:val="24"/>
        </w:rPr>
        <w:t>m</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43"/>
          <w:sz w:val="24"/>
          <w:szCs w:val="24"/>
        </w:rPr>
        <w:t xml:space="preserve"> </w:t>
      </w:r>
      <w:r w:rsidRPr="00C2206A">
        <w:rPr>
          <w:rFonts w:ascii="Times New Roman" w:eastAsia="Times New Roman" w:hAnsi="Times New Roman" w:cs="Times New Roman"/>
          <w:sz w:val="24"/>
          <w:szCs w:val="24"/>
        </w:rPr>
        <w:t>the</w:t>
      </w:r>
      <w:r w:rsidRPr="00C2206A">
        <w:rPr>
          <w:rFonts w:ascii="Times New Roman" w:eastAsia="Times New Roman" w:hAnsi="Times New Roman" w:cs="Times New Roman"/>
          <w:spacing w:val="42"/>
          <w:sz w:val="24"/>
          <w:szCs w:val="24"/>
        </w:rPr>
        <w:t xml:space="preserve"> </w:t>
      </w:r>
      <w:r w:rsidRPr="00C2206A">
        <w:rPr>
          <w:rFonts w:ascii="Times New Roman" w:eastAsia="Times New Roman" w:hAnsi="Times New Roman" w:cs="Times New Roman"/>
          <w:sz w:val="24"/>
          <w:szCs w:val="24"/>
        </w:rPr>
        <w:t>p</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ob</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bility</w:t>
      </w:r>
      <w:r w:rsidRPr="00C2206A">
        <w:rPr>
          <w:rFonts w:ascii="Times New Roman" w:eastAsia="Times New Roman" w:hAnsi="Times New Roman" w:cs="Times New Roman"/>
          <w:spacing w:val="41"/>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nd s</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v</w:t>
      </w:r>
      <w:r w:rsidRPr="00C2206A">
        <w:rPr>
          <w:rFonts w:ascii="Times New Roman" w:eastAsia="Times New Roman" w:hAnsi="Times New Roman" w:cs="Times New Roman"/>
          <w:spacing w:val="-1"/>
          <w:sz w:val="24"/>
          <w:szCs w:val="24"/>
        </w:rPr>
        <w:t>er</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5"/>
          <w:sz w:val="24"/>
          <w:szCs w:val="24"/>
        </w:rPr>
        <w:t>t</w:t>
      </w:r>
      <w:r w:rsidRPr="00C2206A">
        <w:rPr>
          <w:rFonts w:ascii="Times New Roman" w:eastAsia="Times New Roman" w:hAnsi="Times New Roman" w:cs="Times New Roman"/>
          <w:sz w:val="24"/>
          <w:szCs w:val="24"/>
        </w:rPr>
        <w:t>y</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z w:val="24"/>
          <w:szCs w:val="24"/>
        </w:rPr>
        <w:t>of</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1"/>
          <w:sz w:val="24"/>
          <w:szCs w:val="24"/>
        </w:rPr>
        <w:t>ac</w:t>
      </w:r>
      <w:r w:rsidRPr="00C2206A">
        <w:rPr>
          <w:rFonts w:ascii="Times New Roman" w:eastAsia="Times New Roman" w:hAnsi="Times New Roman" w:cs="Times New Roman"/>
          <w:sz w:val="24"/>
          <w:szCs w:val="24"/>
        </w:rPr>
        <w:t>h h</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1"/>
          <w:sz w:val="24"/>
          <w:szCs w:val="24"/>
        </w:rPr>
        <w:t>za</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 xml:space="preserve">d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 xml:space="preserve">s </w:t>
      </w: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z w:val="24"/>
          <w:szCs w:val="24"/>
        </w:rPr>
        <w:t>ollows:</w:t>
      </w:r>
    </w:p>
    <w:p w14:paraId="7E55A1BC" w14:textId="77777777" w:rsidR="00235773" w:rsidRPr="00C2206A" w:rsidRDefault="00235773">
      <w:pPr>
        <w:spacing w:before="4" w:after="0" w:line="280" w:lineRule="exact"/>
        <w:rPr>
          <w:rFonts w:ascii="Times New Roman" w:hAnsi="Times New Roman" w:cs="Times New Roman"/>
          <w:sz w:val="28"/>
          <w:szCs w:val="28"/>
        </w:rPr>
      </w:pPr>
    </w:p>
    <w:tbl>
      <w:tblPr>
        <w:tblW w:w="0" w:type="auto"/>
        <w:tblInd w:w="565" w:type="dxa"/>
        <w:tblLayout w:type="fixed"/>
        <w:tblCellMar>
          <w:left w:w="0" w:type="dxa"/>
          <w:right w:w="0" w:type="dxa"/>
        </w:tblCellMar>
        <w:tblLook w:val="01E0" w:firstRow="1" w:lastRow="1" w:firstColumn="1" w:lastColumn="1" w:noHBand="0" w:noVBand="0"/>
      </w:tblPr>
      <w:tblGrid>
        <w:gridCol w:w="2163"/>
        <w:gridCol w:w="1513"/>
        <w:gridCol w:w="2017"/>
        <w:gridCol w:w="1547"/>
        <w:gridCol w:w="1587"/>
        <w:gridCol w:w="1587"/>
      </w:tblGrid>
      <w:tr w:rsidR="001E6DC9" w:rsidRPr="00C2206A" w14:paraId="7A4FDE08" w14:textId="34158554" w:rsidTr="001E6DC9">
        <w:trPr>
          <w:trHeight w:hRule="exact" w:val="881"/>
        </w:trPr>
        <w:tc>
          <w:tcPr>
            <w:tcW w:w="2163" w:type="dxa"/>
            <w:tcBorders>
              <w:top w:val="single" w:sz="4" w:space="0" w:color="000000"/>
              <w:left w:val="single" w:sz="4" w:space="0" w:color="000000"/>
              <w:bottom w:val="single" w:sz="4" w:space="0" w:color="000000"/>
              <w:right w:val="single" w:sz="4" w:space="0" w:color="000000"/>
            </w:tcBorders>
            <w:shd w:val="clear" w:color="auto" w:fill="DADADA"/>
          </w:tcPr>
          <w:p w14:paraId="362AB6D6" w14:textId="5A7BD286" w:rsidR="001E6DC9" w:rsidRPr="00C2206A" w:rsidRDefault="00B653B9">
            <w:pPr>
              <w:spacing w:after="0" w:line="276" w:lineRule="exact"/>
              <w:ind w:left="151" w:right="133"/>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Tuolumne Fire</w:t>
            </w:r>
            <w:r w:rsidR="001E6DC9" w:rsidRPr="00C2206A">
              <w:rPr>
                <w:rFonts w:ascii="Times New Roman" w:eastAsia="Times New Roman" w:hAnsi="Times New Roman" w:cs="Times New Roman"/>
                <w:b/>
                <w:bCs/>
                <w:sz w:val="24"/>
                <w:szCs w:val="24"/>
              </w:rPr>
              <w:t xml:space="preserve"> Dis</w:t>
            </w:r>
            <w:r w:rsidR="001E6DC9" w:rsidRPr="00C2206A">
              <w:rPr>
                <w:rFonts w:ascii="Times New Roman" w:eastAsia="Times New Roman" w:hAnsi="Times New Roman" w:cs="Times New Roman"/>
                <w:b/>
                <w:bCs/>
                <w:spacing w:val="-1"/>
                <w:sz w:val="24"/>
                <w:szCs w:val="24"/>
              </w:rPr>
              <w:t>tr</w:t>
            </w:r>
            <w:r w:rsidR="001E6DC9" w:rsidRPr="00C2206A">
              <w:rPr>
                <w:rFonts w:ascii="Times New Roman" w:eastAsia="Times New Roman" w:hAnsi="Times New Roman" w:cs="Times New Roman"/>
                <w:b/>
                <w:bCs/>
                <w:sz w:val="24"/>
                <w:szCs w:val="24"/>
              </w:rPr>
              <w:t>i</w:t>
            </w:r>
            <w:r w:rsidR="001E6DC9" w:rsidRPr="00C2206A">
              <w:rPr>
                <w:rFonts w:ascii="Times New Roman" w:eastAsia="Times New Roman" w:hAnsi="Times New Roman" w:cs="Times New Roman"/>
                <w:b/>
                <w:bCs/>
                <w:spacing w:val="-1"/>
                <w:sz w:val="24"/>
                <w:szCs w:val="24"/>
              </w:rPr>
              <w:t>ct</w:t>
            </w:r>
          </w:p>
        </w:tc>
        <w:tc>
          <w:tcPr>
            <w:tcW w:w="1513" w:type="dxa"/>
            <w:tcBorders>
              <w:top w:val="single" w:sz="4" w:space="0" w:color="000000"/>
              <w:left w:val="single" w:sz="4" w:space="0" w:color="000000"/>
              <w:bottom w:val="single" w:sz="4" w:space="0" w:color="000000"/>
              <w:right w:val="single" w:sz="4" w:space="0" w:color="000000"/>
            </w:tcBorders>
            <w:shd w:val="clear" w:color="auto" w:fill="DADADA"/>
          </w:tcPr>
          <w:p w14:paraId="36ADC1B9" w14:textId="77777777" w:rsidR="001E6DC9" w:rsidRPr="00C2206A" w:rsidRDefault="001E6DC9" w:rsidP="004B3509">
            <w:pPr>
              <w:spacing w:after="0" w:line="273" w:lineRule="exact"/>
              <w:ind w:left="102" w:right="-20"/>
              <w:jc w:val="center"/>
              <w:rPr>
                <w:rFonts w:ascii="Times New Roman" w:eastAsia="Times New Roman" w:hAnsi="Times New Roman" w:cs="Times New Roman"/>
                <w:b/>
                <w:bCs/>
                <w:sz w:val="24"/>
                <w:szCs w:val="24"/>
              </w:rPr>
            </w:pPr>
          </w:p>
          <w:p w14:paraId="1FB50E3B" w14:textId="77777777" w:rsidR="001E6DC9" w:rsidRPr="00C2206A" w:rsidRDefault="001E6DC9" w:rsidP="004B3509">
            <w:pPr>
              <w:spacing w:after="0" w:line="273" w:lineRule="exact"/>
              <w:ind w:left="102" w:right="-20"/>
              <w:jc w:val="center"/>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Wil</w:t>
            </w:r>
            <w:r w:rsidRPr="00C2206A">
              <w:rPr>
                <w:rFonts w:ascii="Times New Roman" w:eastAsia="Times New Roman" w:hAnsi="Times New Roman" w:cs="Times New Roman"/>
                <w:b/>
                <w:bCs/>
                <w:spacing w:val="1"/>
                <w:sz w:val="24"/>
                <w:szCs w:val="24"/>
              </w:rPr>
              <w:t>d</w:t>
            </w:r>
            <w:r w:rsidRPr="00C2206A">
              <w:rPr>
                <w:rFonts w:ascii="Times New Roman" w:eastAsia="Times New Roman" w:hAnsi="Times New Roman" w:cs="Times New Roman"/>
                <w:b/>
                <w:bCs/>
                <w:spacing w:val="-1"/>
                <w:sz w:val="24"/>
                <w:szCs w:val="24"/>
              </w:rPr>
              <w:t>f</w:t>
            </w:r>
            <w:r w:rsidRPr="00C2206A">
              <w:rPr>
                <w:rFonts w:ascii="Times New Roman" w:eastAsia="Times New Roman" w:hAnsi="Times New Roman" w:cs="Times New Roman"/>
                <w:b/>
                <w:bCs/>
                <w:sz w:val="24"/>
                <w:szCs w:val="24"/>
              </w:rPr>
              <w:t>i</w:t>
            </w:r>
            <w:r w:rsidRPr="00C2206A">
              <w:rPr>
                <w:rFonts w:ascii="Times New Roman" w:eastAsia="Times New Roman" w:hAnsi="Times New Roman" w:cs="Times New Roman"/>
                <w:b/>
                <w:bCs/>
                <w:spacing w:val="-1"/>
                <w:sz w:val="24"/>
                <w:szCs w:val="24"/>
              </w:rPr>
              <w:t>r</w:t>
            </w:r>
            <w:r w:rsidRPr="00C2206A">
              <w:rPr>
                <w:rFonts w:ascii="Times New Roman" w:eastAsia="Times New Roman" w:hAnsi="Times New Roman" w:cs="Times New Roman"/>
                <w:b/>
                <w:bCs/>
                <w:sz w:val="24"/>
                <w:szCs w:val="24"/>
              </w:rPr>
              <w:t>e</w:t>
            </w:r>
          </w:p>
        </w:tc>
        <w:tc>
          <w:tcPr>
            <w:tcW w:w="2017" w:type="dxa"/>
            <w:tcBorders>
              <w:top w:val="single" w:sz="4" w:space="0" w:color="000000"/>
              <w:left w:val="single" w:sz="4" w:space="0" w:color="000000"/>
              <w:bottom w:val="single" w:sz="4" w:space="0" w:color="000000"/>
              <w:right w:val="single" w:sz="4" w:space="0" w:color="000000"/>
            </w:tcBorders>
            <w:shd w:val="clear" w:color="auto" w:fill="DADADA"/>
          </w:tcPr>
          <w:p w14:paraId="42ED96F2" w14:textId="77777777" w:rsidR="001E6DC9" w:rsidRPr="00C2206A" w:rsidRDefault="001E6DC9" w:rsidP="004B3509">
            <w:pPr>
              <w:spacing w:after="0" w:line="273" w:lineRule="exact"/>
              <w:ind w:left="102" w:right="-20"/>
              <w:jc w:val="center"/>
              <w:rPr>
                <w:rFonts w:ascii="Times New Roman" w:eastAsia="Times New Roman" w:hAnsi="Times New Roman" w:cs="Times New Roman"/>
                <w:b/>
                <w:bCs/>
                <w:spacing w:val="1"/>
                <w:sz w:val="24"/>
                <w:szCs w:val="24"/>
              </w:rPr>
            </w:pPr>
          </w:p>
          <w:p w14:paraId="7FEFA2C7" w14:textId="77777777" w:rsidR="001E6DC9" w:rsidRPr="00C2206A" w:rsidRDefault="001E6DC9" w:rsidP="004B3509">
            <w:pPr>
              <w:spacing w:after="0" w:line="273" w:lineRule="exact"/>
              <w:ind w:left="102" w:right="-20"/>
              <w:jc w:val="center"/>
              <w:rPr>
                <w:rFonts w:ascii="Times New Roman" w:eastAsia="Times New Roman" w:hAnsi="Times New Roman" w:cs="Times New Roman"/>
                <w:sz w:val="24"/>
                <w:szCs w:val="24"/>
              </w:rPr>
            </w:pPr>
            <w:r w:rsidRPr="00C2206A">
              <w:rPr>
                <w:rFonts w:ascii="Times New Roman" w:eastAsia="Times New Roman" w:hAnsi="Times New Roman" w:cs="Times New Roman"/>
                <w:b/>
                <w:bCs/>
                <w:spacing w:val="1"/>
                <w:sz w:val="24"/>
                <w:szCs w:val="24"/>
              </w:rPr>
              <w:t>E</w:t>
            </w:r>
            <w:r w:rsidRPr="00C2206A">
              <w:rPr>
                <w:rFonts w:ascii="Times New Roman" w:eastAsia="Times New Roman" w:hAnsi="Times New Roman" w:cs="Times New Roman"/>
                <w:b/>
                <w:bCs/>
                <w:sz w:val="24"/>
                <w:szCs w:val="24"/>
              </w:rPr>
              <w:t>a</w:t>
            </w:r>
            <w:r w:rsidRPr="00C2206A">
              <w:rPr>
                <w:rFonts w:ascii="Times New Roman" w:eastAsia="Times New Roman" w:hAnsi="Times New Roman" w:cs="Times New Roman"/>
                <w:b/>
                <w:bCs/>
                <w:spacing w:val="-1"/>
                <w:sz w:val="24"/>
                <w:szCs w:val="24"/>
              </w:rPr>
              <w:t>rt</w:t>
            </w:r>
            <w:r w:rsidRPr="00C2206A">
              <w:rPr>
                <w:rFonts w:ascii="Times New Roman" w:eastAsia="Times New Roman" w:hAnsi="Times New Roman" w:cs="Times New Roman"/>
                <w:b/>
                <w:bCs/>
                <w:spacing w:val="1"/>
                <w:sz w:val="24"/>
                <w:szCs w:val="24"/>
              </w:rPr>
              <w:t>hqu</w:t>
            </w:r>
            <w:r w:rsidRPr="00C2206A">
              <w:rPr>
                <w:rFonts w:ascii="Times New Roman" w:eastAsia="Times New Roman" w:hAnsi="Times New Roman" w:cs="Times New Roman"/>
                <w:b/>
                <w:bCs/>
                <w:sz w:val="24"/>
                <w:szCs w:val="24"/>
              </w:rPr>
              <w:t>a</w:t>
            </w:r>
            <w:r w:rsidRPr="00C2206A">
              <w:rPr>
                <w:rFonts w:ascii="Times New Roman" w:eastAsia="Times New Roman" w:hAnsi="Times New Roman" w:cs="Times New Roman"/>
                <w:b/>
                <w:bCs/>
                <w:spacing w:val="1"/>
                <w:sz w:val="24"/>
                <w:szCs w:val="24"/>
              </w:rPr>
              <w:t>ke</w:t>
            </w:r>
          </w:p>
        </w:tc>
        <w:tc>
          <w:tcPr>
            <w:tcW w:w="1547" w:type="dxa"/>
            <w:tcBorders>
              <w:top w:val="single" w:sz="4" w:space="0" w:color="000000"/>
              <w:left w:val="single" w:sz="4" w:space="0" w:color="000000"/>
              <w:bottom w:val="single" w:sz="4" w:space="0" w:color="000000"/>
              <w:right w:val="single" w:sz="4" w:space="0" w:color="000000"/>
            </w:tcBorders>
            <w:shd w:val="clear" w:color="auto" w:fill="DADADA"/>
          </w:tcPr>
          <w:p w14:paraId="2FC4995B" w14:textId="77777777" w:rsidR="001E6DC9" w:rsidRPr="00C2206A" w:rsidRDefault="001E6DC9" w:rsidP="004B3509">
            <w:pPr>
              <w:spacing w:after="0" w:line="273" w:lineRule="exact"/>
              <w:ind w:left="126" w:right="-20"/>
              <w:jc w:val="center"/>
              <w:rPr>
                <w:rFonts w:ascii="Times New Roman" w:eastAsia="Times New Roman" w:hAnsi="Times New Roman" w:cs="Times New Roman"/>
                <w:b/>
                <w:bCs/>
                <w:sz w:val="24"/>
                <w:szCs w:val="24"/>
              </w:rPr>
            </w:pPr>
          </w:p>
          <w:p w14:paraId="2744B916" w14:textId="77777777" w:rsidR="001E6DC9" w:rsidRPr="00C2206A" w:rsidRDefault="001E6DC9" w:rsidP="004B3509">
            <w:pPr>
              <w:spacing w:after="0" w:line="273" w:lineRule="exact"/>
              <w:ind w:left="126" w:right="-20"/>
              <w:jc w:val="center"/>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Vol</w:t>
            </w:r>
            <w:r w:rsidRPr="00C2206A">
              <w:rPr>
                <w:rFonts w:ascii="Times New Roman" w:eastAsia="Times New Roman" w:hAnsi="Times New Roman" w:cs="Times New Roman"/>
                <w:b/>
                <w:bCs/>
                <w:spacing w:val="-1"/>
                <w:sz w:val="24"/>
                <w:szCs w:val="24"/>
              </w:rPr>
              <w:t>c</w:t>
            </w:r>
            <w:r w:rsidRPr="00C2206A">
              <w:rPr>
                <w:rFonts w:ascii="Times New Roman" w:eastAsia="Times New Roman" w:hAnsi="Times New Roman" w:cs="Times New Roman"/>
                <w:b/>
                <w:bCs/>
                <w:sz w:val="24"/>
                <w:szCs w:val="24"/>
              </w:rPr>
              <w:t>a</w:t>
            </w:r>
            <w:r w:rsidRPr="00C2206A">
              <w:rPr>
                <w:rFonts w:ascii="Times New Roman" w:eastAsia="Times New Roman" w:hAnsi="Times New Roman" w:cs="Times New Roman"/>
                <w:b/>
                <w:bCs/>
                <w:spacing w:val="1"/>
                <w:sz w:val="24"/>
                <w:szCs w:val="24"/>
              </w:rPr>
              <w:t>n</w:t>
            </w:r>
            <w:r w:rsidRPr="00C2206A">
              <w:rPr>
                <w:rFonts w:ascii="Times New Roman" w:eastAsia="Times New Roman" w:hAnsi="Times New Roman" w:cs="Times New Roman"/>
                <w:b/>
                <w:bCs/>
                <w:sz w:val="24"/>
                <w:szCs w:val="24"/>
              </w:rPr>
              <w:t>o</w:t>
            </w:r>
          </w:p>
        </w:tc>
        <w:tc>
          <w:tcPr>
            <w:tcW w:w="1587" w:type="dxa"/>
            <w:tcBorders>
              <w:top w:val="single" w:sz="4" w:space="0" w:color="000000"/>
              <w:left w:val="single" w:sz="4" w:space="0" w:color="000000"/>
              <w:bottom w:val="single" w:sz="4" w:space="0" w:color="000000"/>
              <w:right w:val="single" w:sz="4" w:space="0" w:color="000000"/>
            </w:tcBorders>
            <w:shd w:val="clear" w:color="auto" w:fill="DADADA"/>
          </w:tcPr>
          <w:p w14:paraId="243C10ED" w14:textId="77777777" w:rsidR="001E6DC9" w:rsidRPr="00C2206A" w:rsidRDefault="001E6DC9" w:rsidP="004B3509">
            <w:pPr>
              <w:spacing w:after="0" w:line="273" w:lineRule="exact"/>
              <w:ind w:left="121" w:right="-20"/>
              <w:jc w:val="center"/>
              <w:rPr>
                <w:rFonts w:ascii="Times New Roman" w:eastAsia="Times New Roman" w:hAnsi="Times New Roman" w:cs="Times New Roman"/>
                <w:b/>
                <w:bCs/>
                <w:spacing w:val="1"/>
                <w:sz w:val="24"/>
                <w:szCs w:val="24"/>
              </w:rPr>
            </w:pPr>
          </w:p>
          <w:p w14:paraId="127D4029" w14:textId="77777777" w:rsidR="001E6DC9" w:rsidRPr="00C2206A" w:rsidRDefault="001E6DC9" w:rsidP="004B3509">
            <w:pPr>
              <w:spacing w:after="0" w:line="273" w:lineRule="exact"/>
              <w:ind w:left="121" w:right="-20"/>
              <w:jc w:val="center"/>
              <w:rPr>
                <w:rFonts w:ascii="Times New Roman" w:eastAsia="Times New Roman" w:hAnsi="Times New Roman" w:cs="Times New Roman"/>
                <w:sz w:val="24"/>
                <w:szCs w:val="24"/>
              </w:rPr>
            </w:pPr>
            <w:r w:rsidRPr="00C2206A">
              <w:rPr>
                <w:rFonts w:ascii="Times New Roman" w:eastAsia="Times New Roman" w:hAnsi="Times New Roman" w:cs="Times New Roman"/>
                <w:b/>
                <w:bCs/>
                <w:spacing w:val="1"/>
                <w:sz w:val="24"/>
                <w:szCs w:val="24"/>
              </w:rPr>
              <w:t>E</w:t>
            </w:r>
            <w:r w:rsidRPr="00C2206A">
              <w:rPr>
                <w:rFonts w:ascii="Times New Roman" w:eastAsia="Times New Roman" w:hAnsi="Times New Roman" w:cs="Times New Roman"/>
                <w:b/>
                <w:bCs/>
                <w:sz w:val="24"/>
                <w:szCs w:val="24"/>
              </w:rPr>
              <w:t>x</w:t>
            </w:r>
            <w:r w:rsidRPr="00C2206A">
              <w:rPr>
                <w:rFonts w:ascii="Times New Roman" w:eastAsia="Times New Roman" w:hAnsi="Times New Roman" w:cs="Times New Roman"/>
                <w:b/>
                <w:bCs/>
                <w:spacing w:val="-1"/>
                <w:sz w:val="24"/>
                <w:szCs w:val="24"/>
              </w:rPr>
              <w:t>tr</w:t>
            </w:r>
            <w:r w:rsidRPr="00C2206A">
              <w:rPr>
                <w:rFonts w:ascii="Times New Roman" w:eastAsia="Times New Roman" w:hAnsi="Times New Roman" w:cs="Times New Roman"/>
                <w:b/>
                <w:bCs/>
                <w:spacing w:val="1"/>
                <w:sz w:val="24"/>
                <w:szCs w:val="24"/>
              </w:rPr>
              <w:t>e</w:t>
            </w:r>
            <w:r w:rsidRPr="00C2206A">
              <w:rPr>
                <w:rFonts w:ascii="Times New Roman" w:eastAsia="Times New Roman" w:hAnsi="Times New Roman" w:cs="Times New Roman"/>
                <w:b/>
                <w:bCs/>
                <w:spacing w:val="-3"/>
                <w:sz w:val="24"/>
                <w:szCs w:val="24"/>
              </w:rPr>
              <w:t>me</w:t>
            </w:r>
          </w:p>
          <w:p w14:paraId="6A131D17" w14:textId="77777777" w:rsidR="001E6DC9" w:rsidRPr="00C2206A" w:rsidRDefault="001E6DC9" w:rsidP="004B3509">
            <w:pPr>
              <w:spacing w:after="0" w:line="240" w:lineRule="auto"/>
              <w:ind w:left="114" w:right="-20"/>
              <w:jc w:val="center"/>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W</w:t>
            </w:r>
            <w:r w:rsidRPr="00C2206A">
              <w:rPr>
                <w:rFonts w:ascii="Times New Roman" w:eastAsia="Times New Roman" w:hAnsi="Times New Roman" w:cs="Times New Roman"/>
                <w:b/>
                <w:bCs/>
                <w:spacing w:val="-1"/>
                <w:sz w:val="24"/>
                <w:szCs w:val="24"/>
              </w:rPr>
              <w:t>e</w:t>
            </w:r>
            <w:r w:rsidRPr="00C2206A">
              <w:rPr>
                <w:rFonts w:ascii="Times New Roman" w:eastAsia="Times New Roman" w:hAnsi="Times New Roman" w:cs="Times New Roman"/>
                <w:b/>
                <w:bCs/>
                <w:sz w:val="24"/>
                <w:szCs w:val="24"/>
              </w:rPr>
              <w:t>a</w:t>
            </w:r>
            <w:r w:rsidRPr="00C2206A">
              <w:rPr>
                <w:rFonts w:ascii="Times New Roman" w:eastAsia="Times New Roman" w:hAnsi="Times New Roman" w:cs="Times New Roman"/>
                <w:b/>
                <w:bCs/>
                <w:spacing w:val="-1"/>
                <w:sz w:val="24"/>
                <w:szCs w:val="24"/>
              </w:rPr>
              <w:t>t</w:t>
            </w:r>
            <w:r w:rsidRPr="00C2206A">
              <w:rPr>
                <w:rFonts w:ascii="Times New Roman" w:eastAsia="Times New Roman" w:hAnsi="Times New Roman" w:cs="Times New Roman"/>
                <w:b/>
                <w:bCs/>
                <w:spacing w:val="1"/>
                <w:sz w:val="24"/>
                <w:szCs w:val="24"/>
              </w:rPr>
              <w:t>h</w:t>
            </w:r>
            <w:r w:rsidRPr="00C2206A">
              <w:rPr>
                <w:rFonts w:ascii="Times New Roman" w:eastAsia="Times New Roman" w:hAnsi="Times New Roman" w:cs="Times New Roman"/>
                <w:b/>
                <w:bCs/>
                <w:spacing w:val="-1"/>
                <w:sz w:val="24"/>
                <w:szCs w:val="24"/>
              </w:rPr>
              <w:t>er</w:t>
            </w:r>
          </w:p>
        </w:tc>
        <w:tc>
          <w:tcPr>
            <w:tcW w:w="1587" w:type="dxa"/>
            <w:tcBorders>
              <w:top w:val="single" w:sz="4" w:space="0" w:color="000000"/>
              <w:left w:val="single" w:sz="4" w:space="0" w:color="000000"/>
              <w:bottom w:val="single" w:sz="4" w:space="0" w:color="000000"/>
              <w:right w:val="single" w:sz="4" w:space="0" w:color="000000"/>
            </w:tcBorders>
            <w:shd w:val="clear" w:color="auto" w:fill="DADADA"/>
          </w:tcPr>
          <w:p w14:paraId="66A8C520" w14:textId="77777777" w:rsidR="001E6DC9" w:rsidRDefault="001E6DC9" w:rsidP="004B3509">
            <w:pPr>
              <w:spacing w:after="0" w:line="273" w:lineRule="exact"/>
              <w:ind w:left="121" w:right="-20"/>
              <w:jc w:val="center"/>
              <w:rPr>
                <w:rFonts w:ascii="Times New Roman" w:eastAsia="Times New Roman" w:hAnsi="Times New Roman" w:cs="Times New Roman"/>
                <w:b/>
                <w:bCs/>
                <w:spacing w:val="1"/>
                <w:sz w:val="24"/>
                <w:szCs w:val="24"/>
              </w:rPr>
            </w:pPr>
          </w:p>
          <w:p w14:paraId="38A8B72A" w14:textId="501C3EF9" w:rsidR="001E6DC9" w:rsidRPr="00C2206A" w:rsidRDefault="001E6DC9" w:rsidP="004B3509">
            <w:pPr>
              <w:spacing w:after="0" w:line="273" w:lineRule="exact"/>
              <w:ind w:left="121" w:right="-20"/>
              <w:jc w:val="center"/>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t>Hazardous Materials</w:t>
            </w:r>
          </w:p>
        </w:tc>
      </w:tr>
      <w:tr w:rsidR="001E6DC9" w:rsidRPr="00C2206A" w14:paraId="51620C5B" w14:textId="3B87A352" w:rsidTr="001E6DC9">
        <w:trPr>
          <w:trHeight w:hRule="exact" w:val="321"/>
        </w:trPr>
        <w:tc>
          <w:tcPr>
            <w:tcW w:w="2163" w:type="dxa"/>
            <w:tcBorders>
              <w:top w:val="single" w:sz="4" w:space="0" w:color="000000"/>
              <w:left w:val="single" w:sz="4" w:space="0" w:color="000000"/>
              <w:bottom w:val="single" w:sz="4" w:space="0" w:color="000000"/>
              <w:right w:val="single" w:sz="4" w:space="0" w:color="000000"/>
            </w:tcBorders>
          </w:tcPr>
          <w:p w14:paraId="6505E193" w14:textId="77777777" w:rsidR="001E6DC9" w:rsidRPr="00C2206A" w:rsidRDefault="001E6DC9" w:rsidP="004B3509">
            <w:pPr>
              <w:spacing w:after="0" w:line="267" w:lineRule="exact"/>
              <w:ind w:left="720" w:right="-20"/>
              <w:rPr>
                <w:rFonts w:ascii="Times New Roman" w:eastAsia="Times New Roman" w:hAnsi="Times New Roman" w:cs="Times New Roman"/>
                <w:sz w:val="24"/>
                <w:szCs w:val="24"/>
              </w:rPr>
            </w:pPr>
            <w:r w:rsidRPr="00C2206A">
              <w:rPr>
                <w:rFonts w:ascii="Times New Roman" w:eastAsia="Times New Roman" w:hAnsi="Times New Roman" w:cs="Times New Roman"/>
                <w:spacing w:val="1"/>
                <w:sz w:val="24"/>
                <w:szCs w:val="24"/>
              </w:rPr>
              <w:t>P</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ob</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bili</w:t>
            </w:r>
            <w:r w:rsidRPr="00C2206A">
              <w:rPr>
                <w:rFonts w:ascii="Times New Roman" w:eastAsia="Times New Roman" w:hAnsi="Times New Roman" w:cs="Times New Roman"/>
                <w:spacing w:val="3"/>
                <w:sz w:val="24"/>
                <w:szCs w:val="24"/>
              </w:rPr>
              <w:t>t</w:t>
            </w:r>
            <w:r w:rsidRPr="00C2206A">
              <w:rPr>
                <w:rFonts w:ascii="Times New Roman" w:eastAsia="Times New Roman" w:hAnsi="Times New Roman" w:cs="Times New Roman"/>
                <w:sz w:val="24"/>
                <w:szCs w:val="24"/>
              </w:rPr>
              <w:t>y</w:t>
            </w:r>
          </w:p>
        </w:tc>
        <w:tc>
          <w:tcPr>
            <w:tcW w:w="1513" w:type="dxa"/>
            <w:tcBorders>
              <w:top w:val="single" w:sz="4" w:space="0" w:color="000000"/>
              <w:left w:val="single" w:sz="4" w:space="0" w:color="000000"/>
              <w:bottom w:val="single" w:sz="4" w:space="0" w:color="000000"/>
              <w:right w:val="single" w:sz="4" w:space="0" w:color="000000"/>
            </w:tcBorders>
          </w:tcPr>
          <w:p w14:paraId="2DABAA3B" w14:textId="77777777" w:rsidR="001E6DC9" w:rsidRPr="00C2206A" w:rsidRDefault="001E6DC9">
            <w:pPr>
              <w:spacing w:after="0" w:line="267" w:lineRule="exact"/>
              <w:ind w:left="410" w:right="392"/>
              <w:jc w:val="center"/>
              <w:rPr>
                <w:rFonts w:ascii="Times New Roman" w:eastAsia="Times New Roman" w:hAnsi="Times New Roman" w:cs="Times New Roman"/>
                <w:sz w:val="24"/>
                <w:szCs w:val="24"/>
              </w:rPr>
            </w:pPr>
            <w:r w:rsidRPr="00C2206A">
              <w:rPr>
                <w:rFonts w:ascii="Times New Roman" w:eastAsia="Times New Roman" w:hAnsi="Times New Roman" w:cs="Times New Roman"/>
                <w:sz w:val="24"/>
                <w:szCs w:val="24"/>
              </w:rPr>
              <w:t>H</w:t>
            </w:r>
          </w:p>
        </w:tc>
        <w:tc>
          <w:tcPr>
            <w:tcW w:w="2017" w:type="dxa"/>
            <w:tcBorders>
              <w:top w:val="single" w:sz="4" w:space="0" w:color="000000"/>
              <w:left w:val="single" w:sz="4" w:space="0" w:color="000000"/>
              <w:bottom w:val="single" w:sz="4" w:space="0" w:color="000000"/>
              <w:right w:val="single" w:sz="4" w:space="0" w:color="000000"/>
            </w:tcBorders>
          </w:tcPr>
          <w:p w14:paraId="2DAE6D81" w14:textId="77777777" w:rsidR="001E6DC9" w:rsidRPr="00C2206A" w:rsidRDefault="001E6DC9">
            <w:pPr>
              <w:spacing w:after="0" w:line="267" w:lineRule="exact"/>
              <w:ind w:left="604" w:right="584"/>
              <w:jc w:val="center"/>
              <w:rPr>
                <w:rFonts w:ascii="Times New Roman" w:eastAsia="Times New Roman" w:hAnsi="Times New Roman" w:cs="Times New Roman"/>
                <w:sz w:val="24"/>
                <w:szCs w:val="24"/>
              </w:rPr>
            </w:pPr>
            <w:r w:rsidRPr="00C2206A">
              <w:rPr>
                <w:rFonts w:ascii="Times New Roman" w:eastAsia="Times New Roman" w:hAnsi="Times New Roman" w:cs="Times New Roman"/>
                <w:sz w:val="24"/>
                <w:szCs w:val="24"/>
              </w:rPr>
              <w:t>L</w:t>
            </w:r>
          </w:p>
        </w:tc>
        <w:tc>
          <w:tcPr>
            <w:tcW w:w="1547" w:type="dxa"/>
            <w:tcBorders>
              <w:top w:val="single" w:sz="4" w:space="0" w:color="000000"/>
              <w:left w:val="single" w:sz="4" w:space="0" w:color="000000"/>
              <w:bottom w:val="single" w:sz="4" w:space="0" w:color="000000"/>
              <w:right w:val="single" w:sz="4" w:space="0" w:color="000000"/>
            </w:tcBorders>
          </w:tcPr>
          <w:p w14:paraId="17ABC010" w14:textId="77777777" w:rsidR="001E6DC9" w:rsidRPr="00C2206A" w:rsidRDefault="001E6DC9">
            <w:pPr>
              <w:spacing w:after="0" w:line="267" w:lineRule="exact"/>
              <w:ind w:left="436" w:right="416"/>
              <w:jc w:val="center"/>
              <w:rPr>
                <w:rFonts w:ascii="Times New Roman" w:eastAsia="Times New Roman" w:hAnsi="Times New Roman" w:cs="Times New Roman"/>
                <w:sz w:val="24"/>
                <w:szCs w:val="24"/>
              </w:rPr>
            </w:pPr>
            <w:r w:rsidRPr="00C2206A">
              <w:rPr>
                <w:rFonts w:ascii="Times New Roman" w:eastAsia="Times New Roman" w:hAnsi="Times New Roman" w:cs="Times New Roman"/>
                <w:sz w:val="24"/>
                <w:szCs w:val="24"/>
              </w:rPr>
              <w:t>L</w:t>
            </w:r>
          </w:p>
        </w:tc>
        <w:tc>
          <w:tcPr>
            <w:tcW w:w="1587" w:type="dxa"/>
            <w:tcBorders>
              <w:top w:val="single" w:sz="4" w:space="0" w:color="000000"/>
              <w:left w:val="single" w:sz="4" w:space="0" w:color="000000"/>
              <w:bottom w:val="single" w:sz="4" w:space="0" w:color="000000"/>
              <w:right w:val="single" w:sz="4" w:space="0" w:color="000000"/>
            </w:tcBorders>
          </w:tcPr>
          <w:p w14:paraId="32F3E341" w14:textId="77777777" w:rsidR="001E6DC9" w:rsidRPr="00C2206A" w:rsidRDefault="001E6DC9">
            <w:pPr>
              <w:spacing w:after="0" w:line="267" w:lineRule="exact"/>
              <w:ind w:left="417" w:right="397"/>
              <w:jc w:val="center"/>
              <w:rPr>
                <w:rFonts w:ascii="Times New Roman" w:eastAsia="Times New Roman" w:hAnsi="Times New Roman" w:cs="Times New Roman"/>
                <w:sz w:val="24"/>
                <w:szCs w:val="24"/>
              </w:rPr>
            </w:pPr>
            <w:r w:rsidRPr="00C2206A">
              <w:rPr>
                <w:rFonts w:ascii="Times New Roman" w:eastAsia="Times New Roman" w:hAnsi="Times New Roman" w:cs="Times New Roman"/>
                <w:sz w:val="24"/>
                <w:szCs w:val="24"/>
              </w:rPr>
              <w:t>M</w:t>
            </w:r>
          </w:p>
        </w:tc>
        <w:tc>
          <w:tcPr>
            <w:tcW w:w="1587" w:type="dxa"/>
            <w:tcBorders>
              <w:top w:val="single" w:sz="4" w:space="0" w:color="000000"/>
              <w:left w:val="single" w:sz="4" w:space="0" w:color="000000"/>
              <w:bottom w:val="single" w:sz="4" w:space="0" w:color="000000"/>
              <w:right w:val="single" w:sz="4" w:space="0" w:color="000000"/>
            </w:tcBorders>
          </w:tcPr>
          <w:p w14:paraId="5D914B31" w14:textId="739F4153" w:rsidR="001E6DC9" w:rsidRPr="00C2206A" w:rsidRDefault="001E6DC9">
            <w:pPr>
              <w:spacing w:after="0" w:line="267" w:lineRule="exact"/>
              <w:ind w:left="417" w:right="39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w:t>
            </w:r>
          </w:p>
        </w:tc>
      </w:tr>
      <w:tr w:rsidR="001E6DC9" w:rsidRPr="00C2206A" w14:paraId="4623AD40" w14:textId="29FE7ECE" w:rsidTr="001E6DC9">
        <w:trPr>
          <w:trHeight w:hRule="exact" w:val="321"/>
        </w:trPr>
        <w:tc>
          <w:tcPr>
            <w:tcW w:w="2163" w:type="dxa"/>
            <w:tcBorders>
              <w:top w:val="single" w:sz="4" w:space="0" w:color="000000"/>
              <w:left w:val="single" w:sz="4" w:space="0" w:color="000000"/>
              <w:bottom w:val="single" w:sz="4" w:space="0" w:color="000000"/>
              <w:right w:val="single" w:sz="4" w:space="0" w:color="000000"/>
            </w:tcBorders>
          </w:tcPr>
          <w:p w14:paraId="3980CD6F" w14:textId="77777777" w:rsidR="001E6DC9" w:rsidRPr="00C2206A" w:rsidRDefault="001E6DC9" w:rsidP="004B3509">
            <w:pPr>
              <w:spacing w:after="0" w:line="267" w:lineRule="exact"/>
              <w:ind w:left="720" w:right="-20"/>
              <w:rPr>
                <w:rFonts w:ascii="Times New Roman" w:eastAsia="Times New Roman" w:hAnsi="Times New Roman" w:cs="Times New Roman"/>
                <w:sz w:val="24"/>
                <w:szCs w:val="24"/>
              </w:rPr>
            </w:pPr>
            <w:r w:rsidRPr="00C2206A">
              <w:rPr>
                <w:rFonts w:ascii="Times New Roman" w:eastAsia="Times New Roman" w:hAnsi="Times New Roman" w:cs="Times New Roman"/>
                <w:spacing w:val="1"/>
                <w:sz w:val="24"/>
                <w:szCs w:val="24"/>
              </w:rPr>
              <w:t>S</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v</w:t>
            </w:r>
            <w:r w:rsidRPr="00C2206A">
              <w:rPr>
                <w:rFonts w:ascii="Times New Roman" w:eastAsia="Times New Roman" w:hAnsi="Times New Roman" w:cs="Times New Roman"/>
                <w:spacing w:val="-1"/>
                <w:sz w:val="24"/>
                <w:szCs w:val="24"/>
              </w:rPr>
              <w:t>er</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3"/>
                <w:sz w:val="24"/>
                <w:szCs w:val="24"/>
              </w:rPr>
              <w:t>t</w:t>
            </w:r>
            <w:r w:rsidRPr="00C2206A">
              <w:rPr>
                <w:rFonts w:ascii="Times New Roman" w:eastAsia="Times New Roman" w:hAnsi="Times New Roman" w:cs="Times New Roman"/>
                <w:sz w:val="24"/>
                <w:szCs w:val="24"/>
              </w:rPr>
              <w:t>y</w:t>
            </w:r>
          </w:p>
        </w:tc>
        <w:tc>
          <w:tcPr>
            <w:tcW w:w="1513" w:type="dxa"/>
            <w:tcBorders>
              <w:top w:val="single" w:sz="4" w:space="0" w:color="000000"/>
              <w:left w:val="single" w:sz="4" w:space="0" w:color="000000"/>
              <w:bottom w:val="single" w:sz="4" w:space="0" w:color="000000"/>
              <w:right w:val="single" w:sz="4" w:space="0" w:color="000000"/>
            </w:tcBorders>
          </w:tcPr>
          <w:p w14:paraId="1D55F504" w14:textId="77777777" w:rsidR="001E6DC9" w:rsidRPr="00C2206A" w:rsidRDefault="001E6DC9">
            <w:pPr>
              <w:spacing w:after="0" w:line="267" w:lineRule="exact"/>
              <w:ind w:left="410" w:right="392"/>
              <w:jc w:val="center"/>
              <w:rPr>
                <w:rFonts w:ascii="Times New Roman" w:eastAsia="Times New Roman" w:hAnsi="Times New Roman" w:cs="Times New Roman"/>
                <w:sz w:val="24"/>
                <w:szCs w:val="24"/>
              </w:rPr>
            </w:pPr>
            <w:r w:rsidRPr="00C2206A">
              <w:rPr>
                <w:rFonts w:ascii="Times New Roman" w:eastAsia="Times New Roman" w:hAnsi="Times New Roman" w:cs="Times New Roman"/>
                <w:sz w:val="24"/>
                <w:szCs w:val="24"/>
              </w:rPr>
              <w:t>H</w:t>
            </w:r>
          </w:p>
        </w:tc>
        <w:tc>
          <w:tcPr>
            <w:tcW w:w="2017" w:type="dxa"/>
            <w:tcBorders>
              <w:top w:val="single" w:sz="4" w:space="0" w:color="000000"/>
              <w:left w:val="single" w:sz="4" w:space="0" w:color="000000"/>
              <w:bottom w:val="single" w:sz="4" w:space="0" w:color="000000"/>
              <w:right w:val="single" w:sz="4" w:space="0" w:color="000000"/>
            </w:tcBorders>
          </w:tcPr>
          <w:p w14:paraId="05A55E31" w14:textId="77777777" w:rsidR="001E6DC9" w:rsidRPr="00C2206A" w:rsidRDefault="001E6DC9">
            <w:pPr>
              <w:spacing w:after="0" w:line="267" w:lineRule="exact"/>
              <w:ind w:left="590" w:right="572"/>
              <w:jc w:val="center"/>
              <w:rPr>
                <w:rFonts w:ascii="Times New Roman" w:eastAsia="Times New Roman" w:hAnsi="Times New Roman" w:cs="Times New Roman"/>
                <w:sz w:val="24"/>
                <w:szCs w:val="24"/>
              </w:rPr>
            </w:pPr>
            <w:r w:rsidRPr="00C2206A">
              <w:rPr>
                <w:rFonts w:ascii="Times New Roman" w:eastAsia="Times New Roman" w:hAnsi="Times New Roman" w:cs="Times New Roman"/>
                <w:sz w:val="24"/>
                <w:szCs w:val="24"/>
              </w:rPr>
              <w:t>H</w:t>
            </w:r>
          </w:p>
        </w:tc>
        <w:tc>
          <w:tcPr>
            <w:tcW w:w="1547" w:type="dxa"/>
            <w:tcBorders>
              <w:top w:val="single" w:sz="4" w:space="0" w:color="000000"/>
              <w:left w:val="single" w:sz="4" w:space="0" w:color="000000"/>
              <w:bottom w:val="single" w:sz="4" w:space="0" w:color="000000"/>
              <w:right w:val="single" w:sz="4" w:space="0" w:color="000000"/>
            </w:tcBorders>
          </w:tcPr>
          <w:p w14:paraId="341B3912" w14:textId="77777777" w:rsidR="001E6DC9" w:rsidRPr="00C2206A" w:rsidRDefault="001E6DC9">
            <w:pPr>
              <w:spacing w:after="0" w:line="267" w:lineRule="exact"/>
              <w:ind w:left="403" w:right="383"/>
              <w:jc w:val="center"/>
              <w:rPr>
                <w:rFonts w:ascii="Times New Roman" w:eastAsia="Times New Roman" w:hAnsi="Times New Roman" w:cs="Times New Roman"/>
                <w:sz w:val="24"/>
                <w:szCs w:val="24"/>
              </w:rPr>
            </w:pPr>
            <w:r w:rsidRPr="00C2206A">
              <w:rPr>
                <w:rFonts w:ascii="Times New Roman" w:eastAsia="Times New Roman" w:hAnsi="Times New Roman" w:cs="Times New Roman"/>
                <w:sz w:val="24"/>
                <w:szCs w:val="24"/>
              </w:rPr>
              <w:t>M</w:t>
            </w:r>
          </w:p>
        </w:tc>
        <w:tc>
          <w:tcPr>
            <w:tcW w:w="1587" w:type="dxa"/>
            <w:tcBorders>
              <w:top w:val="single" w:sz="4" w:space="0" w:color="000000"/>
              <w:left w:val="single" w:sz="4" w:space="0" w:color="000000"/>
              <w:bottom w:val="single" w:sz="4" w:space="0" w:color="000000"/>
              <w:right w:val="single" w:sz="4" w:space="0" w:color="000000"/>
            </w:tcBorders>
          </w:tcPr>
          <w:p w14:paraId="13693505" w14:textId="77777777" w:rsidR="001E6DC9" w:rsidRPr="00C2206A" w:rsidRDefault="001E6DC9">
            <w:pPr>
              <w:spacing w:after="0" w:line="267" w:lineRule="exact"/>
              <w:ind w:left="417" w:right="397"/>
              <w:jc w:val="center"/>
              <w:rPr>
                <w:rFonts w:ascii="Times New Roman" w:eastAsia="Times New Roman" w:hAnsi="Times New Roman" w:cs="Times New Roman"/>
                <w:sz w:val="24"/>
                <w:szCs w:val="24"/>
              </w:rPr>
            </w:pPr>
            <w:r w:rsidRPr="00C2206A">
              <w:rPr>
                <w:rFonts w:ascii="Times New Roman" w:eastAsia="Times New Roman" w:hAnsi="Times New Roman" w:cs="Times New Roman"/>
                <w:sz w:val="24"/>
                <w:szCs w:val="24"/>
              </w:rPr>
              <w:t>M</w:t>
            </w:r>
          </w:p>
        </w:tc>
        <w:tc>
          <w:tcPr>
            <w:tcW w:w="1587" w:type="dxa"/>
            <w:tcBorders>
              <w:top w:val="single" w:sz="4" w:space="0" w:color="000000"/>
              <w:left w:val="single" w:sz="4" w:space="0" w:color="000000"/>
              <w:bottom w:val="single" w:sz="4" w:space="0" w:color="000000"/>
              <w:right w:val="single" w:sz="4" w:space="0" w:color="000000"/>
            </w:tcBorders>
          </w:tcPr>
          <w:p w14:paraId="23535CCF" w14:textId="3F9A1227" w:rsidR="001E6DC9" w:rsidRPr="00C2206A" w:rsidRDefault="001E6DC9">
            <w:pPr>
              <w:spacing w:after="0" w:line="267" w:lineRule="exact"/>
              <w:ind w:left="417" w:right="39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w:t>
            </w:r>
          </w:p>
        </w:tc>
      </w:tr>
    </w:tbl>
    <w:p w14:paraId="61BA3F13" w14:textId="7D7DC8FC" w:rsidR="00235773" w:rsidRPr="00C2206A" w:rsidRDefault="00C2206A">
      <w:pPr>
        <w:spacing w:after="0" w:line="222" w:lineRule="exact"/>
        <w:ind w:left="2334"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F20623" w:rsidRPr="00C2206A">
        <w:rPr>
          <w:rFonts w:ascii="Times New Roman" w:eastAsia="Times New Roman" w:hAnsi="Times New Roman" w:cs="Times New Roman"/>
          <w:sz w:val="20"/>
          <w:szCs w:val="20"/>
        </w:rPr>
        <w:t>L</w:t>
      </w:r>
      <w:r w:rsidR="00F20623" w:rsidRPr="00C2206A">
        <w:rPr>
          <w:rFonts w:ascii="Times New Roman" w:eastAsia="Times New Roman" w:hAnsi="Times New Roman" w:cs="Times New Roman"/>
          <w:spacing w:val="-2"/>
          <w:sz w:val="20"/>
          <w:szCs w:val="20"/>
        </w:rPr>
        <w:t xml:space="preserve"> </w:t>
      </w:r>
      <w:r w:rsidR="00F20623" w:rsidRPr="00C2206A">
        <w:rPr>
          <w:rFonts w:ascii="Times New Roman" w:eastAsia="Times New Roman" w:hAnsi="Times New Roman" w:cs="Times New Roman"/>
          <w:sz w:val="20"/>
          <w:szCs w:val="20"/>
        </w:rPr>
        <w:t xml:space="preserve">= </w:t>
      </w:r>
      <w:r w:rsidR="00F20623" w:rsidRPr="00C2206A">
        <w:rPr>
          <w:rFonts w:ascii="Times New Roman" w:eastAsia="Times New Roman" w:hAnsi="Times New Roman" w:cs="Times New Roman"/>
          <w:spacing w:val="-2"/>
          <w:sz w:val="20"/>
          <w:szCs w:val="20"/>
        </w:rPr>
        <w:t>L</w:t>
      </w:r>
      <w:r w:rsidR="00F20623" w:rsidRPr="00C2206A">
        <w:rPr>
          <w:rFonts w:ascii="Times New Roman" w:eastAsia="Times New Roman" w:hAnsi="Times New Roman" w:cs="Times New Roman"/>
          <w:spacing w:val="4"/>
          <w:sz w:val="20"/>
          <w:szCs w:val="20"/>
        </w:rPr>
        <w:t>o</w:t>
      </w:r>
      <w:r w:rsidR="00F20623" w:rsidRPr="00C2206A">
        <w:rPr>
          <w:rFonts w:ascii="Times New Roman" w:eastAsia="Times New Roman" w:hAnsi="Times New Roman" w:cs="Times New Roman"/>
          <w:spacing w:val="-2"/>
          <w:sz w:val="20"/>
          <w:szCs w:val="20"/>
        </w:rPr>
        <w:t>w</w:t>
      </w:r>
      <w:r w:rsidR="00F20623" w:rsidRPr="00C2206A">
        <w:rPr>
          <w:rFonts w:ascii="Times New Roman" w:eastAsia="Times New Roman" w:hAnsi="Times New Roman" w:cs="Times New Roman"/>
          <w:sz w:val="20"/>
          <w:szCs w:val="20"/>
        </w:rPr>
        <w:t>,</w:t>
      </w:r>
      <w:r w:rsidR="00F20623" w:rsidRPr="00C2206A">
        <w:rPr>
          <w:rFonts w:ascii="Times New Roman" w:eastAsia="Times New Roman" w:hAnsi="Times New Roman" w:cs="Times New Roman"/>
          <w:spacing w:val="-3"/>
          <w:sz w:val="20"/>
          <w:szCs w:val="20"/>
        </w:rPr>
        <w:t xml:space="preserve"> </w:t>
      </w:r>
      <w:r w:rsidR="00F20623" w:rsidRPr="00C2206A">
        <w:rPr>
          <w:rFonts w:ascii="Times New Roman" w:eastAsia="Times New Roman" w:hAnsi="Times New Roman" w:cs="Times New Roman"/>
          <w:spacing w:val="1"/>
          <w:sz w:val="20"/>
          <w:szCs w:val="20"/>
        </w:rPr>
        <w:t>M</w:t>
      </w:r>
      <w:r w:rsidR="00F20623" w:rsidRPr="00C2206A">
        <w:rPr>
          <w:rFonts w:ascii="Times New Roman" w:eastAsia="Times New Roman" w:hAnsi="Times New Roman" w:cs="Times New Roman"/>
          <w:sz w:val="20"/>
          <w:szCs w:val="20"/>
        </w:rPr>
        <w:t>=</w:t>
      </w:r>
      <w:r w:rsidR="00F20623" w:rsidRPr="00C2206A">
        <w:rPr>
          <w:rFonts w:ascii="Times New Roman" w:eastAsia="Times New Roman" w:hAnsi="Times New Roman" w:cs="Times New Roman"/>
          <w:spacing w:val="-2"/>
          <w:sz w:val="20"/>
          <w:szCs w:val="20"/>
        </w:rPr>
        <w:t xml:space="preserve"> </w:t>
      </w:r>
      <w:r w:rsidR="00F20623" w:rsidRPr="00C2206A">
        <w:rPr>
          <w:rFonts w:ascii="Times New Roman" w:eastAsia="Times New Roman" w:hAnsi="Times New Roman" w:cs="Times New Roman"/>
          <w:spacing w:val="1"/>
          <w:sz w:val="20"/>
          <w:szCs w:val="20"/>
        </w:rPr>
        <w:t>M</w:t>
      </w:r>
      <w:r w:rsidR="00F20623" w:rsidRPr="00C2206A">
        <w:rPr>
          <w:rFonts w:ascii="Times New Roman" w:eastAsia="Times New Roman" w:hAnsi="Times New Roman" w:cs="Times New Roman"/>
          <w:sz w:val="20"/>
          <w:szCs w:val="20"/>
        </w:rPr>
        <w:t>e</w:t>
      </w:r>
      <w:r w:rsidR="00F20623" w:rsidRPr="00C2206A">
        <w:rPr>
          <w:rFonts w:ascii="Times New Roman" w:eastAsia="Times New Roman" w:hAnsi="Times New Roman" w:cs="Times New Roman"/>
          <w:spacing w:val="1"/>
          <w:sz w:val="20"/>
          <w:szCs w:val="20"/>
        </w:rPr>
        <w:t>d</w:t>
      </w:r>
      <w:r w:rsidR="00F20623" w:rsidRPr="00C2206A">
        <w:rPr>
          <w:rFonts w:ascii="Times New Roman" w:eastAsia="Times New Roman" w:hAnsi="Times New Roman" w:cs="Times New Roman"/>
          <w:spacing w:val="2"/>
          <w:sz w:val="20"/>
          <w:szCs w:val="20"/>
        </w:rPr>
        <w:t>i</w:t>
      </w:r>
      <w:r w:rsidR="00F20623" w:rsidRPr="00C2206A">
        <w:rPr>
          <w:rFonts w:ascii="Times New Roman" w:eastAsia="Times New Roman" w:hAnsi="Times New Roman" w:cs="Times New Roman"/>
          <w:spacing w:val="1"/>
          <w:sz w:val="20"/>
          <w:szCs w:val="20"/>
        </w:rPr>
        <w:t>u</w:t>
      </w:r>
      <w:r w:rsidR="00F20623" w:rsidRPr="00C2206A">
        <w:rPr>
          <w:rFonts w:ascii="Times New Roman" w:eastAsia="Times New Roman" w:hAnsi="Times New Roman" w:cs="Times New Roman"/>
          <w:spacing w:val="-4"/>
          <w:sz w:val="20"/>
          <w:szCs w:val="20"/>
        </w:rPr>
        <w:t>m</w:t>
      </w:r>
      <w:r w:rsidR="00F20623" w:rsidRPr="00C2206A">
        <w:rPr>
          <w:rFonts w:ascii="Times New Roman" w:eastAsia="Times New Roman" w:hAnsi="Times New Roman" w:cs="Times New Roman"/>
          <w:sz w:val="20"/>
          <w:szCs w:val="20"/>
        </w:rPr>
        <w:t>,</w:t>
      </w:r>
      <w:r w:rsidR="00F20623" w:rsidRPr="00C2206A">
        <w:rPr>
          <w:rFonts w:ascii="Times New Roman" w:eastAsia="Times New Roman" w:hAnsi="Times New Roman" w:cs="Times New Roman"/>
          <w:spacing w:val="-6"/>
          <w:sz w:val="20"/>
          <w:szCs w:val="20"/>
        </w:rPr>
        <w:t xml:space="preserve"> </w:t>
      </w:r>
      <w:r w:rsidR="00F20623" w:rsidRPr="00C2206A">
        <w:rPr>
          <w:rFonts w:ascii="Times New Roman" w:eastAsia="Times New Roman" w:hAnsi="Times New Roman" w:cs="Times New Roman"/>
          <w:sz w:val="20"/>
          <w:szCs w:val="20"/>
        </w:rPr>
        <w:t xml:space="preserve">H = </w:t>
      </w:r>
      <w:r w:rsidR="00F20623" w:rsidRPr="00C2206A">
        <w:rPr>
          <w:rFonts w:ascii="Times New Roman" w:eastAsia="Times New Roman" w:hAnsi="Times New Roman" w:cs="Times New Roman"/>
          <w:spacing w:val="3"/>
          <w:sz w:val="20"/>
          <w:szCs w:val="20"/>
        </w:rPr>
        <w:t>H</w:t>
      </w:r>
      <w:r w:rsidR="00F20623" w:rsidRPr="00C2206A">
        <w:rPr>
          <w:rFonts w:ascii="Times New Roman" w:eastAsia="Times New Roman" w:hAnsi="Times New Roman" w:cs="Times New Roman"/>
          <w:sz w:val="20"/>
          <w:szCs w:val="20"/>
        </w:rPr>
        <w:t>i</w:t>
      </w:r>
      <w:r w:rsidR="00F20623" w:rsidRPr="00C2206A">
        <w:rPr>
          <w:rFonts w:ascii="Times New Roman" w:eastAsia="Times New Roman" w:hAnsi="Times New Roman" w:cs="Times New Roman"/>
          <w:spacing w:val="-1"/>
          <w:sz w:val="20"/>
          <w:szCs w:val="20"/>
        </w:rPr>
        <w:t>g</w:t>
      </w:r>
      <w:r w:rsidR="00F20623" w:rsidRPr="00C2206A">
        <w:rPr>
          <w:rFonts w:ascii="Times New Roman" w:eastAsia="Times New Roman" w:hAnsi="Times New Roman" w:cs="Times New Roman"/>
          <w:sz w:val="20"/>
          <w:szCs w:val="20"/>
        </w:rPr>
        <w:t>h</w:t>
      </w:r>
    </w:p>
    <w:p w14:paraId="0185E602" w14:textId="77777777" w:rsidR="00235773" w:rsidRPr="00C2206A" w:rsidRDefault="00235773">
      <w:pPr>
        <w:spacing w:after="0" w:line="200" w:lineRule="exact"/>
        <w:rPr>
          <w:rFonts w:ascii="Times New Roman" w:hAnsi="Times New Roman" w:cs="Times New Roman"/>
          <w:sz w:val="20"/>
          <w:szCs w:val="20"/>
        </w:rPr>
      </w:pPr>
    </w:p>
    <w:p w14:paraId="08D5983F" w14:textId="77777777" w:rsidR="00235773" w:rsidRPr="00C2206A" w:rsidRDefault="00235773">
      <w:pPr>
        <w:spacing w:before="16" w:after="0" w:line="260" w:lineRule="exact"/>
        <w:rPr>
          <w:rFonts w:ascii="Times New Roman" w:hAnsi="Times New Roman" w:cs="Times New Roman"/>
          <w:sz w:val="26"/>
          <w:szCs w:val="26"/>
        </w:rPr>
      </w:pPr>
    </w:p>
    <w:p w14:paraId="053E613D" w14:textId="77777777" w:rsidR="00235773" w:rsidRPr="00C2206A" w:rsidRDefault="00F20623">
      <w:pPr>
        <w:tabs>
          <w:tab w:val="left" w:pos="880"/>
        </w:tabs>
        <w:spacing w:before="29" w:after="0" w:line="240" w:lineRule="auto"/>
        <w:ind w:left="174" w:right="-20"/>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IV.</w:t>
      </w:r>
      <w:r w:rsidRPr="00C2206A">
        <w:rPr>
          <w:rFonts w:ascii="Times New Roman" w:eastAsia="Times New Roman" w:hAnsi="Times New Roman" w:cs="Times New Roman"/>
          <w:b/>
          <w:bCs/>
          <w:sz w:val="24"/>
          <w:szCs w:val="24"/>
        </w:rPr>
        <w:tab/>
        <w:t>VU</w:t>
      </w:r>
      <w:r w:rsidRPr="00C2206A">
        <w:rPr>
          <w:rFonts w:ascii="Times New Roman" w:eastAsia="Times New Roman" w:hAnsi="Times New Roman" w:cs="Times New Roman"/>
          <w:b/>
          <w:bCs/>
          <w:spacing w:val="1"/>
          <w:sz w:val="24"/>
          <w:szCs w:val="24"/>
        </w:rPr>
        <w:t>L</w:t>
      </w:r>
      <w:r w:rsidRPr="00C2206A">
        <w:rPr>
          <w:rFonts w:ascii="Times New Roman" w:eastAsia="Times New Roman" w:hAnsi="Times New Roman" w:cs="Times New Roman"/>
          <w:b/>
          <w:bCs/>
          <w:sz w:val="24"/>
          <w:szCs w:val="24"/>
        </w:rPr>
        <w:t>N</w:t>
      </w:r>
      <w:r w:rsidRPr="00C2206A">
        <w:rPr>
          <w:rFonts w:ascii="Times New Roman" w:eastAsia="Times New Roman" w:hAnsi="Times New Roman" w:cs="Times New Roman"/>
          <w:b/>
          <w:bCs/>
          <w:spacing w:val="1"/>
          <w:sz w:val="24"/>
          <w:szCs w:val="24"/>
        </w:rPr>
        <w:t>E</w:t>
      </w:r>
      <w:r w:rsidRPr="00C2206A">
        <w:rPr>
          <w:rFonts w:ascii="Times New Roman" w:eastAsia="Times New Roman" w:hAnsi="Times New Roman" w:cs="Times New Roman"/>
          <w:b/>
          <w:bCs/>
          <w:sz w:val="24"/>
          <w:szCs w:val="24"/>
        </w:rPr>
        <w:t>RA</w:t>
      </w:r>
      <w:r w:rsidRPr="00C2206A">
        <w:rPr>
          <w:rFonts w:ascii="Times New Roman" w:eastAsia="Times New Roman" w:hAnsi="Times New Roman" w:cs="Times New Roman"/>
          <w:b/>
          <w:bCs/>
          <w:spacing w:val="1"/>
          <w:sz w:val="24"/>
          <w:szCs w:val="24"/>
        </w:rPr>
        <w:t>B</w:t>
      </w:r>
      <w:r w:rsidRPr="00C2206A">
        <w:rPr>
          <w:rFonts w:ascii="Times New Roman" w:eastAsia="Times New Roman" w:hAnsi="Times New Roman" w:cs="Times New Roman"/>
          <w:b/>
          <w:bCs/>
          <w:sz w:val="24"/>
          <w:szCs w:val="24"/>
        </w:rPr>
        <w:t>I</w:t>
      </w:r>
      <w:r w:rsidRPr="00C2206A">
        <w:rPr>
          <w:rFonts w:ascii="Times New Roman" w:eastAsia="Times New Roman" w:hAnsi="Times New Roman" w:cs="Times New Roman"/>
          <w:b/>
          <w:bCs/>
          <w:spacing w:val="1"/>
          <w:sz w:val="24"/>
          <w:szCs w:val="24"/>
        </w:rPr>
        <w:t>L</w:t>
      </w:r>
      <w:r w:rsidRPr="00C2206A">
        <w:rPr>
          <w:rFonts w:ascii="Times New Roman" w:eastAsia="Times New Roman" w:hAnsi="Times New Roman" w:cs="Times New Roman"/>
          <w:b/>
          <w:bCs/>
          <w:sz w:val="24"/>
          <w:szCs w:val="24"/>
        </w:rPr>
        <w:t>I</w:t>
      </w:r>
      <w:r w:rsidRPr="00C2206A">
        <w:rPr>
          <w:rFonts w:ascii="Times New Roman" w:eastAsia="Times New Roman" w:hAnsi="Times New Roman" w:cs="Times New Roman"/>
          <w:b/>
          <w:bCs/>
          <w:spacing w:val="1"/>
          <w:sz w:val="24"/>
          <w:szCs w:val="24"/>
        </w:rPr>
        <w:t>T</w:t>
      </w:r>
      <w:r w:rsidRPr="00C2206A">
        <w:rPr>
          <w:rFonts w:ascii="Times New Roman" w:eastAsia="Times New Roman" w:hAnsi="Times New Roman" w:cs="Times New Roman"/>
          <w:b/>
          <w:bCs/>
          <w:sz w:val="24"/>
          <w:szCs w:val="24"/>
        </w:rPr>
        <w:t>Y A</w:t>
      </w:r>
      <w:r w:rsidRPr="00C2206A">
        <w:rPr>
          <w:rFonts w:ascii="Times New Roman" w:eastAsia="Times New Roman" w:hAnsi="Times New Roman" w:cs="Times New Roman"/>
          <w:b/>
          <w:bCs/>
          <w:spacing w:val="1"/>
          <w:sz w:val="24"/>
          <w:szCs w:val="24"/>
        </w:rPr>
        <w:t>SSESS</w:t>
      </w:r>
      <w:r w:rsidRPr="00C2206A">
        <w:rPr>
          <w:rFonts w:ascii="Times New Roman" w:eastAsia="Times New Roman" w:hAnsi="Times New Roman" w:cs="Times New Roman"/>
          <w:b/>
          <w:bCs/>
          <w:spacing w:val="-1"/>
          <w:sz w:val="24"/>
          <w:szCs w:val="24"/>
        </w:rPr>
        <w:t>M</w:t>
      </w:r>
      <w:r w:rsidRPr="00C2206A">
        <w:rPr>
          <w:rFonts w:ascii="Times New Roman" w:eastAsia="Times New Roman" w:hAnsi="Times New Roman" w:cs="Times New Roman"/>
          <w:b/>
          <w:bCs/>
          <w:spacing w:val="1"/>
          <w:sz w:val="24"/>
          <w:szCs w:val="24"/>
        </w:rPr>
        <w:t>E</w:t>
      </w:r>
      <w:r w:rsidRPr="00C2206A">
        <w:rPr>
          <w:rFonts w:ascii="Times New Roman" w:eastAsia="Times New Roman" w:hAnsi="Times New Roman" w:cs="Times New Roman"/>
          <w:b/>
          <w:bCs/>
          <w:sz w:val="24"/>
          <w:szCs w:val="24"/>
        </w:rPr>
        <w:t>NT</w:t>
      </w:r>
    </w:p>
    <w:p w14:paraId="4525108D" w14:textId="77777777" w:rsidR="00235773" w:rsidRPr="00C2206A" w:rsidRDefault="00235773">
      <w:pPr>
        <w:spacing w:before="4" w:after="0" w:line="110" w:lineRule="exact"/>
        <w:rPr>
          <w:rFonts w:ascii="Times New Roman" w:hAnsi="Times New Roman" w:cs="Times New Roman"/>
          <w:sz w:val="11"/>
          <w:szCs w:val="11"/>
        </w:rPr>
      </w:pPr>
    </w:p>
    <w:p w14:paraId="39F8D9F0" w14:textId="77777777" w:rsidR="00235773" w:rsidRPr="00C2206A" w:rsidRDefault="00235773">
      <w:pPr>
        <w:spacing w:after="0" w:line="200" w:lineRule="exact"/>
        <w:rPr>
          <w:rFonts w:ascii="Times New Roman" w:hAnsi="Times New Roman" w:cs="Times New Roman"/>
          <w:sz w:val="20"/>
          <w:szCs w:val="20"/>
        </w:rPr>
      </w:pPr>
    </w:p>
    <w:p w14:paraId="1ACD8CC7" w14:textId="77777777" w:rsidR="00235773" w:rsidRPr="00C2206A" w:rsidRDefault="00F20623">
      <w:pPr>
        <w:spacing w:after="0" w:line="240" w:lineRule="auto"/>
        <w:ind w:left="445" w:right="8847"/>
        <w:jc w:val="both"/>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 xml:space="preserve">A.  </w:t>
      </w:r>
      <w:r w:rsidRPr="00C2206A">
        <w:rPr>
          <w:rFonts w:ascii="Times New Roman" w:eastAsia="Times New Roman" w:hAnsi="Times New Roman" w:cs="Times New Roman"/>
          <w:b/>
          <w:bCs/>
          <w:spacing w:val="36"/>
          <w:sz w:val="24"/>
          <w:szCs w:val="24"/>
        </w:rPr>
        <w:t xml:space="preserve"> </w:t>
      </w:r>
      <w:r w:rsidRPr="00C2206A">
        <w:rPr>
          <w:rFonts w:ascii="Times New Roman" w:eastAsia="Times New Roman" w:hAnsi="Times New Roman" w:cs="Times New Roman"/>
          <w:b/>
          <w:bCs/>
          <w:sz w:val="24"/>
          <w:szCs w:val="24"/>
        </w:rPr>
        <w:t>Ov</w:t>
      </w:r>
      <w:r w:rsidRPr="00C2206A">
        <w:rPr>
          <w:rFonts w:ascii="Times New Roman" w:eastAsia="Times New Roman" w:hAnsi="Times New Roman" w:cs="Times New Roman"/>
          <w:b/>
          <w:bCs/>
          <w:spacing w:val="-1"/>
          <w:sz w:val="24"/>
          <w:szCs w:val="24"/>
        </w:rPr>
        <w:t>er</w:t>
      </w:r>
      <w:r w:rsidRPr="00C2206A">
        <w:rPr>
          <w:rFonts w:ascii="Times New Roman" w:eastAsia="Times New Roman" w:hAnsi="Times New Roman" w:cs="Times New Roman"/>
          <w:b/>
          <w:bCs/>
          <w:sz w:val="24"/>
          <w:szCs w:val="24"/>
        </w:rPr>
        <w:t>vi</w:t>
      </w:r>
      <w:r w:rsidRPr="00C2206A">
        <w:rPr>
          <w:rFonts w:ascii="Times New Roman" w:eastAsia="Times New Roman" w:hAnsi="Times New Roman" w:cs="Times New Roman"/>
          <w:b/>
          <w:bCs/>
          <w:spacing w:val="-1"/>
          <w:sz w:val="24"/>
          <w:szCs w:val="24"/>
        </w:rPr>
        <w:t>ew</w:t>
      </w:r>
    </w:p>
    <w:p w14:paraId="5A9E77CC" w14:textId="77777777" w:rsidR="00235773" w:rsidRPr="00C2206A" w:rsidRDefault="00235773">
      <w:pPr>
        <w:spacing w:before="5" w:after="0" w:line="110" w:lineRule="exact"/>
        <w:rPr>
          <w:rFonts w:ascii="Times New Roman" w:hAnsi="Times New Roman" w:cs="Times New Roman"/>
          <w:sz w:val="11"/>
          <w:szCs w:val="11"/>
        </w:rPr>
      </w:pPr>
    </w:p>
    <w:p w14:paraId="0C66AE38" w14:textId="77777777" w:rsidR="00235773" w:rsidRDefault="00F20623">
      <w:pPr>
        <w:spacing w:after="0" w:line="240" w:lineRule="auto"/>
        <w:ind w:left="445" w:right="102"/>
        <w:jc w:val="both"/>
        <w:rPr>
          <w:rFonts w:ascii="Times New Roman" w:eastAsia="Times New Roman" w:hAnsi="Times New Roman" w:cs="Times New Roman"/>
          <w:sz w:val="24"/>
          <w:szCs w:val="24"/>
        </w:rPr>
      </w:pPr>
      <w:r w:rsidRPr="00C2206A">
        <w:rPr>
          <w:rFonts w:ascii="Times New Roman" w:eastAsia="Times New Roman" w:hAnsi="Times New Roman" w:cs="Times New Roman"/>
          <w:sz w:val="24"/>
          <w:szCs w:val="24"/>
        </w:rPr>
        <w:t>The</w:t>
      </w:r>
      <w:r w:rsidRPr="00C2206A">
        <w:rPr>
          <w:rFonts w:ascii="Times New Roman" w:eastAsia="Times New Roman" w:hAnsi="Times New Roman" w:cs="Times New Roman"/>
          <w:spacing w:val="4"/>
          <w:sz w:val="24"/>
          <w:szCs w:val="24"/>
        </w:rPr>
        <w:t xml:space="preserve"> </w:t>
      </w:r>
      <w:r w:rsidRPr="00C2206A">
        <w:rPr>
          <w:rFonts w:ascii="Times New Roman" w:eastAsia="Times New Roman" w:hAnsi="Times New Roman" w:cs="Times New Roman"/>
          <w:sz w:val="24"/>
          <w:szCs w:val="24"/>
        </w:rPr>
        <w:t>vuln</w:t>
      </w:r>
      <w:r w:rsidRPr="00C2206A">
        <w:rPr>
          <w:rFonts w:ascii="Times New Roman" w:eastAsia="Times New Roman" w:hAnsi="Times New Roman" w:cs="Times New Roman"/>
          <w:spacing w:val="-1"/>
          <w:sz w:val="24"/>
          <w:szCs w:val="24"/>
        </w:rPr>
        <w:t>era</w:t>
      </w:r>
      <w:r w:rsidRPr="00C2206A">
        <w:rPr>
          <w:rFonts w:ascii="Times New Roman" w:eastAsia="Times New Roman" w:hAnsi="Times New Roman" w:cs="Times New Roman"/>
          <w:sz w:val="24"/>
          <w:szCs w:val="24"/>
        </w:rPr>
        <w:t>bili</w:t>
      </w:r>
      <w:r w:rsidRPr="00C2206A">
        <w:rPr>
          <w:rFonts w:ascii="Times New Roman" w:eastAsia="Times New Roman" w:hAnsi="Times New Roman" w:cs="Times New Roman"/>
          <w:spacing w:val="5"/>
          <w:sz w:val="24"/>
          <w:szCs w:val="24"/>
        </w:rPr>
        <w:t>t</w:t>
      </w:r>
      <w:r w:rsidRPr="00C2206A">
        <w:rPr>
          <w:rFonts w:ascii="Times New Roman" w:eastAsia="Times New Roman" w:hAnsi="Times New Roman" w:cs="Times New Roman"/>
          <w:sz w:val="24"/>
          <w:szCs w:val="24"/>
        </w:rPr>
        <w:t xml:space="preserve">y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ss</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3"/>
          <w:sz w:val="24"/>
          <w:szCs w:val="24"/>
        </w:rPr>
        <w:t>s</w:t>
      </w:r>
      <w:r w:rsidRPr="00C2206A">
        <w:rPr>
          <w:rFonts w:ascii="Times New Roman" w:eastAsia="Times New Roman" w:hAnsi="Times New Roman" w:cs="Times New Roman"/>
          <w:sz w:val="24"/>
          <w:szCs w:val="24"/>
        </w:rPr>
        <w:t>m</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nt</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z w:val="24"/>
          <w:szCs w:val="24"/>
        </w:rPr>
        <w:t>is</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z w:val="24"/>
          <w:szCs w:val="24"/>
        </w:rPr>
        <w:t>a</w:t>
      </w:r>
      <w:r w:rsidRPr="00C2206A">
        <w:rPr>
          <w:rFonts w:ascii="Times New Roman" w:eastAsia="Times New Roman" w:hAnsi="Times New Roman" w:cs="Times New Roman"/>
          <w:spacing w:val="4"/>
          <w:sz w:val="24"/>
          <w:szCs w:val="24"/>
        </w:rPr>
        <w:t xml:space="preserve"> </w:t>
      </w:r>
      <w:r w:rsidRPr="00C2206A">
        <w:rPr>
          <w:rFonts w:ascii="Times New Roman" w:eastAsia="Times New Roman" w:hAnsi="Times New Roman" w:cs="Times New Roman"/>
          <w:sz w:val="24"/>
          <w:szCs w:val="24"/>
        </w:rPr>
        <w:t>summ</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4"/>
          <w:sz w:val="24"/>
          <w:szCs w:val="24"/>
        </w:rPr>
        <w:t>r</w:t>
      </w:r>
      <w:r w:rsidRPr="00C2206A">
        <w:rPr>
          <w:rFonts w:ascii="Times New Roman" w:eastAsia="Times New Roman" w:hAnsi="Times New Roman" w:cs="Times New Roman"/>
          <w:sz w:val="24"/>
          <w:szCs w:val="24"/>
        </w:rPr>
        <w:t>y of</w:t>
      </w:r>
      <w:r w:rsidRPr="00C2206A">
        <w:rPr>
          <w:rFonts w:ascii="Times New Roman" w:eastAsia="Times New Roman" w:hAnsi="Times New Roman" w:cs="Times New Roman"/>
          <w:spacing w:val="6"/>
          <w:sz w:val="24"/>
          <w:szCs w:val="24"/>
        </w:rPr>
        <w:t xml:space="preserve"> </w:t>
      </w:r>
      <w:r w:rsidRPr="00C2206A">
        <w:rPr>
          <w:rFonts w:ascii="Times New Roman" w:eastAsia="Times New Roman" w:hAnsi="Times New Roman" w:cs="Times New Roman"/>
          <w:sz w:val="24"/>
          <w:szCs w:val="24"/>
        </w:rPr>
        <w:t>the</w:t>
      </w:r>
      <w:r w:rsidRPr="00C2206A">
        <w:rPr>
          <w:rFonts w:ascii="Times New Roman" w:eastAsia="Times New Roman" w:hAnsi="Times New Roman" w:cs="Times New Roman"/>
          <w:spacing w:val="4"/>
          <w:sz w:val="24"/>
          <w:szCs w:val="24"/>
        </w:rPr>
        <w:t xml:space="preserve"> </w:t>
      </w:r>
      <w:r w:rsidRPr="00C2206A">
        <w:rPr>
          <w:rFonts w:ascii="Times New Roman" w:eastAsia="Times New Roman" w:hAnsi="Times New Roman" w:cs="Times New Roman"/>
          <w:sz w:val="24"/>
          <w:szCs w:val="24"/>
        </w:rPr>
        <w:t>h</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1"/>
          <w:sz w:val="24"/>
          <w:szCs w:val="24"/>
        </w:rPr>
        <w:t>z</w:t>
      </w:r>
      <w:r w:rsidRPr="00C2206A">
        <w:rPr>
          <w:rFonts w:ascii="Times New Roman" w:eastAsia="Times New Roman" w:hAnsi="Times New Roman" w:cs="Times New Roman"/>
          <w:spacing w:val="-1"/>
          <w:sz w:val="24"/>
          <w:szCs w:val="24"/>
        </w:rPr>
        <w:t>ar</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1"/>
          <w:sz w:val="24"/>
          <w:szCs w:val="24"/>
        </w:rPr>
        <w:t>’</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z w:val="24"/>
          <w:szCs w:val="24"/>
        </w:rPr>
        <w:t>imp</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z w:val="24"/>
          <w:szCs w:val="24"/>
        </w:rPr>
        <w:t>to</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z w:val="24"/>
          <w:szCs w:val="24"/>
        </w:rPr>
        <w:t>the</w:t>
      </w:r>
      <w:r w:rsidRPr="00C2206A">
        <w:rPr>
          <w:rFonts w:ascii="Times New Roman" w:eastAsia="Times New Roman" w:hAnsi="Times New Roman" w:cs="Times New Roman"/>
          <w:spacing w:val="4"/>
          <w:sz w:val="24"/>
          <w:szCs w:val="24"/>
        </w:rPr>
        <w:t xml:space="preserve"> </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ommuni</w:t>
      </w:r>
      <w:r w:rsidRPr="00C2206A">
        <w:rPr>
          <w:rFonts w:ascii="Times New Roman" w:eastAsia="Times New Roman" w:hAnsi="Times New Roman" w:cs="Times New Roman"/>
          <w:spacing w:val="3"/>
          <w:sz w:val="24"/>
          <w:szCs w:val="24"/>
        </w:rPr>
        <w:t>t</w:t>
      </w:r>
      <w:r w:rsidRPr="00C2206A">
        <w:rPr>
          <w:rFonts w:ascii="Times New Roman" w:eastAsia="Times New Roman" w:hAnsi="Times New Roman" w:cs="Times New Roman"/>
          <w:spacing w:val="-5"/>
          <w:sz w:val="24"/>
          <w:szCs w:val="24"/>
        </w:rPr>
        <w:t>y</w:t>
      </w:r>
      <w:r w:rsidRPr="00C2206A">
        <w:rPr>
          <w:rFonts w:ascii="Times New Roman" w:eastAsia="Times New Roman" w:hAnsi="Times New Roman" w:cs="Times New Roman"/>
          <w:spacing w:val="-1"/>
          <w:sz w:val="24"/>
          <w:szCs w:val="24"/>
        </w:rPr>
        <w:t>’</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z w:val="24"/>
          <w:szCs w:val="24"/>
        </w:rPr>
        <w:t>vul</w:t>
      </w:r>
      <w:r w:rsidRPr="00C2206A">
        <w:rPr>
          <w:rFonts w:ascii="Times New Roman" w:eastAsia="Times New Roman" w:hAnsi="Times New Roman" w:cs="Times New Roman"/>
          <w:spacing w:val="2"/>
          <w:sz w:val="24"/>
          <w:szCs w:val="24"/>
        </w:rPr>
        <w:t>n</w:t>
      </w:r>
      <w:r w:rsidRPr="00C2206A">
        <w:rPr>
          <w:rFonts w:ascii="Times New Roman" w:eastAsia="Times New Roman" w:hAnsi="Times New Roman" w:cs="Times New Roman"/>
          <w:spacing w:val="-1"/>
          <w:sz w:val="24"/>
          <w:szCs w:val="24"/>
        </w:rPr>
        <w:t>era</w:t>
      </w:r>
      <w:r w:rsidRPr="00C2206A">
        <w:rPr>
          <w:rFonts w:ascii="Times New Roman" w:eastAsia="Times New Roman" w:hAnsi="Times New Roman" w:cs="Times New Roman"/>
          <w:sz w:val="24"/>
          <w:szCs w:val="24"/>
        </w:rPr>
        <w:t>ble st</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u</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tu</w:t>
      </w:r>
      <w:r w:rsidRPr="00C2206A">
        <w:rPr>
          <w:rFonts w:ascii="Times New Roman" w:eastAsia="Times New Roman" w:hAnsi="Times New Roman" w:cs="Times New Roman"/>
          <w:spacing w:val="-1"/>
          <w:sz w:val="24"/>
          <w:szCs w:val="24"/>
        </w:rPr>
        <w:t>re</w:t>
      </w:r>
      <w:r w:rsidRPr="00C2206A">
        <w:rPr>
          <w:rFonts w:ascii="Times New Roman" w:eastAsia="Times New Roman" w:hAnsi="Times New Roman" w:cs="Times New Roman"/>
          <w:sz w:val="24"/>
          <w:szCs w:val="24"/>
        </w:rPr>
        <w:t xml:space="preserve">s. </w:t>
      </w:r>
      <w:r w:rsidRPr="00C2206A">
        <w:rPr>
          <w:rFonts w:ascii="Times New Roman" w:eastAsia="Times New Roman" w:hAnsi="Times New Roman" w:cs="Times New Roman"/>
          <w:spacing w:val="17"/>
          <w:sz w:val="24"/>
          <w:szCs w:val="24"/>
        </w:rPr>
        <w:t xml:space="preserve"> </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ommuni</w:t>
      </w:r>
      <w:r w:rsidRPr="00C2206A">
        <w:rPr>
          <w:rFonts w:ascii="Times New Roman" w:eastAsia="Times New Roman" w:hAnsi="Times New Roman" w:cs="Times New Roman"/>
          <w:spacing w:val="3"/>
          <w:sz w:val="24"/>
          <w:szCs w:val="24"/>
        </w:rPr>
        <w:t>t</w:t>
      </w:r>
      <w:r w:rsidRPr="00C2206A">
        <w:rPr>
          <w:rFonts w:ascii="Times New Roman" w:eastAsia="Times New Roman" w:hAnsi="Times New Roman" w:cs="Times New Roman"/>
          <w:sz w:val="24"/>
          <w:szCs w:val="24"/>
        </w:rPr>
        <w:t xml:space="preserve">y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ss</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ts</w:t>
      </w:r>
      <w:r w:rsidRPr="00C2206A">
        <w:rPr>
          <w:rFonts w:ascii="Times New Roman" w:eastAsia="Times New Roman" w:hAnsi="Times New Roman" w:cs="Times New Roman"/>
          <w:spacing w:val="8"/>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nd</w:t>
      </w:r>
      <w:r w:rsidRPr="00C2206A">
        <w:rPr>
          <w:rFonts w:ascii="Times New Roman" w:eastAsia="Times New Roman" w:hAnsi="Times New Roman" w:cs="Times New Roman"/>
          <w:spacing w:val="8"/>
          <w:sz w:val="24"/>
          <w:szCs w:val="24"/>
        </w:rPr>
        <w:t xml:space="preserve"> </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v</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lopm</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nt</w:t>
      </w:r>
      <w:r w:rsidRPr="00C2206A">
        <w:rPr>
          <w:rFonts w:ascii="Times New Roman" w:eastAsia="Times New Roman" w:hAnsi="Times New Roman" w:cs="Times New Roman"/>
          <w:spacing w:val="8"/>
          <w:sz w:val="24"/>
          <w:szCs w:val="24"/>
        </w:rPr>
        <w:t xml:space="preserve"> </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1"/>
          <w:sz w:val="24"/>
          <w:szCs w:val="24"/>
        </w:rPr>
        <w:t>re</w:t>
      </w:r>
      <w:r w:rsidRPr="00C2206A">
        <w:rPr>
          <w:rFonts w:ascii="Times New Roman" w:eastAsia="Times New Roman" w:hAnsi="Times New Roman" w:cs="Times New Roman"/>
          <w:sz w:val="24"/>
          <w:szCs w:val="24"/>
        </w:rPr>
        <w:t>nds</w:t>
      </w:r>
      <w:r w:rsidRPr="00C2206A">
        <w:rPr>
          <w:rFonts w:ascii="Times New Roman" w:eastAsia="Times New Roman" w:hAnsi="Times New Roman" w:cs="Times New Roman"/>
          <w:spacing w:val="8"/>
          <w:sz w:val="24"/>
          <w:szCs w:val="24"/>
        </w:rPr>
        <w:t xml:space="preserve"> </w:t>
      </w:r>
      <w:r w:rsidRPr="00C2206A">
        <w:rPr>
          <w:rFonts w:ascii="Times New Roman" w:eastAsia="Times New Roman" w:hAnsi="Times New Roman" w:cs="Times New Roman"/>
          <w:sz w:val="24"/>
          <w:szCs w:val="24"/>
        </w:rPr>
        <w:t>will</w:t>
      </w:r>
      <w:r w:rsidRPr="00C2206A">
        <w:rPr>
          <w:rFonts w:ascii="Times New Roman" w:eastAsia="Times New Roman" w:hAnsi="Times New Roman" w:cs="Times New Roman"/>
          <w:spacing w:val="8"/>
          <w:sz w:val="24"/>
          <w:szCs w:val="24"/>
        </w:rPr>
        <w:t xml:space="preserve"> </w:t>
      </w:r>
      <w:r w:rsidRPr="00C2206A">
        <w:rPr>
          <w:rFonts w:ascii="Times New Roman" w:eastAsia="Times New Roman" w:hAnsi="Times New Roman" w:cs="Times New Roman"/>
          <w:sz w:val="24"/>
          <w:szCs w:val="24"/>
        </w:rPr>
        <w:t>be</w:t>
      </w:r>
      <w:r w:rsidRPr="00C2206A">
        <w:rPr>
          <w:rFonts w:ascii="Times New Roman" w:eastAsia="Times New Roman" w:hAnsi="Times New Roman" w:cs="Times New Roman"/>
          <w:spacing w:val="7"/>
          <w:sz w:val="24"/>
          <w:szCs w:val="24"/>
        </w:rPr>
        <w:t xml:space="preserve"> </w:t>
      </w:r>
      <w:r w:rsidRPr="00C2206A">
        <w:rPr>
          <w:rFonts w:ascii="Times New Roman" w:eastAsia="Times New Roman" w:hAnsi="Times New Roman" w:cs="Times New Roman"/>
          <w:sz w:val="24"/>
          <w:szCs w:val="24"/>
        </w:rPr>
        <w:t>id</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nti</w:t>
      </w: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8"/>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nd</w:t>
      </w:r>
      <w:r w:rsidRPr="00C2206A">
        <w:rPr>
          <w:rFonts w:ascii="Times New Roman" w:eastAsia="Times New Roman" w:hAnsi="Times New Roman" w:cs="Times New Roman"/>
          <w:spacing w:val="8"/>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ss</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ss</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8"/>
          <w:sz w:val="24"/>
          <w:szCs w:val="24"/>
        </w:rPr>
        <w:t xml:space="preserve"> </w:t>
      </w:r>
      <w:r w:rsidRPr="00C2206A">
        <w:rPr>
          <w:rFonts w:ascii="Times New Roman" w:eastAsia="Times New Roman" w:hAnsi="Times New Roman" w:cs="Times New Roman"/>
          <w:sz w:val="24"/>
          <w:szCs w:val="24"/>
        </w:rPr>
        <w:t>with</w:t>
      </w:r>
      <w:r w:rsidRPr="00C2206A">
        <w:rPr>
          <w:rFonts w:ascii="Times New Roman" w:eastAsia="Times New Roman" w:hAnsi="Times New Roman" w:cs="Times New Roman"/>
          <w:spacing w:val="8"/>
          <w:sz w:val="24"/>
          <w:szCs w:val="24"/>
        </w:rPr>
        <w:t xml:space="preserve"> </w:t>
      </w:r>
      <w:r w:rsidRPr="00C2206A">
        <w:rPr>
          <w:rFonts w:ascii="Times New Roman" w:eastAsia="Times New Roman" w:hAnsi="Times New Roman" w:cs="Times New Roman"/>
          <w:spacing w:val="-1"/>
          <w:sz w:val="24"/>
          <w:szCs w:val="24"/>
        </w:rPr>
        <w:t>re</w:t>
      </w:r>
      <w:r w:rsidRPr="00C2206A">
        <w:rPr>
          <w:rFonts w:ascii="Times New Roman" w:eastAsia="Times New Roman" w:hAnsi="Times New Roman" w:cs="Times New Roman"/>
          <w:sz w:val="24"/>
          <w:szCs w:val="24"/>
        </w:rPr>
        <w:t>sp</w:t>
      </w:r>
      <w:r w:rsidRPr="00C2206A">
        <w:rPr>
          <w:rFonts w:ascii="Times New Roman" w:eastAsia="Times New Roman" w:hAnsi="Times New Roman" w:cs="Times New Roman"/>
          <w:spacing w:val="-1"/>
          <w:sz w:val="24"/>
          <w:szCs w:val="24"/>
        </w:rPr>
        <w:t>ec</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10"/>
          <w:sz w:val="24"/>
          <w:szCs w:val="24"/>
        </w:rPr>
        <w:t xml:space="preserve"> </w:t>
      </w:r>
      <w:r w:rsidRPr="00C2206A">
        <w:rPr>
          <w:rFonts w:ascii="Times New Roman" w:eastAsia="Times New Roman" w:hAnsi="Times New Roman" w:cs="Times New Roman"/>
          <w:sz w:val="24"/>
          <w:szCs w:val="24"/>
        </w:rPr>
        <w:t>to</w:t>
      </w:r>
      <w:r w:rsidRPr="00C2206A">
        <w:rPr>
          <w:rFonts w:ascii="Times New Roman" w:eastAsia="Times New Roman" w:hAnsi="Times New Roman" w:cs="Times New Roman"/>
          <w:spacing w:val="8"/>
          <w:sz w:val="24"/>
          <w:szCs w:val="24"/>
        </w:rPr>
        <w:t xml:space="preserve"> </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2"/>
          <w:sz w:val="24"/>
          <w:szCs w:val="24"/>
        </w:rPr>
        <w:t>h</w:t>
      </w:r>
      <w:r w:rsidRPr="00C2206A">
        <w:rPr>
          <w:rFonts w:ascii="Times New Roman" w:eastAsia="Times New Roman" w:hAnsi="Times New Roman" w:cs="Times New Roman"/>
          <w:sz w:val="24"/>
          <w:szCs w:val="24"/>
        </w:rPr>
        <w:t>e d</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v</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lop</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pacing w:val="2"/>
          <w:sz w:val="24"/>
          <w:szCs w:val="24"/>
        </w:rPr>
        <w:t>h</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1"/>
          <w:sz w:val="24"/>
          <w:szCs w:val="24"/>
        </w:rPr>
        <w:t>z</w:t>
      </w:r>
      <w:r w:rsidRPr="00C2206A">
        <w:rPr>
          <w:rFonts w:ascii="Times New Roman" w:eastAsia="Times New Roman" w:hAnsi="Times New Roman" w:cs="Times New Roman"/>
          <w:spacing w:val="-1"/>
          <w:sz w:val="24"/>
          <w:szCs w:val="24"/>
        </w:rPr>
        <w:t>ar</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pacing w:val="2"/>
          <w:sz w:val="24"/>
          <w:szCs w:val="24"/>
        </w:rPr>
        <w:t>p</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o</w:t>
      </w: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z w:val="24"/>
          <w:szCs w:val="24"/>
        </w:rPr>
        <w:t>il</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to</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3"/>
          <w:sz w:val="24"/>
          <w:szCs w:val="24"/>
        </w:rPr>
        <w:t>s</w:t>
      </w:r>
      <w:r w:rsidRPr="00C2206A">
        <w:rPr>
          <w:rFonts w:ascii="Times New Roman" w:eastAsia="Times New Roman" w:hAnsi="Times New Roman" w:cs="Times New Roman"/>
          <w:spacing w:val="-1"/>
          <w:sz w:val="24"/>
          <w:szCs w:val="24"/>
        </w:rPr>
        <w:t>cer</w:t>
      </w:r>
      <w:r w:rsidRPr="00C2206A">
        <w:rPr>
          <w:rFonts w:ascii="Times New Roman" w:eastAsia="Times New Roman" w:hAnsi="Times New Roman" w:cs="Times New Roman"/>
          <w:spacing w:val="3"/>
          <w:sz w:val="24"/>
          <w:szCs w:val="24"/>
        </w:rPr>
        <w:t>t</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in</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the po</w:t>
      </w:r>
      <w:r w:rsidRPr="00C2206A">
        <w:rPr>
          <w:rFonts w:ascii="Times New Roman" w:eastAsia="Times New Roman" w:hAnsi="Times New Roman" w:cs="Times New Roman"/>
          <w:spacing w:val="3"/>
          <w:sz w:val="24"/>
          <w:szCs w:val="24"/>
        </w:rPr>
        <w:t>t</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nti</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l</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mount</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z w:val="24"/>
          <w:szCs w:val="24"/>
        </w:rPr>
        <w:t xml:space="preserve">of </w:t>
      </w:r>
      <w:r w:rsidRPr="00C2206A">
        <w:rPr>
          <w:rFonts w:ascii="Times New Roman" w:eastAsia="Times New Roman" w:hAnsi="Times New Roman" w:cs="Times New Roman"/>
          <w:spacing w:val="2"/>
          <w:sz w:val="24"/>
          <w:szCs w:val="24"/>
        </w:rPr>
        <w:t>d</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m</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3"/>
          <w:sz w:val="24"/>
          <w:szCs w:val="24"/>
        </w:rPr>
        <w:t xml:space="preserve"> </w:t>
      </w:r>
      <w:r w:rsidRPr="00C2206A">
        <w:rPr>
          <w:rFonts w:ascii="Times New Roman" w:eastAsia="Times New Roman" w:hAnsi="Times New Roman" w:cs="Times New Roman"/>
          <w:sz w:val="24"/>
          <w:szCs w:val="24"/>
        </w:rPr>
        <w:t>th</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ould</w:t>
      </w:r>
      <w:r w:rsidRPr="00C2206A">
        <w:rPr>
          <w:rFonts w:ascii="Times New Roman" w:eastAsia="Times New Roman" w:hAnsi="Times New Roman" w:cs="Times New Roman"/>
          <w:spacing w:val="4"/>
          <w:sz w:val="24"/>
          <w:szCs w:val="24"/>
        </w:rPr>
        <w:t xml:space="preserve"> </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nsue</w:t>
      </w:r>
      <w:r w:rsidRPr="00C2206A">
        <w:rPr>
          <w:rFonts w:ascii="Times New Roman" w:eastAsia="Times New Roman" w:hAnsi="Times New Roman" w:cs="Times New Roman"/>
          <w:spacing w:val="3"/>
          <w:sz w:val="24"/>
          <w:szCs w:val="24"/>
        </w:rPr>
        <w:t xml:space="preserve"> </w:t>
      </w:r>
      <w:r w:rsidRPr="00C2206A">
        <w:rPr>
          <w:rFonts w:ascii="Times New Roman" w:eastAsia="Times New Roman" w:hAnsi="Times New Roman" w:cs="Times New Roman"/>
          <w:spacing w:val="-1"/>
          <w:sz w:val="24"/>
          <w:szCs w:val="24"/>
        </w:rPr>
        <w:t>fr</w:t>
      </w:r>
      <w:r w:rsidRPr="00C2206A">
        <w:rPr>
          <w:rFonts w:ascii="Times New Roman" w:eastAsia="Times New Roman" w:hAnsi="Times New Roman" w:cs="Times New Roman"/>
          <w:sz w:val="24"/>
          <w:szCs w:val="24"/>
        </w:rPr>
        <w:t>om</w:t>
      </w:r>
      <w:r w:rsidRPr="00C2206A">
        <w:rPr>
          <w:rFonts w:ascii="Times New Roman" w:eastAsia="Times New Roman" w:hAnsi="Times New Roman" w:cs="Times New Roman"/>
          <w:spacing w:val="4"/>
          <w:sz w:val="24"/>
          <w:szCs w:val="24"/>
        </w:rPr>
        <w:t xml:space="preserve"> </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h id</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nti</w:t>
      </w: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3"/>
          <w:sz w:val="24"/>
          <w:szCs w:val="24"/>
        </w:rPr>
        <w:t xml:space="preserve"> </w:t>
      </w:r>
      <w:r w:rsidRPr="00C2206A">
        <w:rPr>
          <w:rFonts w:ascii="Times New Roman" w:eastAsia="Times New Roman" w:hAnsi="Times New Roman" w:cs="Times New Roman"/>
          <w:sz w:val="24"/>
          <w:szCs w:val="24"/>
        </w:rPr>
        <w:t>h</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1"/>
          <w:sz w:val="24"/>
          <w:szCs w:val="24"/>
        </w:rPr>
        <w:t>z</w:t>
      </w:r>
      <w:r w:rsidRPr="00C2206A">
        <w:rPr>
          <w:rFonts w:ascii="Times New Roman" w:eastAsia="Times New Roman" w:hAnsi="Times New Roman" w:cs="Times New Roman"/>
          <w:spacing w:val="-1"/>
          <w:sz w:val="24"/>
          <w:szCs w:val="24"/>
        </w:rPr>
        <w:t>ar</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3"/>
          <w:sz w:val="24"/>
          <w:szCs w:val="24"/>
        </w:rPr>
        <w:t xml:space="preserve"> </w:t>
      </w:r>
      <w:r w:rsidRPr="00C2206A">
        <w:rPr>
          <w:rFonts w:ascii="Times New Roman" w:eastAsia="Times New Roman" w:hAnsi="Times New Roman" w:cs="Times New Roman"/>
          <w:sz w:val="24"/>
          <w:szCs w:val="24"/>
        </w:rPr>
        <w:t>This</w:t>
      </w:r>
      <w:r w:rsidRPr="00C2206A">
        <w:rPr>
          <w:rFonts w:ascii="Times New Roman" w:eastAsia="Times New Roman" w:hAnsi="Times New Roman" w:cs="Times New Roman"/>
          <w:spacing w:val="3"/>
          <w:sz w:val="24"/>
          <w:szCs w:val="24"/>
        </w:rPr>
        <w:t xml:space="preserve"> </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1"/>
          <w:sz w:val="24"/>
          <w:szCs w:val="24"/>
        </w:rPr>
        <w:t>ec</w:t>
      </w:r>
      <w:r w:rsidRPr="00C2206A">
        <w:rPr>
          <w:rFonts w:ascii="Times New Roman" w:eastAsia="Times New Roman" w:hAnsi="Times New Roman" w:cs="Times New Roman"/>
          <w:sz w:val="24"/>
          <w:szCs w:val="24"/>
        </w:rPr>
        <w:t>tion</w:t>
      </w:r>
      <w:r w:rsidRPr="00C2206A">
        <w:rPr>
          <w:rFonts w:ascii="Times New Roman" w:eastAsia="Times New Roman" w:hAnsi="Times New Roman" w:cs="Times New Roman"/>
          <w:spacing w:val="3"/>
          <w:sz w:val="24"/>
          <w:szCs w:val="24"/>
        </w:rPr>
        <w:t xml:space="preserve"> </w:t>
      </w:r>
      <w:r w:rsidRPr="00C2206A">
        <w:rPr>
          <w:rFonts w:ascii="Times New Roman" w:eastAsia="Times New Roman" w:hAnsi="Times New Roman" w:cs="Times New Roman"/>
          <w:sz w:val="24"/>
          <w:szCs w:val="24"/>
        </w:rPr>
        <w:t>will</w:t>
      </w:r>
      <w:r w:rsidRPr="00C2206A">
        <w:rPr>
          <w:rFonts w:ascii="Times New Roman" w:eastAsia="Times New Roman" w:hAnsi="Times New Roman" w:cs="Times New Roman"/>
          <w:spacing w:val="3"/>
          <w:sz w:val="24"/>
          <w:szCs w:val="24"/>
        </w:rPr>
        <w:t xml:space="preserve"> </w:t>
      </w:r>
      <w:r w:rsidRPr="00C2206A">
        <w:rPr>
          <w:rFonts w:ascii="Times New Roman" w:eastAsia="Times New Roman" w:hAnsi="Times New Roman" w:cs="Times New Roman"/>
          <w:sz w:val="24"/>
          <w:szCs w:val="24"/>
        </w:rPr>
        <w:t>in</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lud</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w:t>
      </w:r>
      <w:r w:rsidRPr="00C2206A">
        <w:rPr>
          <w:rFonts w:ascii="Times New Roman" w:eastAsia="Times New Roman" w:hAnsi="Times New Roman" w:cs="Times New Roman"/>
          <w:spacing w:val="3"/>
          <w:sz w:val="24"/>
          <w:szCs w:val="24"/>
        </w:rPr>
        <w:t xml:space="preserve"> </w:t>
      </w:r>
      <w:r w:rsidRPr="00C2206A">
        <w:rPr>
          <w:rFonts w:ascii="Times New Roman" w:eastAsia="Times New Roman" w:hAnsi="Times New Roman" w:cs="Times New Roman"/>
          <w:sz w:val="24"/>
          <w:szCs w:val="24"/>
        </w:rPr>
        <w:t>1)</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z w:val="24"/>
          <w:szCs w:val="24"/>
        </w:rPr>
        <w:t>A d</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1"/>
          <w:sz w:val="24"/>
          <w:szCs w:val="24"/>
        </w:rPr>
        <w:t>cr</w:t>
      </w:r>
      <w:r w:rsidRPr="00C2206A">
        <w:rPr>
          <w:rFonts w:ascii="Times New Roman" w:eastAsia="Times New Roman" w:hAnsi="Times New Roman" w:cs="Times New Roman"/>
          <w:sz w:val="24"/>
          <w:szCs w:val="24"/>
        </w:rPr>
        <w:t>iption</w:t>
      </w:r>
      <w:r w:rsidRPr="00C2206A">
        <w:rPr>
          <w:rFonts w:ascii="Times New Roman" w:eastAsia="Times New Roman" w:hAnsi="Times New Roman" w:cs="Times New Roman"/>
          <w:spacing w:val="3"/>
          <w:sz w:val="24"/>
          <w:szCs w:val="24"/>
        </w:rPr>
        <w:t xml:space="preserve"> </w:t>
      </w:r>
      <w:r w:rsidRPr="00C2206A">
        <w:rPr>
          <w:rFonts w:ascii="Times New Roman" w:eastAsia="Times New Roman" w:hAnsi="Times New Roman" w:cs="Times New Roman"/>
          <w:sz w:val="24"/>
          <w:szCs w:val="24"/>
        </w:rPr>
        <w:t>of</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z w:val="24"/>
          <w:szCs w:val="24"/>
        </w:rPr>
        <w:t>the</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pacing w:val="-1"/>
          <w:sz w:val="24"/>
          <w:szCs w:val="24"/>
        </w:rPr>
        <w:t>cr</w:t>
      </w:r>
      <w:r w:rsidRPr="00C2206A">
        <w:rPr>
          <w:rFonts w:ascii="Times New Roman" w:eastAsia="Times New Roman" w:hAnsi="Times New Roman" w:cs="Times New Roman"/>
          <w:sz w:val="24"/>
          <w:szCs w:val="24"/>
        </w:rPr>
        <w:t>iti</w:t>
      </w:r>
      <w:r w:rsidRPr="00C2206A">
        <w:rPr>
          <w:rFonts w:ascii="Times New Roman" w:eastAsia="Times New Roman" w:hAnsi="Times New Roman" w:cs="Times New Roman"/>
          <w:spacing w:val="-1"/>
          <w:sz w:val="24"/>
          <w:szCs w:val="24"/>
        </w:rPr>
        <w:t>ca</w:t>
      </w:r>
      <w:r w:rsidRPr="00C2206A">
        <w:rPr>
          <w:rFonts w:ascii="Times New Roman" w:eastAsia="Times New Roman" w:hAnsi="Times New Roman" w:cs="Times New Roman"/>
          <w:sz w:val="24"/>
          <w:szCs w:val="24"/>
        </w:rPr>
        <w:t>l</w:t>
      </w:r>
      <w:r w:rsidRPr="00C2206A">
        <w:rPr>
          <w:rFonts w:ascii="Times New Roman" w:eastAsia="Times New Roman" w:hAnsi="Times New Roman" w:cs="Times New Roman"/>
          <w:spacing w:val="3"/>
          <w:sz w:val="24"/>
          <w:szCs w:val="24"/>
        </w:rPr>
        <w:t xml:space="preserve"> </w:t>
      </w:r>
      <w:r w:rsidRPr="00C2206A">
        <w:rPr>
          <w:rFonts w:ascii="Times New Roman" w:eastAsia="Times New Roman" w:hAnsi="Times New Roman" w:cs="Times New Roman"/>
          <w:sz w:val="24"/>
          <w:szCs w:val="24"/>
        </w:rPr>
        <w:t>buildin</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3"/>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nd</w:t>
      </w:r>
      <w:r w:rsidRPr="00C2206A">
        <w:rPr>
          <w:rFonts w:ascii="Times New Roman" w:eastAsia="Times New Roman" w:hAnsi="Times New Roman" w:cs="Times New Roman"/>
          <w:spacing w:val="3"/>
          <w:sz w:val="24"/>
          <w:szCs w:val="24"/>
        </w:rPr>
        <w:t xml:space="preserve"> </w:t>
      </w:r>
      <w:r w:rsidRPr="00C2206A">
        <w:rPr>
          <w:rFonts w:ascii="Times New Roman" w:eastAsia="Times New Roman" w:hAnsi="Times New Roman" w:cs="Times New Roman"/>
          <w:sz w:val="24"/>
          <w:szCs w:val="24"/>
        </w:rPr>
        <w:t>in</w:t>
      </w:r>
      <w:r w:rsidRPr="00C2206A">
        <w:rPr>
          <w:rFonts w:ascii="Times New Roman" w:eastAsia="Times New Roman" w:hAnsi="Times New Roman" w:cs="Times New Roman"/>
          <w:spacing w:val="-1"/>
          <w:sz w:val="24"/>
          <w:szCs w:val="24"/>
        </w:rPr>
        <w:t>fra</w:t>
      </w:r>
      <w:r w:rsidRPr="00C2206A">
        <w:rPr>
          <w:rFonts w:ascii="Times New Roman" w:eastAsia="Times New Roman" w:hAnsi="Times New Roman" w:cs="Times New Roman"/>
          <w:sz w:val="24"/>
          <w:szCs w:val="24"/>
        </w:rPr>
        <w:t>st</w:t>
      </w:r>
      <w:r w:rsidRPr="00C2206A">
        <w:rPr>
          <w:rFonts w:ascii="Times New Roman" w:eastAsia="Times New Roman" w:hAnsi="Times New Roman" w:cs="Times New Roman"/>
          <w:spacing w:val="2"/>
          <w:sz w:val="24"/>
          <w:szCs w:val="24"/>
        </w:rPr>
        <w:t>r</w:t>
      </w:r>
      <w:r w:rsidRPr="00C2206A">
        <w:rPr>
          <w:rFonts w:ascii="Times New Roman" w:eastAsia="Times New Roman" w:hAnsi="Times New Roman" w:cs="Times New Roman"/>
          <w:sz w:val="24"/>
          <w:szCs w:val="24"/>
        </w:rPr>
        <w:t>u</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tu</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e within</w:t>
      </w:r>
      <w:r w:rsidRPr="00C2206A">
        <w:rPr>
          <w:rFonts w:ascii="Times New Roman" w:eastAsia="Times New Roman" w:hAnsi="Times New Roman" w:cs="Times New Roman"/>
          <w:spacing w:val="17"/>
          <w:sz w:val="24"/>
          <w:szCs w:val="24"/>
        </w:rPr>
        <w:t xml:space="preserve"> </w:t>
      </w:r>
      <w:r w:rsidRPr="00C2206A">
        <w:rPr>
          <w:rFonts w:ascii="Times New Roman" w:eastAsia="Times New Roman" w:hAnsi="Times New Roman" w:cs="Times New Roman"/>
          <w:sz w:val="24"/>
          <w:szCs w:val="24"/>
        </w:rPr>
        <w:t>the</w:t>
      </w:r>
      <w:r w:rsidRPr="00C2206A">
        <w:rPr>
          <w:rFonts w:ascii="Times New Roman" w:eastAsia="Times New Roman" w:hAnsi="Times New Roman" w:cs="Times New Roman"/>
          <w:spacing w:val="16"/>
          <w:sz w:val="24"/>
          <w:szCs w:val="24"/>
        </w:rPr>
        <w:t xml:space="preserve"> </w:t>
      </w:r>
      <w:r w:rsidRPr="00C2206A">
        <w:rPr>
          <w:rFonts w:ascii="Times New Roman" w:eastAsia="Times New Roman" w:hAnsi="Times New Roman" w:cs="Times New Roman"/>
          <w:sz w:val="24"/>
          <w:szCs w:val="24"/>
        </w:rPr>
        <w:t>stu</w:t>
      </w:r>
      <w:r w:rsidRPr="00C2206A">
        <w:rPr>
          <w:rFonts w:ascii="Times New Roman" w:eastAsia="Times New Roman" w:hAnsi="Times New Roman" w:cs="Times New Roman"/>
          <w:spacing w:val="2"/>
          <w:sz w:val="24"/>
          <w:szCs w:val="24"/>
        </w:rPr>
        <w:t>d</w:t>
      </w:r>
      <w:r w:rsidRPr="00C2206A">
        <w:rPr>
          <w:rFonts w:ascii="Times New Roman" w:eastAsia="Times New Roman" w:hAnsi="Times New Roman" w:cs="Times New Roman"/>
          <w:sz w:val="24"/>
          <w:szCs w:val="24"/>
        </w:rPr>
        <w:t>y</w:t>
      </w:r>
      <w:r w:rsidRPr="00C2206A">
        <w:rPr>
          <w:rFonts w:ascii="Times New Roman" w:eastAsia="Times New Roman" w:hAnsi="Times New Roman" w:cs="Times New Roman"/>
          <w:spacing w:val="10"/>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1"/>
          <w:sz w:val="24"/>
          <w:szCs w:val="24"/>
        </w:rPr>
        <w:t>rea</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17"/>
          <w:sz w:val="24"/>
          <w:szCs w:val="24"/>
        </w:rPr>
        <w:t xml:space="preserve"> </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2"/>
          <w:sz w:val="24"/>
          <w:szCs w:val="24"/>
        </w:rPr>
        <w:t>n</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luding</w:t>
      </w:r>
      <w:r w:rsidRPr="00C2206A">
        <w:rPr>
          <w:rFonts w:ascii="Times New Roman" w:eastAsia="Times New Roman" w:hAnsi="Times New Roman" w:cs="Times New Roman"/>
          <w:spacing w:val="14"/>
          <w:sz w:val="24"/>
          <w:szCs w:val="24"/>
        </w:rPr>
        <w:t xml:space="preserve"> </w:t>
      </w: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z w:val="24"/>
          <w:szCs w:val="24"/>
        </w:rPr>
        <w:t>utu</w:t>
      </w:r>
      <w:r w:rsidRPr="00C2206A">
        <w:rPr>
          <w:rFonts w:ascii="Times New Roman" w:eastAsia="Times New Roman" w:hAnsi="Times New Roman" w:cs="Times New Roman"/>
          <w:spacing w:val="2"/>
          <w:sz w:val="24"/>
          <w:szCs w:val="24"/>
        </w:rPr>
        <w:t>r</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16"/>
          <w:sz w:val="24"/>
          <w:szCs w:val="24"/>
        </w:rPr>
        <w:t xml:space="preserve"> </w:t>
      </w:r>
      <w:r w:rsidRPr="00C2206A">
        <w:rPr>
          <w:rFonts w:ascii="Times New Roman" w:eastAsia="Times New Roman" w:hAnsi="Times New Roman" w:cs="Times New Roman"/>
          <w:sz w:val="24"/>
          <w:szCs w:val="24"/>
        </w:rPr>
        <w:t>building</w:t>
      </w:r>
      <w:r w:rsidRPr="00C2206A">
        <w:rPr>
          <w:rFonts w:ascii="Times New Roman" w:eastAsia="Times New Roman" w:hAnsi="Times New Roman" w:cs="Times New Roman"/>
          <w:spacing w:val="14"/>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nd</w:t>
      </w:r>
      <w:r w:rsidRPr="00C2206A">
        <w:rPr>
          <w:rFonts w:ascii="Times New Roman" w:eastAsia="Times New Roman" w:hAnsi="Times New Roman" w:cs="Times New Roman"/>
          <w:spacing w:val="17"/>
          <w:sz w:val="24"/>
          <w:szCs w:val="24"/>
        </w:rPr>
        <w:t xml:space="preserve"> </w:t>
      </w:r>
      <w:r w:rsidRPr="00C2206A">
        <w:rPr>
          <w:rFonts w:ascii="Times New Roman" w:eastAsia="Times New Roman" w:hAnsi="Times New Roman" w:cs="Times New Roman"/>
          <w:sz w:val="24"/>
          <w:szCs w:val="24"/>
        </w:rPr>
        <w:t>l</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nd</w:t>
      </w:r>
      <w:r w:rsidRPr="00C2206A">
        <w:rPr>
          <w:rFonts w:ascii="Times New Roman" w:eastAsia="Times New Roman" w:hAnsi="Times New Roman" w:cs="Times New Roman"/>
          <w:spacing w:val="17"/>
          <w:sz w:val="24"/>
          <w:szCs w:val="24"/>
        </w:rPr>
        <w:t xml:space="preserve"> </w:t>
      </w:r>
      <w:r w:rsidRPr="00C2206A">
        <w:rPr>
          <w:rFonts w:ascii="Times New Roman" w:eastAsia="Times New Roman" w:hAnsi="Times New Roman" w:cs="Times New Roman"/>
          <w:sz w:val="24"/>
          <w:szCs w:val="24"/>
        </w:rPr>
        <w:t>use</w:t>
      </w:r>
      <w:r w:rsidRPr="00C2206A">
        <w:rPr>
          <w:rFonts w:ascii="Times New Roman" w:eastAsia="Times New Roman" w:hAnsi="Times New Roman" w:cs="Times New Roman"/>
          <w:spacing w:val="16"/>
          <w:sz w:val="24"/>
          <w:szCs w:val="24"/>
        </w:rPr>
        <w:t xml:space="preserve"> </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1"/>
          <w:sz w:val="24"/>
          <w:szCs w:val="24"/>
        </w:rPr>
        <w:t>ec</w:t>
      </w:r>
      <w:r w:rsidRPr="00C2206A">
        <w:rPr>
          <w:rFonts w:ascii="Times New Roman" w:eastAsia="Times New Roman" w:hAnsi="Times New Roman" w:cs="Times New Roman"/>
          <w:sz w:val="24"/>
          <w:szCs w:val="24"/>
        </w:rPr>
        <w:t xml:space="preserve">isions. </w:t>
      </w:r>
      <w:r w:rsidRPr="00C2206A">
        <w:rPr>
          <w:rFonts w:ascii="Times New Roman" w:eastAsia="Times New Roman" w:hAnsi="Times New Roman" w:cs="Times New Roman"/>
          <w:spacing w:val="34"/>
          <w:sz w:val="24"/>
          <w:szCs w:val="24"/>
        </w:rPr>
        <w:t xml:space="preserve"> </w:t>
      </w:r>
      <w:r w:rsidRPr="00C2206A">
        <w:rPr>
          <w:rFonts w:ascii="Times New Roman" w:eastAsia="Times New Roman" w:hAnsi="Times New Roman" w:cs="Times New Roman"/>
          <w:sz w:val="24"/>
          <w:szCs w:val="24"/>
        </w:rPr>
        <w:t>2)</w:t>
      </w:r>
      <w:r w:rsidRPr="00C2206A">
        <w:rPr>
          <w:rFonts w:ascii="Times New Roman" w:eastAsia="Times New Roman" w:hAnsi="Times New Roman" w:cs="Times New Roman"/>
          <w:spacing w:val="16"/>
          <w:sz w:val="24"/>
          <w:szCs w:val="24"/>
        </w:rPr>
        <w:t xml:space="preserve"> </w:t>
      </w:r>
      <w:r w:rsidRPr="00C2206A">
        <w:rPr>
          <w:rFonts w:ascii="Times New Roman" w:eastAsia="Times New Roman" w:hAnsi="Times New Roman" w:cs="Times New Roman"/>
          <w:sz w:val="24"/>
          <w:szCs w:val="24"/>
        </w:rPr>
        <w:t>A</w:t>
      </w:r>
      <w:r w:rsidRPr="00C2206A">
        <w:rPr>
          <w:rFonts w:ascii="Times New Roman" w:eastAsia="Times New Roman" w:hAnsi="Times New Roman" w:cs="Times New Roman"/>
          <w:spacing w:val="16"/>
          <w:sz w:val="24"/>
          <w:szCs w:val="24"/>
        </w:rPr>
        <w:t xml:space="preserve"> </w:t>
      </w:r>
      <w:r w:rsidRPr="00C2206A">
        <w:rPr>
          <w:rFonts w:ascii="Times New Roman" w:eastAsia="Times New Roman" w:hAnsi="Times New Roman" w:cs="Times New Roman"/>
          <w:sz w:val="24"/>
          <w:szCs w:val="24"/>
        </w:rPr>
        <w:t>g</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n</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2"/>
          <w:sz w:val="24"/>
          <w:szCs w:val="24"/>
        </w:rPr>
        <w:t>r</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l</w:t>
      </w:r>
      <w:r w:rsidRPr="00C2206A">
        <w:rPr>
          <w:rFonts w:ascii="Times New Roman" w:eastAsia="Times New Roman" w:hAnsi="Times New Roman" w:cs="Times New Roman"/>
          <w:spacing w:val="17"/>
          <w:sz w:val="24"/>
          <w:szCs w:val="24"/>
        </w:rPr>
        <w:t xml:space="preserve"> </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1"/>
          <w:sz w:val="24"/>
          <w:szCs w:val="24"/>
        </w:rPr>
        <w:t>cr</w:t>
      </w:r>
      <w:r w:rsidRPr="00C2206A">
        <w:rPr>
          <w:rFonts w:ascii="Times New Roman" w:eastAsia="Times New Roman" w:hAnsi="Times New Roman" w:cs="Times New Roman"/>
          <w:sz w:val="24"/>
          <w:szCs w:val="24"/>
        </w:rPr>
        <w:t>iption</w:t>
      </w:r>
      <w:r w:rsidRPr="00C2206A">
        <w:rPr>
          <w:rFonts w:ascii="Times New Roman" w:eastAsia="Times New Roman" w:hAnsi="Times New Roman" w:cs="Times New Roman"/>
          <w:spacing w:val="17"/>
          <w:sz w:val="24"/>
          <w:szCs w:val="24"/>
        </w:rPr>
        <w:t xml:space="preserve"> </w:t>
      </w:r>
      <w:r w:rsidRPr="00C2206A">
        <w:rPr>
          <w:rFonts w:ascii="Times New Roman" w:eastAsia="Times New Roman" w:hAnsi="Times New Roman" w:cs="Times New Roman"/>
          <w:spacing w:val="2"/>
          <w:sz w:val="24"/>
          <w:szCs w:val="24"/>
        </w:rPr>
        <w:t>o</w:t>
      </w:r>
      <w:r w:rsidRPr="00C2206A">
        <w:rPr>
          <w:rFonts w:ascii="Times New Roman" w:eastAsia="Times New Roman" w:hAnsi="Times New Roman" w:cs="Times New Roman"/>
          <w:sz w:val="24"/>
          <w:szCs w:val="24"/>
        </w:rPr>
        <w:t>f</w:t>
      </w:r>
      <w:r w:rsidRPr="00C2206A">
        <w:rPr>
          <w:rFonts w:ascii="Times New Roman" w:eastAsia="Times New Roman" w:hAnsi="Times New Roman" w:cs="Times New Roman"/>
          <w:spacing w:val="16"/>
          <w:sz w:val="24"/>
          <w:szCs w:val="24"/>
        </w:rPr>
        <w:t xml:space="preserve"> </w:t>
      </w:r>
      <w:r w:rsidRPr="00C2206A">
        <w:rPr>
          <w:rFonts w:ascii="Times New Roman" w:eastAsia="Times New Roman" w:hAnsi="Times New Roman" w:cs="Times New Roman"/>
          <w:sz w:val="24"/>
          <w:szCs w:val="24"/>
        </w:rPr>
        <w:t xml:space="preserve">the </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2"/>
          <w:sz w:val="24"/>
          <w:szCs w:val="24"/>
        </w:rPr>
        <w:t>x</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nt</w:t>
      </w:r>
      <w:r w:rsidRPr="00C2206A">
        <w:rPr>
          <w:rFonts w:ascii="Times New Roman" w:eastAsia="Times New Roman" w:hAnsi="Times New Roman" w:cs="Times New Roman"/>
          <w:spacing w:val="41"/>
          <w:sz w:val="24"/>
          <w:szCs w:val="24"/>
        </w:rPr>
        <w:t xml:space="preserve"> </w:t>
      </w:r>
      <w:r w:rsidRPr="00C2206A">
        <w:rPr>
          <w:rFonts w:ascii="Times New Roman" w:eastAsia="Times New Roman" w:hAnsi="Times New Roman" w:cs="Times New Roman"/>
          <w:sz w:val="24"/>
          <w:szCs w:val="24"/>
        </w:rPr>
        <w:t>of</w:t>
      </w:r>
      <w:r w:rsidRPr="00C2206A">
        <w:rPr>
          <w:rFonts w:ascii="Times New Roman" w:eastAsia="Times New Roman" w:hAnsi="Times New Roman" w:cs="Times New Roman"/>
          <w:spacing w:val="40"/>
          <w:sz w:val="24"/>
          <w:szCs w:val="24"/>
        </w:rPr>
        <w:t xml:space="preserve"> </w:t>
      </w:r>
      <w:r w:rsidRPr="00C2206A">
        <w:rPr>
          <w:rFonts w:ascii="Times New Roman" w:eastAsia="Times New Roman" w:hAnsi="Times New Roman" w:cs="Times New Roman"/>
          <w:spacing w:val="-1"/>
          <w:sz w:val="24"/>
          <w:szCs w:val="24"/>
        </w:rPr>
        <w:t>eac</w:t>
      </w:r>
      <w:r w:rsidRPr="00C2206A">
        <w:rPr>
          <w:rFonts w:ascii="Times New Roman" w:eastAsia="Times New Roman" w:hAnsi="Times New Roman" w:cs="Times New Roman"/>
          <w:sz w:val="24"/>
          <w:szCs w:val="24"/>
        </w:rPr>
        <w:t>h</w:t>
      </w:r>
      <w:r w:rsidRPr="00C2206A">
        <w:rPr>
          <w:rFonts w:ascii="Times New Roman" w:eastAsia="Times New Roman" w:hAnsi="Times New Roman" w:cs="Times New Roman"/>
          <w:spacing w:val="41"/>
          <w:sz w:val="24"/>
          <w:szCs w:val="24"/>
        </w:rPr>
        <w:t xml:space="preserve"> </w:t>
      </w:r>
      <w:r w:rsidRPr="00C2206A">
        <w:rPr>
          <w:rFonts w:ascii="Times New Roman" w:eastAsia="Times New Roman" w:hAnsi="Times New Roman" w:cs="Times New Roman"/>
          <w:sz w:val="24"/>
          <w:szCs w:val="24"/>
        </w:rPr>
        <w:t>h</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1"/>
          <w:sz w:val="24"/>
          <w:szCs w:val="24"/>
        </w:rPr>
        <w:t>z</w:t>
      </w:r>
      <w:r w:rsidRPr="00C2206A">
        <w:rPr>
          <w:rFonts w:ascii="Times New Roman" w:eastAsia="Times New Roman" w:hAnsi="Times New Roman" w:cs="Times New Roman"/>
          <w:spacing w:val="-1"/>
          <w:sz w:val="24"/>
          <w:szCs w:val="24"/>
        </w:rPr>
        <w:t>ar</w:t>
      </w:r>
      <w:r w:rsidRPr="00C2206A">
        <w:rPr>
          <w:rFonts w:ascii="Times New Roman" w:eastAsia="Times New Roman" w:hAnsi="Times New Roman" w:cs="Times New Roman"/>
          <w:spacing w:val="2"/>
          <w:sz w:val="24"/>
          <w:szCs w:val="24"/>
        </w:rPr>
        <w:t>d</w:t>
      </w:r>
      <w:r w:rsidRPr="00C2206A">
        <w:rPr>
          <w:rFonts w:ascii="Times New Roman" w:eastAsia="Times New Roman" w:hAnsi="Times New Roman" w:cs="Times New Roman"/>
          <w:spacing w:val="-1"/>
          <w:sz w:val="24"/>
          <w:szCs w:val="24"/>
        </w:rPr>
        <w:t>’</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43"/>
          <w:sz w:val="24"/>
          <w:szCs w:val="24"/>
        </w:rPr>
        <w:t xml:space="preserve"> </w:t>
      </w:r>
      <w:r w:rsidRPr="00C2206A">
        <w:rPr>
          <w:rFonts w:ascii="Times New Roman" w:eastAsia="Times New Roman" w:hAnsi="Times New Roman" w:cs="Times New Roman"/>
          <w:sz w:val="24"/>
          <w:szCs w:val="24"/>
        </w:rPr>
        <w:t>imp</w:t>
      </w:r>
      <w:r w:rsidRPr="00C2206A">
        <w:rPr>
          <w:rFonts w:ascii="Times New Roman" w:eastAsia="Times New Roman" w:hAnsi="Times New Roman" w:cs="Times New Roman"/>
          <w:spacing w:val="-1"/>
          <w:sz w:val="24"/>
          <w:szCs w:val="24"/>
        </w:rPr>
        <w:t>ac</w:t>
      </w:r>
      <w:r w:rsidRPr="00C2206A">
        <w:rPr>
          <w:rFonts w:ascii="Times New Roman" w:eastAsia="Times New Roman" w:hAnsi="Times New Roman" w:cs="Times New Roman"/>
          <w:sz w:val="24"/>
          <w:szCs w:val="24"/>
        </w:rPr>
        <w:t>ts</w:t>
      </w:r>
      <w:r w:rsidRPr="00C2206A">
        <w:rPr>
          <w:rFonts w:ascii="Times New Roman" w:eastAsia="Times New Roman" w:hAnsi="Times New Roman" w:cs="Times New Roman"/>
          <w:spacing w:val="41"/>
          <w:sz w:val="24"/>
          <w:szCs w:val="24"/>
        </w:rPr>
        <w:t xml:space="preserve"> </w:t>
      </w:r>
      <w:r w:rsidRPr="00C2206A">
        <w:rPr>
          <w:rFonts w:ascii="Times New Roman" w:eastAsia="Times New Roman" w:hAnsi="Times New Roman" w:cs="Times New Roman"/>
          <w:sz w:val="24"/>
          <w:szCs w:val="24"/>
        </w:rPr>
        <w:t>to</w:t>
      </w:r>
      <w:r w:rsidRPr="00C2206A">
        <w:rPr>
          <w:rFonts w:ascii="Times New Roman" w:eastAsia="Times New Roman" w:hAnsi="Times New Roman" w:cs="Times New Roman"/>
          <w:spacing w:val="41"/>
          <w:sz w:val="24"/>
          <w:szCs w:val="24"/>
        </w:rPr>
        <w:t xml:space="preserve"> </w:t>
      </w:r>
      <w:r w:rsidRPr="00C2206A">
        <w:rPr>
          <w:rFonts w:ascii="Times New Roman" w:eastAsia="Times New Roman" w:hAnsi="Times New Roman" w:cs="Times New Roman"/>
          <w:sz w:val="24"/>
          <w:szCs w:val="24"/>
        </w:rPr>
        <w:t>th</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se</w:t>
      </w:r>
      <w:r w:rsidRPr="00C2206A">
        <w:rPr>
          <w:rFonts w:ascii="Times New Roman" w:eastAsia="Times New Roman" w:hAnsi="Times New Roman" w:cs="Times New Roman"/>
          <w:spacing w:val="40"/>
          <w:sz w:val="24"/>
          <w:szCs w:val="24"/>
        </w:rPr>
        <w:t xml:space="preserve"> </w:t>
      </w:r>
      <w:r w:rsidRPr="00C2206A">
        <w:rPr>
          <w:rFonts w:ascii="Times New Roman" w:eastAsia="Times New Roman" w:hAnsi="Times New Roman" w:cs="Times New Roman"/>
          <w:sz w:val="24"/>
          <w:szCs w:val="24"/>
        </w:rPr>
        <w:t>vuln</w:t>
      </w:r>
      <w:r w:rsidRPr="00C2206A">
        <w:rPr>
          <w:rFonts w:ascii="Times New Roman" w:eastAsia="Times New Roman" w:hAnsi="Times New Roman" w:cs="Times New Roman"/>
          <w:spacing w:val="-1"/>
          <w:sz w:val="24"/>
          <w:szCs w:val="24"/>
        </w:rPr>
        <w:t>er</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ble</w:t>
      </w:r>
      <w:r w:rsidRPr="00C2206A">
        <w:rPr>
          <w:rFonts w:ascii="Times New Roman" w:eastAsia="Times New Roman" w:hAnsi="Times New Roman" w:cs="Times New Roman"/>
          <w:spacing w:val="40"/>
          <w:sz w:val="24"/>
          <w:szCs w:val="24"/>
        </w:rPr>
        <w:t xml:space="preserve"> </w:t>
      </w:r>
      <w:r w:rsidRPr="00C2206A">
        <w:rPr>
          <w:rFonts w:ascii="Times New Roman" w:eastAsia="Times New Roman" w:hAnsi="Times New Roman" w:cs="Times New Roman"/>
          <w:sz w:val="24"/>
          <w:szCs w:val="24"/>
        </w:rPr>
        <w:t>st</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u</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tu</w:t>
      </w:r>
      <w:r w:rsidRPr="00C2206A">
        <w:rPr>
          <w:rFonts w:ascii="Times New Roman" w:eastAsia="Times New Roman" w:hAnsi="Times New Roman" w:cs="Times New Roman"/>
          <w:spacing w:val="-1"/>
          <w:sz w:val="24"/>
          <w:szCs w:val="24"/>
        </w:rPr>
        <w:t>re</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41"/>
          <w:sz w:val="24"/>
          <w:szCs w:val="24"/>
        </w:rPr>
        <w:t xml:space="preserve"> </w:t>
      </w:r>
      <w:r w:rsidRPr="00C2206A">
        <w:rPr>
          <w:rFonts w:ascii="Times New Roman" w:eastAsia="Times New Roman" w:hAnsi="Times New Roman" w:cs="Times New Roman"/>
          <w:sz w:val="24"/>
          <w:szCs w:val="24"/>
        </w:rPr>
        <w:t>3)</w:t>
      </w:r>
      <w:r w:rsidRPr="00C2206A">
        <w:rPr>
          <w:rFonts w:ascii="Times New Roman" w:eastAsia="Times New Roman" w:hAnsi="Times New Roman" w:cs="Times New Roman"/>
          <w:spacing w:val="42"/>
          <w:sz w:val="24"/>
          <w:szCs w:val="24"/>
        </w:rPr>
        <w:t xml:space="preserve"> </w:t>
      </w:r>
      <w:r w:rsidRPr="00C2206A">
        <w:rPr>
          <w:rFonts w:ascii="Times New Roman" w:eastAsia="Times New Roman" w:hAnsi="Times New Roman" w:cs="Times New Roman"/>
          <w:sz w:val="24"/>
          <w:szCs w:val="24"/>
        </w:rPr>
        <w:t>An</w:t>
      </w:r>
      <w:r w:rsidRPr="00C2206A">
        <w:rPr>
          <w:rFonts w:ascii="Times New Roman" w:eastAsia="Times New Roman" w:hAnsi="Times New Roman" w:cs="Times New Roman"/>
          <w:spacing w:val="41"/>
          <w:sz w:val="24"/>
          <w:szCs w:val="24"/>
        </w:rPr>
        <w:t xml:space="preserve"> </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3"/>
          <w:sz w:val="24"/>
          <w:szCs w:val="24"/>
        </w:rPr>
        <w:t>t</w:t>
      </w:r>
      <w:r w:rsidRPr="00C2206A">
        <w:rPr>
          <w:rFonts w:ascii="Times New Roman" w:eastAsia="Times New Roman" w:hAnsi="Times New Roman" w:cs="Times New Roman"/>
          <w:sz w:val="24"/>
          <w:szCs w:val="24"/>
        </w:rPr>
        <w:t>im</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te</w:t>
      </w:r>
      <w:r w:rsidRPr="00C2206A">
        <w:rPr>
          <w:rFonts w:ascii="Times New Roman" w:eastAsia="Times New Roman" w:hAnsi="Times New Roman" w:cs="Times New Roman"/>
          <w:spacing w:val="40"/>
          <w:sz w:val="24"/>
          <w:szCs w:val="24"/>
        </w:rPr>
        <w:t xml:space="preserve"> </w:t>
      </w:r>
      <w:r w:rsidRPr="00C2206A">
        <w:rPr>
          <w:rFonts w:ascii="Times New Roman" w:eastAsia="Times New Roman" w:hAnsi="Times New Roman" w:cs="Times New Roman"/>
          <w:sz w:val="24"/>
          <w:szCs w:val="24"/>
        </w:rPr>
        <w:t>of</w:t>
      </w:r>
      <w:r w:rsidRPr="00C2206A">
        <w:rPr>
          <w:rFonts w:ascii="Times New Roman" w:eastAsia="Times New Roman" w:hAnsi="Times New Roman" w:cs="Times New Roman"/>
          <w:spacing w:val="40"/>
          <w:sz w:val="24"/>
          <w:szCs w:val="24"/>
        </w:rPr>
        <w:t xml:space="preserve"> </w:t>
      </w:r>
      <w:r w:rsidRPr="00C2206A">
        <w:rPr>
          <w:rFonts w:ascii="Times New Roman" w:eastAsia="Times New Roman" w:hAnsi="Times New Roman" w:cs="Times New Roman"/>
          <w:sz w:val="24"/>
          <w:szCs w:val="24"/>
        </w:rPr>
        <w:t>the</w:t>
      </w:r>
      <w:r w:rsidRPr="00C2206A">
        <w:rPr>
          <w:rFonts w:ascii="Times New Roman" w:eastAsia="Times New Roman" w:hAnsi="Times New Roman" w:cs="Times New Roman"/>
          <w:spacing w:val="40"/>
          <w:sz w:val="24"/>
          <w:szCs w:val="24"/>
        </w:rPr>
        <w:t xml:space="preserve"> </w:t>
      </w:r>
      <w:r w:rsidRPr="00C2206A">
        <w:rPr>
          <w:rFonts w:ascii="Times New Roman" w:eastAsia="Times New Roman" w:hAnsi="Times New Roman" w:cs="Times New Roman"/>
          <w:sz w:val="24"/>
          <w:szCs w:val="24"/>
        </w:rPr>
        <w:t>pot</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nti</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l</w:t>
      </w:r>
      <w:r w:rsidRPr="00C2206A">
        <w:rPr>
          <w:rFonts w:ascii="Times New Roman" w:eastAsia="Times New Roman" w:hAnsi="Times New Roman" w:cs="Times New Roman"/>
          <w:spacing w:val="41"/>
          <w:sz w:val="24"/>
          <w:szCs w:val="24"/>
        </w:rPr>
        <w:t xml:space="preserve"> </w:t>
      </w:r>
      <w:r w:rsidRPr="00C2206A">
        <w:rPr>
          <w:rFonts w:ascii="Times New Roman" w:eastAsia="Times New Roman" w:hAnsi="Times New Roman" w:cs="Times New Roman"/>
          <w:spacing w:val="2"/>
          <w:sz w:val="24"/>
          <w:szCs w:val="24"/>
        </w:rPr>
        <w:t>d</w:t>
      </w:r>
      <w:r w:rsidRPr="00C2206A">
        <w:rPr>
          <w:rFonts w:ascii="Times New Roman" w:eastAsia="Times New Roman" w:hAnsi="Times New Roman" w:cs="Times New Roman"/>
          <w:sz w:val="24"/>
          <w:szCs w:val="24"/>
        </w:rPr>
        <w:t>oll</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r loss</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s to vuln</w:t>
      </w:r>
      <w:r w:rsidRPr="00C2206A">
        <w:rPr>
          <w:rFonts w:ascii="Times New Roman" w:eastAsia="Times New Roman" w:hAnsi="Times New Roman" w:cs="Times New Roman"/>
          <w:spacing w:val="-1"/>
          <w:sz w:val="24"/>
          <w:szCs w:val="24"/>
        </w:rPr>
        <w:t>era</w:t>
      </w:r>
      <w:r w:rsidRPr="00C2206A">
        <w:rPr>
          <w:rFonts w:ascii="Times New Roman" w:eastAsia="Times New Roman" w:hAnsi="Times New Roman" w:cs="Times New Roman"/>
          <w:sz w:val="24"/>
          <w:szCs w:val="24"/>
        </w:rPr>
        <w:t>ble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st</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u</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tu</w:t>
      </w:r>
      <w:r w:rsidRPr="00C2206A">
        <w:rPr>
          <w:rFonts w:ascii="Times New Roman" w:eastAsia="Times New Roman" w:hAnsi="Times New Roman" w:cs="Times New Roman"/>
          <w:spacing w:val="-1"/>
          <w:sz w:val="24"/>
          <w:szCs w:val="24"/>
        </w:rPr>
        <w:t>re</w:t>
      </w:r>
      <w:r w:rsidRPr="00C2206A">
        <w:rPr>
          <w:rFonts w:ascii="Times New Roman" w:eastAsia="Times New Roman" w:hAnsi="Times New Roman" w:cs="Times New Roman"/>
          <w:sz w:val="24"/>
          <w:szCs w:val="24"/>
        </w:rPr>
        <w:t>s.</w:t>
      </w:r>
    </w:p>
    <w:p w14:paraId="310C46C0" w14:textId="77777777" w:rsidR="0010221C" w:rsidRDefault="0010221C">
      <w:pPr>
        <w:spacing w:after="0" w:line="240" w:lineRule="auto"/>
        <w:ind w:left="445" w:right="102"/>
        <w:jc w:val="both"/>
        <w:rPr>
          <w:rFonts w:ascii="Times New Roman" w:eastAsia="Times New Roman" w:hAnsi="Times New Roman" w:cs="Times New Roman"/>
          <w:sz w:val="24"/>
          <w:szCs w:val="24"/>
        </w:rPr>
      </w:pPr>
    </w:p>
    <w:p w14:paraId="0800FDFD" w14:textId="77777777" w:rsidR="0010221C" w:rsidRPr="00C2206A" w:rsidRDefault="0010221C">
      <w:pPr>
        <w:spacing w:after="0" w:line="240" w:lineRule="auto"/>
        <w:ind w:left="445" w:right="102"/>
        <w:jc w:val="both"/>
        <w:rPr>
          <w:rFonts w:ascii="Times New Roman" w:eastAsia="Times New Roman" w:hAnsi="Times New Roman" w:cs="Times New Roman"/>
          <w:sz w:val="24"/>
          <w:szCs w:val="24"/>
        </w:rPr>
      </w:pPr>
    </w:p>
    <w:p w14:paraId="5A365D67" w14:textId="77777777" w:rsidR="00235773" w:rsidRPr="00C2206A" w:rsidRDefault="00235773">
      <w:pPr>
        <w:spacing w:before="1" w:after="0" w:line="120" w:lineRule="exact"/>
        <w:rPr>
          <w:rFonts w:ascii="Times New Roman" w:hAnsi="Times New Roman" w:cs="Times New Roman"/>
          <w:sz w:val="12"/>
          <w:szCs w:val="12"/>
        </w:rPr>
      </w:pPr>
    </w:p>
    <w:p w14:paraId="72AA280F" w14:textId="77777777" w:rsidR="00235773" w:rsidRPr="00C2206A" w:rsidRDefault="00235773">
      <w:pPr>
        <w:spacing w:after="0" w:line="200" w:lineRule="exact"/>
        <w:rPr>
          <w:rFonts w:ascii="Times New Roman" w:hAnsi="Times New Roman" w:cs="Times New Roman"/>
          <w:sz w:val="20"/>
          <w:szCs w:val="20"/>
        </w:rPr>
      </w:pPr>
    </w:p>
    <w:p w14:paraId="04CFBA05" w14:textId="77777777" w:rsidR="00235773" w:rsidRPr="00C2206A" w:rsidRDefault="00235773">
      <w:pPr>
        <w:spacing w:after="0" w:line="200" w:lineRule="exact"/>
        <w:rPr>
          <w:rFonts w:ascii="Times New Roman" w:hAnsi="Times New Roman" w:cs="Times New Roman"/>
          <w:sz w:val="20"/>
          <w:szCs w:val="20"/>
        </w:rPr>
      </w:pPr>
    </w:p>
    <w:p w14:paraId="301FFAF4" w14:textId="7DD9F43D" w:rsidR="00235773" w:rsidRPr="00C2206A" w:rsidRDefault="00FC6CB4">
      <w:pPr>
        <w:spacing w:after="0" w:line="271" w:lineRule="exact"/>
        <w:ind w:left="445" w:right="7246"/>
        <w:jc w:val="both"/>
        <w:rPr>
          <w:rFonts w:ascii="Times New Roman" w:eastAsia="Times New Roman" w:hAnsi="Times New Roman" w:cs="Times New Roman"/>
          <w:sz w:val="24"/>
          <w:szCs w:val="24"/>
        </w:rPr>
      </w:pPr>
      <w:r w:rsidRPr="00C2206A">
        <w:rPr>
          <w:rFonts w:ascii="Times New Roman" w:hAnsi="Times New Roman" w:cs="Times New Roman"/>
          <w:noProof/>
        </w:rPr>
        <mc:AlternateContent>
          <mc:Choice Requires="wpg">
            <w:drawing>
              <wp:anchor distT="0" distB="0" distL="114300" distR="114300" simplePos="0" relativeHeight="503313311" behindDoc="1" locked="0" layoutInCell="1" allowOverlap="1" wp14:anchorId="7CDF11B9" wp14:editId="2EEE0F9E">
                <wp:simplePos x="0" y="0"/>
                <wp:positionH relativeFrom="page">
                  <wp:posOffset>871220</wp:posOffset>
                </wp:positionH>
                <wp:positionV relativeFrom="paragraph">
                  <wp:posOffset>287020</wp:posOffset>
                </wp:positionV>
                <wp:extent cx="6286500" cy="784860"/>
                <wp:effectExtent l="4445" t="635" r="0" b="0"/>
                <wp:wrapNone/>
                <wp:docPr id="91"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784860"/>
                          <a:chOff x="1372" y="452"/>
                          <a:chExt cx="9900" cy="1236"/>
                        </a:xfrm>
                      </wpg:grpSpPr>
                      <wps:wsp>
                        <wps:cNvPr id="92" name="Freeform 60"/>
                        <wps:cNvSpPr>
                          <a:spLocks/>
                        </wps:cNvSpPr>
                        <wps:spPr bwMode="auto">
                          <a:xfrm>
                            <a:off x="1372" y="452"/>
                            <a:ext cx="9900" cy="1236"/>
                          </a:xfrm>
                          <a:custGeom>
                            <a:avLst/>
                            <a:gdLst>
                              <a:gd name="T0" fmla="+- 0 1372 1372"/>
                              <a:gd name="T1" fmla="*/ T0 w 9900"/>
                              <a:gd name="T2" fmla="+- 0 452 452"/>
                              <a:gd name="T3" fmla="*/ 452 h 1236"/>
                              <a:gd name="T4" fmla="+- 0 11272 1372"/>
                              <a:gd name="T5" fmla="*/ T4 w 9900"/>
                              <a:gd name="T6" fmla="+- 0 452 452"/>
                              <a:gd name="T7" fmla="*/ 452 h 1236"/>
                              <a:gd name="T8" fmla="+- 0 11272 1372"/>
                              <a:gd name="T9" fmla="*/ T8 w 9900"/>
                              <a:gd name="T10" fmla="+- 0 1688 452"/>
                              <a:gd name="T11" fmla="*/ 1688 h 1236"/>
                              <a:gd name="T12" fmla="+- 0 1372 1372"/>
                              <a:gd name="T13" fmla="*/ T12 w 9900"/>
                              <a:gd name="T14" fmla="+- 0 1688 452"/>
                              <a:gd name="T15" fmla="*/ 1688 h 1236"/>
                              <a:gd name="T16" fmla="+- 0 1372 1372"/>
                              <a:gd name="T17" fmla="*/ T16 w 9900"/>
                              <a:gd name="T18" fmla="+- 0 452 452"/>
                              <a:gd name="T19" fmla="*/ 452 h 1236"/>
                            </a:gdLst>
                            <a:ahLst/>
                            <a:cxnLst>
                              <a:cxn ang="0">
                                <a:pos x="T1" y="T3"/>
                              </a:cxn>
                              <a:cxn ang="0">
                                <a:pos x="T5" y="T7"/>
                              </a:cxn>
                              <a:cxn ang="0">
                                <a:pos x="T9" y="T11"/>
                              </a:cxn>
                              <a:cxn ang="0">
                                <a:pos x="T13" y="T15"/>
                              </a:cxn>
                              <a:cxn ang="0">
                                <a:pos x="T17" y="T19"/>
                              </a:cxn>
                            </a:cxnLst>
                            <a:rect l="0" t="0" r="r" b="b"/>
                            <a:pathLst>
                              <a:path w="9900" h="1236">
                                <a:moveTo>
                                  <a:pt x="0" y="0"/>
                                </a:moveTo>
                                <a:lnTo>
                                  <a:pt x="9900" y="0"/>
                                </a:lnTo>
                                <a:lnTo>
                                  <a:pt x="9900" y="1236"/>
                                </a:lnTo>
                                <a:lnTo>
                                  <a:pt x="0" y="1236"/>
                                </a:lnTo>
                                <a:lnTo>
                                  <a:pt x="0" y="0"/>
                                </a:lnTo>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8B397D" id="Group 59" o:spid="_x0000_s1026" style="position:absolute;margin-left:68.6pt;margin-top:22.6pt;width:495pt;height:61.8pt;z-index:-3169;mso-position-horizontal-relative:page" coordorigin="1372,452" coordsize="9900,1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">
                <v:shape id="Freeform 60" o:spid="_x0000_s1027" style="position:absolute;left:1372;top:452;width:9900;height:1236;visibility:visible;mso-wrap-style:square;v-text-anchor:top" coordsize="9900,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" path="m,l9900,r,1236l,1236,,e" fillcolor="#c1c1c1" stroked="f">
                  <v:path arrowok="t" o:connecttype="custom" o:connectlocs="0,452;9900,452;9900,1688;0,1688;0,452" o:connectangles="0,0,0,0,0"/>
                </v:shape>
                <w10:wrap anchorx="page"/>
              </v:group>
            </w:pict>
          </mc:Fallback>
        </mc:AlternateContent>
      </w:r>
      <w:r w:rsidR="00F20623" w:rsidRPr="00C2206A">
        <w:rPr>
          <w:rFonts w:ascii="Times New Roman" w:eastAsia="Times New Roman" w:hAnsi="Times New Roman" w:cs="Times New Roman"/>
          <w:b/>
          <w:bCs/>
          <w:spacing w:val="1"/>
          <w:position w:val="-1"/>
          <w:sz w:val="24"/>
          <w:szCs w:val="24"/>
        </w:rPr>
        <w:t>B</w:t>
      </w:r>
      <w:r w:rsidR="00F20623" w:rsidRPr="00C2206A">
        <w:rPr>
          <w:rFonts w:ascii="Times New Roman" w:eastAsia="Times New Roman" w:hAnsi="Times New Roman" w:cs="Times New Roman"/>
          <w:b/>
          <w:bCs/>
          <w:position w:val="-1"/>
          <w:sz w:val="24"/>
          <w:szCs w:val="24"/>
        </w:rPr>
        <w:t xml:space="preserve">.  </w:t>
      </w:r>
      <w:r w:rsidR="00F20623" w:rsidRPr="00C2206A">
        <w:rPr>
          <w:rFonts w:ascii="Times New Roman" w:eastAsia="Times New Roman" w:hAnsi="Times New Roman" w:cs="Times New Roman"/>
          <w:b/>
          <w:bCs/>
          <w:spacing w:val="19"/>
          <w:position w:val="-1"/>
          <w:sz w:val="24"/>
          <w:szCs w:val="24"/>
        </w:rPr>
        <w:t xml:space="preserve"> </w:t>
      </w:r>
      <w:r w:rsidR="00F20623" w:rsidRPr="00C2206A">
        <w:rPr>
          <w:rFonts w:ascii="Times New Roman" w:eastAsia="Times New Roman" w:hAnsi="Times New Roman" w:cs="Times New Roman"/>
          <w:b/>
          <w:bCs/>
          <w:position w:val="-1"/>
          <w:sz w:val="24"/>
          <w:szCs w:val="24"/>
        </w:rPr>
        <w:t>D</w:t>
      </w:r>
      <w:r w:rsidR="00F20623" w:rsidRPr="00C2206A">
        <w:rPr>
          <w:rFonts w:ascii="Times New Roman" w:eastAsia="Times New Roman" w:hAnsi="Times New Roman" w:cs="Times New Roman"/>
          <w:b/>
          <w:bCs/>
          <w:spacing w:val="-1"/>
          <w:position w:val="-1"/>
          <w:sz w:val="24"/>
          <w:szCs w:val="24"/>
        </w:rPr>
        <w:t>M</w:t>
      </w:r>
      <w:r w:rsidR="00F20623" w:rsidRPr="00C2206A">
        <w:rPr>
          <w:rFonts w:ascii="Times New Roman" w:eastAsia="Times New Roman" w:hAnsi="Times New Roman" w:cs="Times New Roman"/>
          <w:b/>
          <w:bCs/>
          <w:position w:val="-1"/>
          <w:sz w:val="24"/>
          <w:szCs w:val="24"/>
        </w:rPr>
        <w:t>A 2000 R</w:t>
      </w:r>
      <w:r w:rsidR="00F20623" w:rsidRPr="00C2206A">
        <w:rPr>
          <w:rFonts w:ascii="Times New Roman" w:eastAsia="Times New Roman" w:hAnsi="Times New Roman" w:cs="Times New Roman"/>
          <w:b/>
          <w:bCs/>
          <w:spacing w:val="-1"/>
          <w:position w:val="-1"/>
          <w:sz w:val="24"/>
          <w:szCs w:val="24"/>
        </w:rPr>
        <w:t>e</w:t>
      </w:r>
      <w:r w:rsidR="00F20623" w:rsidRPr="00C2206A">
        <w:rPr>
          <w:rFonts w:ascii="Times New Roman" w:eastAsia="Times New Roman" w:hAnsi="Times New Roman" w:cs="Times New Roman"/>
          <w:b/>
          <w:bCs/>
          <w:spacing w:val="1"/>
          <w:position w:val="-1"/>
          <w:sz w:val="24"/>
          <w:szCs w:val="24"/>
        </w:rPr>
        <w:t>qu</w:t>
      </w:r>
      <w:r w:rsidR="00F20623" w:rsidRPr="00C2206A">
        <w:rPr>
          <w:rFonts w:ascii="Times New Roman" w:eastAsia="Times New Roman" w:hAnsi="Times New Roman" w:cs="Times New Roman"/>
          <w:b/>
          <w:bCs/>
          <w:position w:val="-1"/>
          <w:sz w:val="24"/>
          <w:szCs w:val="24"/>
        </w:rPr>
        <w:t>i</w:t>
      </w:r>
      <w:r w:rsidR="00F20623" w:rsidRPr="00C2206A">
        <w:rPr>
          <w:rFonts w:ascii="Times New Roman" w:eastAsia="Times New Roman" w:hAnsi="Times New Roman" w:cs="Times New Roman"/>
          <w:b/>
          <w:bCs/>
          <w:spacing w:val="-1"/>
          <w:position w:val="-1"/>
          <w:sz w:val="24"/>
          <w:szCs w:val="24"/>
        </w:rPr>
        <w:t>r</w:t>
      </w:r>
      <w:r w:rsidR="00F20623" w:rsidRPr="00C2206A">
        <w:rPr>
          <w:rFonts w:ascii="Times New Roman" w:eastAsia="Times New Roman" w:hAnsi="Times New Roman" w:cs="Times New Roman"/>
          <w:b/>
          <w:bCs/>
          <w:spacing w:val="1"/>
          <w:position w:val="-1"/>
          <w:sz w:val="24"/>
          <w:szCs w:val="24"/>
        </w:rPr>
        <w:t>e</w:t>
      </w:r>
      <w:r w:rsidR="00F20623" w:rsidRPr="00C2206A">
        <w:rPr>
          <w:rFonts w:ascii="Times New Roman" w:eastAsia="Times New Roman" w:hAnsi="Times New Roman" w:cs="Times New Roman"/>
          <w:b/>
          <w:bCs/>
          <w:spacing w:val="-1"/>
          <w:position w:val="-1"/>
          <w:sz w:val="24"/>
          <w:szCs w:val="24"/>
        </w:rPr>
        <w:t>m</w:t>
      </w:r>
      <w:r w:rsidR="00F20623" w:rsidRPr="00C2206A">
        <w:rPr>
          <w:rFonts w:ascii="Times New Roman" w:eastAsia="Times New Roman" w:hAnsi="Times New Roman" w:cs="Times New Roman"/>
          <w:b/>
          <w:bCs/>
          <w:spacing w:val="1"/>
          <w:position w:val="-1"/>
          <w:sz w:val="24"/>
          <w:szCs w:val="24"/>
        </w:rPr>
        <w:t>en</w:t>
      </w:r>
      <w:r w:rsidR="00F20623" w:rsidRPr="00C2206A">
        <w:rPr>
          <w:rFonts w:ascii="Times New Roman" w:eastAsia="Times New Roman" w:hAnsi="Times New Roman" w:cs="Times New Roman"/>
          <w:b/>
          <w:bCs/>
          <w:spacing w:val="-1"/>
          <w:position w:val="-1"/>
          <w:sz w:val="24"/>
          <w:szCs w:val="24"/>
        </w:rPr>
        <w:t>t</w:t>
      </w:r>
      <w:r w:rsidR="00F20623" w:rsidRPr="00C2206A">
        <w:rPr>
          <w:rFonts w:ascii="Times New Roman" w:eastAsia="Times New Roman" w:hAnsi="Times New Roman" w:cs="Times New Roman"/>
          <w:b/>
          <w:bCs/>
          <w:position w:val="-1"/>
          <w:sz w:val="24"/>
          <w:szCs w:val="24"/>
        </w:rPr>
        <w:t>s</w:t>
      </w:r>
    </w:p>
    <w:p w14:paraId="55EB31C4" w14:textId="77777777" w:rsidR="00235773" w:rsidRPr="00C2206A" w:rsidRDefault="00235773">
      <w:pPr>
        <w:spacing w:before="3" w:after="0" w:line="220" w:lineRule="exact"/>
        <w:rPr>
          <w:rFonts w:ascii="Times New Roman" w:hAnsi="Times New Roman" w:cs="Times New Roman"/>
        </w:rPr>
      </w:pPr>
    </w:p>
    <w:p w14:paraId="3AE0FEDA" w14:textId="77777777" w:rsidR="00235773" w:rsidRPr="00C2206A" w:rsidRDefault="00F20623">
      <w:pPr>
        <w:tabs>
          <w:tab w:val="left" w:pos="3580"/>
        </w:tabs>
        <w:spacing w:before="29" w:after="0" w:line="240" w:lineRule="auto"/>
        <w:ind w:left="704" w:right="-20"/>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D</w:t>
      </w:r>
      <w:r w:rsidRPr="00C2206A">
        <w:rPr>
          <w:rFonts w:ascii="Times New Roman" w:eastAsia="Times New Roman" w:hAnsi="Times New Roman" w:cs="Times New Roman"/>
          <w:b/>
          <w:bCs/>
          <w:spacing w:val="-1"/>
          <w:sz w:val="24"/>
          <w:szCs w:val="24"/>
        </w:rPr>
        <w:t>M</w:t>
      </w:r>
      <w:r w:rsidRPr="00C2206A">
        <w:rPr>
          <w:rFonts w:ascii="Times New Roman" w:eastAsia="Times New Roman" w:hAnsi="Times New Roman" w:cs="Times New Roman"/>
          <w:b/>
          <w:bCs/>
          <w:sz w:val="24"/>
          <w:szCs w:val="24"/>
        </w:rPr>
        <w:t>A R</w:t>
      </w:r>
      <w:r w:rsidRPr="00C2206A">
        <w:rPr>
          <w:rFonts w:ascii="Times New Roman" w:eastAsia="Times New Roman" w:hAnsi="Times New Roman" w:cs="Times New Roman"/>
          <w:b/>
          <w:bCs/>
          <w:spacing w:val="-1"/>
          <w:sz w:val="24"/>
          <w:szCs w:val="24"/>
        </w:rPr>
        <w:t>e</w:t>
      </w:r>
      <w:r w:rsidRPr="00C2206A">
        <w:rPr>
          <w:rFonts w:ascii="Times New Roman" w:eastAsia="Times New Roman" w:hAnsi="Times New Roman" w:cs="Times New Roman"/>
          <w:b/>
          <w:bCs/>
          <w:spacing w:val="1"/>
          <w:sz w:val="24"/>
          <w:szCs w:val="24"/>
        </w:rPr>
        <w:t>qu</w:t>
      </w:r>
      <w:r w:rsidRPr="00C2206A">
        <w:rPr>
          <w:rFonts w:ascii="Times New Roman" w:eastAsia="Times New Roman" w:hAnsi="Times New Roman" w:cs="Times New Roman"/>
          <w:b/>
          <w:bCs/>
          <w:sz w:val="24"/>
          <w:szCs w:val="24"/>
        </w:rPr>
        <w:t>i</w:t>
      </w:r>
      <w:r w:rsidRPr="00C2206A">
        <w:rPr>
          <w:rFonts w:ascii="Times New Roman" w:eastAsia="Times New Roman" w:hAnsi="Times New Roman" w:cs="Times New Roman"/>
          <w:b/>
          <w:bCs/>
          <w:spacing w:val="-1"/>
          <w:sz w:val="24"/>
          <w:szCs w:val="24"/>
        </w:rPr>
        <w:t>r</w:t>
      </w:r>
      <w:r w:rsidRPr="00C2206A">
        <w:rPr>
          <w:rFonts w:ascii="Times New Roman" w:eastAsia="Times New Roman" w:hAnsi="Times New Roman" w:cs="Times New Roman"/>
          <w:b/>
          <w:bCs/>
          <w:spacing w:val="1"/>
          <w:sz w:val="24"/>
          <w:szCs w:val="24"/>
        </w:rPr>
        <w:t>e</w:t>
      </w:r>
      <w:r w:rsidRPr="00C2206A">
        <w:rPr>
          <w:rFonts w:ascii="Times New Roman" w:eastAsia="Times New Roman" w:hAnsi="Times New Roman" w:cs="Times New Roman"/>
          <w:b/>
          <w:bCs/>
          <w:spacing w:val="-1"/>
          <w:sz w:val="24"/>
          <w:szCs w:val="24"/>
        </w:rPr>
        <w:t>me</w:t>
      </w:r>
      <w:r w:rsidRPr="00C2206A">
        <w:rPr>
          <w:rFonts w:ascii="Times New Roman" w:eastAsia="Times New Roman" w:hAnsi="Times New Roman" w:cs="Times New Roman"/>
          <w:b/>
          <w:bCs/>
          <w:spacing w:val="1"/>
          <w:sz w:val="24"/>
          <w:szCs w:val="24"/>
        </w:rPr>
        <w:t>n</w:t>
      </w:r>
      <w:r w:rsidRPr="00C2206A">
        <w:rPr>
          <w:rFonts w:ascii="Times New Roman" w:eastAsia="Times New Roman" w:hAnsi="Times New Roman" w:cs="Times New Roman"/>
          <w:b/>
          <w:bCs/>
          <w:sz w:val="24"/>
          <w:szCs w:val="24"/>
        </w:rPr>
        <w:t>t</w:t>
      </w:r>
      <w:r w:rsidRPr="00C2206A">
        <w:rPr>
          <w:rFonts w:ascii="Times New Roman" w:eastAsia="Times New Roman" w:hAnsi="Times New Roman" w:cs="Times New Roman"/>
          <w:b/>
          <w:bCs/>
          <w:sz w:val="24"/>
          <w:szCs w:val="24"/>
        </w:rPr>
        <w:tab/>
      </w:r>
      <w:r w:rsidRPr="00C2206A">
        <w:rPr>
          <w:rFonts w:ascii="Times New Roman" w:eastAsia="Times New Roman" w:hAnsi="Times New Roman" w:cs="Times New Roman"/>
          <w:sz w:val="24"/>
          <w:szCs w:val="24"/>
        </w:rPr>
        <w:t>The</w:t>
      </w:r>
      <w:r w:rsidRPr="00C2206A">
        <w:rPr>
          <w:rFonts w:ascii="Times New Roman" w:eastAsia="Times New Roman" w:hAnsi="Times New Roman" w:cs="Times New Roman"/>
          <w:spacing w:val="-1"/>
          <w:sz w:val="24"/>
          <w:szCs w:val="24"/>
        </w:rPr>
        <w:t xml:space="preserve"> r</w:t>
      </w:r>
      <w:r w:rsidRPr="00C2206A">
        <w:rPr>
          <w:rFonts w:ascii="Times New Roman" w:eastAsia="Times New Roman" w:hAnsi="Times New Roman" w:cs="Times New Roman"/>
          <w:sz w:val="24"/>
          <w:szCs w:val="24"/>
        </w:rPr>
        <w:t xml:space="preserve">isk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ss</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ssm</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nt sh</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ll</w:t>
      </w:r>
      <w:r w:rsidRPr="00C2206A">
        <w:rPr>
          <w:rFonts w:ascii="Times New Roman" w:eastAsia="Times New Roman" w:hAnsi="Times New Roman" w:cs="Times New Roman"/>
          <w:spacing w:val="3"/>
          <w:sz w:val="24"/>
          <w:szCs w:val="24"/>
        </w:rPr>
        <w:t xml:space="preserve"> </w:t>
      </w:r>
      <w:r w:rsidRPr="00C2206A">
        <w:rPr>
          <w:rFonts w:ascii="Times New Roman" w:eastAsia="Times New Roman" w:hAnsi="Times New Roman" w:cs="Times New Roman"/>
          <w:sz w:val="24"/>
          <w:szCs w:val="24"/>
        </w:rPr>
        <w:t>in</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lude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a</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iption of</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the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ju</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isdi</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tion</w:t>
      </w:r>
      <w:r w:rsidRPr="00C2206A">
        <w:rPr>
          <w:rFonts w:ascii="Times New Roman" w:eastAsia="Times New Roman" w:hAnsi="Times New Roman" w:cs="Times New Roman"/>
          <w:spacing w:val="-1"/>
          <w:sz w:val="24"/>
          <w:szCs w:val="24"/>
        </w:rPr>
        <w:t>’</w:t>
      </w:r>
      <w:r w:rsidRPr="00C2206A">
        <w:rPr>
          <w:rFonts w:ascii="Times New Roman" w:eastAsia="Times New Roman" w:hAnsi="Times New Roman" w:cs="Times New Roman"/>
          <w:sz w:val="24"/>
          <w:szCs w:val="24"/>
        </w:rPr>
        <w:t>s</w:t>
      </w:r>
    </w:p>
    <w:p w14:paraId="649DB215" w14:textId="2E89E55A" w:rsidR="00235773" w:rsidRPr="00C2206A" w:rsidRDefault="00FC6CB4">
      <w:pPr>
        <w:spacing w:after="0" w:line="240" w:lineRule="auto"/>
        <w:ind w:left="3584" w:right="772" w:hanging="2880"/>
        <w:jc w:val="both"/>
        <w:rPr>
          <w:rFonts w:ascii="Times New Roman" w:eastAsia="Times New Roman" w:hAnsi="Times New Roman" w:cs="Times New Roman"/>
          <w:sz w:val="24"/>
          <w:szCs w:val="24"/>
        </w:rPr>
      </w:pPr>
      <w:r w:rsidRPr="00C2206A">
        <w:rPr>
          <w:rFonts w:ascii="Times New Roman" w:hAnsi="Times New Roman" w:cs="Times New Roman"/>
          <w:noProof/>
        </w:rPr>
        <mc:AlternateContent>
          <mc:Choice Requires="wpg">
            <w:drawing>
              <wp:anchor distT="0" distB="0" distL="114300" distR="114300" simplePos="0" relativeHeight="503313312" behindDoc="1" locked="0" layoutInCell="1" allowOverlap="1" wp14:anchorId="14B7D94D" wp14:editId="34E77540">
                <wp:simplePos x="0" y="0"/>
                <wp:positionH relativeFrom="page">
                  <wp:posOffset>886460</wp:posOffset>
                </wp:positionH>
                <wp:positionV relativeFrom="paragraph">
                  <wp:posOffset>624840</wp:posOffset>
                </wp:positionV>
                <wp:extent cx="6286500" cy="640080"/>
                <wp:effectExtent l="635" t="0" r="0" b="0"/>
                <wp:wrapNone/>
                <wp:docPr id="89"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640080"/>
                          <a:chOff x="1396" y="984"/>
                          <a:chExt cx="9900" cy="1008"/>
                        </a:xfrm>
                      </wpg:grpSpPr>
                      <wps:wsp>
                        <wps:cNvPr id="90" name="Freeform 58"/>
                        <wps:cNvSpPr>
                          <a:spLocks/>
                        </wps:cNvSpPr>
                        <wps:spPr bwMode="auto">
                          <a:xfrm>
                            <a:off x="1396" y="984"/>
                            <a:ext cx="9900" cy="1008"/>
                          </a:xfrm>
                          <a:custGeom>
                            <a:avLst/>
                            <a:gdLst>
                              <a:gd name="T0" fmla="+- 0 1396 1396"/>
                              <a:gd name="T1" fmla="*/ T0 w 9900"/>
                              <a:gd name="T2" fmla="+- 0 984 984"/>
                              <a:gd name="T3" fmla="*/ 984 h 1008"/>
                              <a:gd name="T4" fmla="+- 0 11296 1396"/>
                              <a:gd name="T5" fmla="*/ T4 w 9900"/>
                              <a:gd name="T6" fmla="+- 0 984 984"/>
                              <a:gd name="T7" fmla="*/ 984 h 1008"/>
                              <a:gd name="T8" fmla="+- 0 11296 1396"/>
                              <a:gd name="T9" fmla="*/ T8 w 9900"/>
                              <a:gd name="T10" fmla="+- 0 1992 984"/>
                              <a:gd name="T11" fmla="*/ 1992 h 1008"/>
                              <a:gd name="T12" fmla="+- 0 1396 1396"/>
                              <a:gd name="T13" fmla="*/ T12 w 9900"/>
                              <a:gd name="T14" fmla="+- 0 1992 984"/>
                              <a:gd name="T15" fmla="*/ 1992 h 1008"/>
                              <a:gd name="T16" fmla="+- 0 1396 1396"/>
                              <a:gd name="T17" fmla="*/ T16 w 9900"/>
                              <a:gd name="T18" fmla="+- 0 984 984"/>
                              <a:gd name="T19" fmla="*/ 984 h 1008"/>
                            </a:gdLst>
                            <a:ahLst/>
                            <a:cxnLst>
                              <a:cxn ang="0">
                                <a:pos x="T1" y="T3"/>
                              </a:cxn>
                              <a:cxn ang="0">
                                <a:pos x="T5" y="T7"/>
                              </a:cxn>
                              <a:cxn ang="0">
                                <a:pos x="T9" y="T11"/>
                              </a:cxn>
                              <a:cxn ang="0">
                                <a:pos x="T13" y="T15"/>
                              </a:cxn>
                              <a:cxn ang="0">
                                <a:pos x="T17" y="T19"/>
                              </a:cxn>
                            </a:cxnLst>
                            <a:rect l="0" t="0" r="r" b="b"/>
                            <a:pathLst>
                              <a:path w="9900" h="1008">
                                <a:moveTo>
                                  <a:pt x="0" y="0"/>
                                </a:moveTo>
                                <a:lnTo>
                                  <a:pt x="9900" y="0"/>
                                </a:lnTo>
                                <a:lnTo>
                                  <a:pt x="9900" y="1008"/>
                                </a:lnTo>
                                <a:lnTo>
                                  <a:pt x="0" y="1008"/>
                                </a:lnTo>
                                <a:lnTo>
                                  <a:pt x="0" y="0"/>
                                </a:lnTo>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45A244" id="Group 57" o:spid="_x0000_s1026" style="position:absolute;margin-left:69.8pt;margin-top:49.2pt;width:495pt;height:50.4pt;z-index:-3168;mso-position-horizontal-relative:page" coordorigin="1396,984" coordsize="9900,1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">
                <v:shape id="Freeform 58" o:spid="_x0000_s1027" style="position:absolute;left:1396;top:984;width:9900;height:1008;visibility:visible;mso-wrap-style:square;v-text-anchor:top" coordsize="9900,1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" path="m,l9900,r,1008l,1008,,e" fillcolor="#c1c1c1" stroked="f">
                  <v:path arrowok="t" o:connecttype="custom" o:connectlocs="0,984;9900,984;9900,1992;0,1992;0,984" o:connectangles="0,0,0,0,0"/>
                </v:shape>
                <w10:wrap anchorx="page"/>
              </v:group>
            </w:pict>
          </mc:Fallback>
        </mc:AlternateContent>
      </w:r>
      <w:r w:rsidR="00F20623" w:rsidRPr="00C2206A">
        <w:rPr>
          <w:rFonts w:ascii="Times New Roman" w:eastAsia="Times New Roman" w:hAnsi="Times New Roman" w:cs="Times New Roman"/>
          <w:b/>
          <w:bCs/>
          <w:sz w:val="24"/>
          <w:szCs w:val="24"/>
        </w:rPr>
        <w:t>§201.6</w:t>
      </w:r>
      <w:r w:rsidR="00F20623" w:rsidRPr="00C2206A">
        <w:rPr>
          <w:rFonts w:ascii="Times New Roman" w:eastAsia="Times New Roman" w:hAnsi="Times New Roman" w:cs="Times New Roman"/>
          <w:b/>
          <w:bCs/>
          <w:spacing w:val="-1"/>
          <w:sz w:val="24"/>
          <w:szCs w:val="24"/>
        </w:rPr>
        <w:t>(c)(</w:t>
      </w:r>
      <w:r w:rsidR="00F20623" w:rsidRPr="00C2206A">
        <w:rPr>
          <w:rFonts w:ascii="Times New Roman" w:eastAsia="Times New Roman" w:hAnsi="Times New Roman" w:cs="Times New Roman"/>
          <w:b/>
          <w:bCs/>
          <w:spacing w:val="2"/>
          <w:sz w:val="24"/>
          <w:szCs w:val="24"/>
        </w:rPr>
        <w:t>2</w:t>
      </w:r>
      <w:r w:rsidR="00F20623" w:rsidRPr="00C2206A">
        <w:rPr>
          <w:rFonts w:ascii="Times New Roman" w:eastAsia="Times New Roman" w:hAnsi="Times New Roman" w:cs="Times New Roman"/>
          <w:b/>
          <w:bCs/>
          <w:spacing w:val="-1"/>
          <w:sz w:val="24"/>
          <w:szCs w:val="24"/>
        </w:rPr>
        <w:t>)(</w:t>
      </w:r>
      <w:r w:rsidR="00F20623" w:rsidRPr="00C2206A">
        <w:rPr>
          <w:rFonts w:ascii="Times New Roman" w:eastAsia="Times New Roman" w:hAnsi="Times New Roman" w:cs="Times New Roman"/>
          <w:b/>
          <w:bCs/>
          <w:sz w:val="24"/>
          <w:szCs w:val="24"/>
        </w:rPr>
        <w:t>ii</w:t>
      </w:r>
      <w:r w:rsidR="00F20623" w:rsidRPr="00C2206A">
        <w:rPr>
          <w:rFonts w:ascii="Times New Roman" w:eastAsia="Times New Roman" w:hAnsi="Times New Roman" w:cs="Times New Roman"/>
          <w:b/>
          <w:bCs/>
          <w:spacing w:val="-1"/>
          <w:sz w:val="24"/>
          <w:szCs w:val="24"/>
        </w:rPr>
        <w:t>)</w:t>
      </w:r>
      <w:r w:rsidR="00F20623" w:rsidRPr="00C2206A">
        <w:rPr>
          <w:rFonts w:ascii="Times New Roman" w:eastAsia="Times New Roman" w:hAnsi="Times New Roman" w:cs="Times New Roman"/>
          <w:b/>
          <w:bCs/>
          <w:sz w:val="24"/>
          <w:szCs w:val="24"/>
        </w:rPr>
        <w:t xml:space="preserve">:                    </w:t>
      </w:r>
      <w:r w:rsidR="00F20623" w:rsidRPr="00C2206A">
        <w:rPr>
          <w:rFonts w:ascii="Times New Roman" w:eastAsia="Times New Roman" w:hAnsi="Times New Roman" w:cs="Times New Roman"/>
          <w:b/>
          <w:bCs/>
          <w:spacing w:val="42"/>
          <w:sz w:val="24"/>
          <w:szCs w:val="24"/>
        </w:rPr>
        <w:t xml:space="preserve"> </w:t>
      </w:r>
      <w:r w:rsidR="00F20623" w:rsidRPr="00C2206A">
        <w:rPr>
          <w:rFonts w:ascii="Times New Roman" w:eastAsia="Times New Roman" w:hAnsi="Times New Roman" w:cs="Times New Roman"/>
          <w:sz w:val="24"/>
          <w:szCs w:val="24"/>
        </w:rPr>
        <w:t>vuln</w:t>
      </w:r>
      <w:r w:rsidR="00F20623" w:rsidRPr="00C2206A">
        <w:rPr>
          <w:rFonts w:ascii="Times New Roman" w:eastAsia="Times New Roman" w:hAnsi="Times New Roman" w:cs="Times New Roman"/>
          <w:spacing w:val="-1"/>
          <w:sz w:val="24"/>
          <w:szCs w:val="24"/>
        </w:rPr>
        <w:t>era</w:t>
      </w:r>
      <w:r w:rsidR="00F20623" w:rsidRPr="00C2206A">
        <w:rPr>
          <w:rFonts w:ascii="Times New Roman" w:eastAsia="Times New Roman" w:hAnsi="Times New Roman" w:cs="Times New Roman"/>
          <w:sz w:val="24"/>
          <w:szCs w:val="24"/>
        </w:rPr>
        <w:t>bili</w:t>
      </w:r>
      <w:r w:rsidR="00F20623" w:rsidRPr="00C2206A">
        <w:rPr>
          <w:rFonts w:ascii="Times New Roman" w:eastAsia="Times New Roman" w:hAnsi="Times New Roman" w:cs="Times New Roman"/>
          <w:spacing w:val="3"/>
          <w:sz w:val="24"/>
          <w:szCs w:val="24"/>
        </w:rPr>
        <w:t>t</w:t>
      </w:r>
      <w:r w:rsidR="00F20623" w:rsidRPr="00C2206A">
        <w:rPr>
          <w:rFonts w:ascii="Times New Roman" w:eastAsia="Times New Roman" w:hAnsi="Times New Roman" w:cs="Times New Roman"/>
          <w:sz w:val="24"/>
          <w:szCs w:val="24"/>
        </w:rPr>
        <w:t>y</w:t>
      </w:r>
      <w:r w:rsidR="00F20623" w:rsidRPr="00C2206A">
        <w:rPr>
          <w:rFonts w:ascii="Times New Roman" w:eastAsia="Times New Roman" w:hAnsi="Times New Roman" w:cs="Times New Roman"/>
          <w:spacing w:val="-5"/>
          <w:sz w:val="24"/>
          <w:szCs w:val="24"/>
        </w:rPr>
        <w:t xml:space="preserve"> </w:t>
      </w:r>
      <w:r w:rsidR="00F20623" w:rsidRPr="00C2206A">
        <w:rPr>
          <w:rFonts w:ascii="Times New Roman" w:eastAsia="Times New Roman" w:hAnsi="Times New Roman" w:cs="Times New Roman"/>
          <w:sz w:val="24"/>
          <w:szCs w:val="24"/>
        </w:rPr>
        <w:t>to the</w:t>
      </w:r>
      <w:r w:rsidR="00F20623" w:rsidRPr="00C2206A">
        <w:rPr>
          <w:rFonts w:ascii="Times New Roman" w:eastAsia="Times New Roman" w:hAnsi="Times New Roman" w:cs="Times New Roman"/>
          <w:spacing w:val="-1"/>
          <w:sz w:val="24"/>
          <w:szCs w:val="24"/>
        </w:rPr>
        <w:t xml:space="preserve"> </w:t>
      </w:r>
      <w:r w:rsidR="00F20623" w:rsidRPr="00C2206A">
        <w:rPr>
          <w:rFonts w:ascii="Times New Roman" w:eastAsia="Times New Roman" w:hAnsi="Times New Roman" w:cs="Times New Roman"/>
          <w:sz w:val="24"/>
          <w:szCs w:val="24"/>
        </w:rPr>
        <w:t>h</w:t>
      </w:r>
      <w:r w:rsidR="00F20623" w:rsidRPr="00C2206A">
        <w:rPr>
          <w:rFonts w:ascii="Times New Roman" w:eastAsia="Times New Roman" w:hAnsi="Times New Roman" w:cs="Times New Roman"/>
          <w:spacing w:val="-1"/>
          <w:sz w:val="24"/>
          <w:szCs w:val="24"/>
        </w:rPr>
        <w:t>a</w:t>
      </w:r>
      <w:r w:rsidR="00F20623" w:rsidRPr="00C2206A">
        <w:rPr>
          <w:rFonts w:ascii="Times New Roman" w:eastAsia="Times New Roman" w:hAnsi="Times New Roman" w:cs="Times New Roman"/>
          <w:spacing w:val="1"/>
          <w:sz w:val="24"/>
          <w:szCs w:val="24"/>
        </w:rPr>
        <w:t>z</w:t>
      </w:r>
      <w:r w:rsidR="00F20623" w:rsidRPr="00C2206A">
        <w:rPr>
          <w:rFonts w:ascii="Times New Roman" w:eastAsia="Times New Roman" w:hAnsi="Times New Roman" w:cs="Times New Roman"/>
          <w:spacing w:val="-1"/>
          <w:sz w:val="24"/>
          <w:szCs w:val="24"/>
        </w:rPr>
        <w:t>a</w:t>
      </w:r>
      <w:r w:rsidR="00F20623" w:rsidRPr="00C2206A">
        <w:rPr>
          <w:rFonts w:ascii="Times New Roman" w:eastAsia="Times New Roman" w:hAnsi="Times New Roman" w:cs="Times New Roman"/>
          <w:spacing w:val="2"/>
          <w:sz w:val="24"/>
          <w:szCs w:val="24"/>
        </w:rPr>
        <w:t>r</w:t>
      </w:r>
      <w:r w:rsidR="00F20623" w:rsidRPr="00C2206A">
        <w:rPr>
          <w:rFonts w:ascii="Times New Roman" w:eastAsia="Times New Roman" w:hAnsi="Times New Roman" w:cs="Times New Roman"/>
          <w:sz w:val="24"/>
          <w:szCs w:val="24"/>
        </w:rPr>
        <w:t>ds d</w:t>
      </w:r>
      <w:r w:rsidR="00F20623" w:rsidRPr="00C2206A">
        <w:rPr>
          <w:rFonts w:ascii="Times New Roman" w:eastAsia="Times New Roman" w:hAnsi="Times New Roman" w:cs="Times New Roman"/>
          <w:spacing w:val="-1"/>
          <w:sz w:val="24"/>
          <w:szCs w:val="24"/>
        </w:rPr>
        <w:t>e</w:t>
      </w:r>
      <w:r w:rsidR="00F20623" w:rsidRPr="00C2206A">
        <w:rPr>
          <w:rFonts w:ascii="Times New Roman" w:eastAsia="Times New Roman" w:hAnsi="Times New Roman" w:cs="Times New Roman"/>
          <w:sz w:val="24"/>
          <w:szCs w:val="24"/>
        </w:rPr>
        <w:t>s</w:t>
      </w:r>
      <w:r w:rsidR="00F20623" w:rsidRPr="00C2206A">
        <w:rPr>
          <w:rFonts w:ascii="Times New Roman" w:eastAsia="Times New Roman" w:hAnsi="Times New Roman" w:cs="Times New Roman"/>
          <w:spacing w:val="-1"/>
          <w:sz w:val="24"/>
          <w:szCs w:val="24"/>
        </w:rPr>
        <w:t>cr</w:t>
      </w:r>
      <w:r w:rsidR="00F20623" w:rsidRPr="00C2206A">
        <w:rPr>
          <w:rFonts w:ascii="Times New Roman" w:eastAsia="Times New Roman" w:hAnsi="Times New Roman" w:cs="Times New Roman"/>
          <w:sz w:val="24"/>
          <w:szCs w:val="24"/>
        </w:rPr>
        <w:t>ib</w:t>
      </w:r>
      <w:r w:rsidR="00F20623" w:rsidRPr="00C2206A">
        <w:rPr>
          <w:rFonts w:ascii="Times New Roman" w:eastAsia="Times New Roman" w:hAnsi="Times New Roman" w:cs="Times New Roman"/>
          <w:spacing w:val="-1"/>
          <w:sz w:val="24"/>
          <w:szCs w:val="24"/>
        </w:rPr>
        <w:t>e</w:t>
      </w:r>
      <w:r w:rsidR="00F20623" w:rsidRPr="00C2206A">
        <w:rPr>
          <w:rFonts w:ascii="Times New Roman" w:eastAsia="Times New Roman" w:hAnsi="Times New Roman" w:cs="Times New Roman"/>
          <w:sz w:val="24"/>
          <w:szCs w:val="24"/>
        </w:rPr>
        <w:t>d in p</w:t>
      </w:r>
      <w:r w:rsidR="00F20623" w:rsidRPr="00C2206A">
        <w:rPr>
          <w:rFonts w:ascii="Times New Roman" w:eastAsia="Times New Roman" w:hAnsi="Times New Roman" w:cs="Times New Roman"/>
          <w:spacing w:val="1"/>
          <w:sz w:val="24"/>
          <w:szCs w:val="24"/>
        </w:rPr>
        <w:t>a</w:t>
      </w:r>
      <w:r w:rsidR="00F20623" w:rsidRPr="00C2206A">
        <w:rPr>
          <w:rFonts w:ascii="Times New Roman" w:eastAsia="Times New Roman" w:hAnsi="Times New Roman" w:cs="Times New Roman"/>
          <w:spacing w:val="-1"/>
          <w:sz w:val="24"/>
          <w:szCs w:val="24"/>
        </w:rPr>
        <w:t>r</w:t>
      </w:r>
      <w:r w:rsidR="00F20623" w:rsidRPr="00C2206A">
        <w:rPr>
          <w:rFonts w:ascii="Times New Roman" w:eastAsia="Times New Roman" w:hAnsi="Times New Roman" w:cs="Times New Roman"/>
          <w:spacing w:val="1"/>
          <w:sz w:val="24"/>
          <w:szCs w:val="24"/>
        </w:rPr>
        <w:t>a</w:t>
      </w:r>
      <w:r w:rsidR="00F20623" w:rsidRPr="00C2206A">
        <w:rPr>
          <w:rFonts w:ascii="Times New Roman" w:eastAsia="Times New Roman" w:hAnsi="Times New Roman" w:cs="Times New Roman"/>
          <w:spacing w:val="-2"/>
          <w:sz w:val="24"/>
          <w:szCs w:val="24"/>
        </w:rPr>
        <w:t>g</w:t>
      </w:r>
      <w:r w:rsidR="00F20623" w:rsidRPr="00C2206A">
        <w:rPr>
          <w:rFonts w:ascii="Times New Roman" w:eastAsia="Times New Roman" w:hAnsi="Times New Roman" w:cs="Times New Roman"/>
          <w:spacing w:val="2"/>
          <w:sz w:val="24"/>
          <w:szCs w:val="24"/>
        </w:rPr>
        <w:t>r</w:t>
      </w:r>
      <w:r w:rsidR="00F20623" w:rsidRPr="00C2206A">
        <w:rPr>
          <w:rFonts w:ascii="Times New Roman" w:eastAsia="Times New Roman" w:hAnsi="Times New Roman" w:cs="Times New Roman"/>
          <w:spacing w:val="-1"/>
          <w:sz w:val="24"/>
          <w:szCs w:val="24"/>
        </w:rPr>
        <w:t>a</w:t>
      </w:r>
      <w:r w:rsidR="00F20623" w:rsidRPr="00C2206A">
        <w:rPr>
          <w:rFonts w:ascii="Times New Roman" w:eastAsia="Times New Roman" w:hAnsi="Times New Roman" w:cs="Times New Roman"/>
          <w:spacing w:val="2"/>
          <w:sz w:val="24"/>
          <w:szCs w:val="24"/>
        </w:rPr>
        <w:t>p</w:t>
      </w:r>
      <w:r w:rsidR="00F20623" w:rsidRPr="00C2206A">
        <w:rPr>
          <w:rFonts w:ascii="Times New Roman" w:eastAsia="Times New Roman" w:hAnsi="Times New Roman" w:cs="Times New Roman"/>
          <w:sz w:val="24"/>
          <w:szCs w:val="24"/>
        </w:rPr>
        <w:t xml:space="preserve">h </w:t>
      </w:r>
      <w:r w:rsidR="00F20623" w:rsidRPr="00C2206A">
        <w:rPr>
          <w:rFonts w:ascii="Times New Roman" w:eastAsia="Times New Roman" w:hAnsi="Times New Roman" w:cs="Times New Roman"/>
          <w:spacing w:val="-1"/>
          <w:sz w:val="24"/>
          <w:szCs w:val="24"/>
        </w:rPr>
        <w:t>(c)(</w:t>
      </w:r>
      <w:r w:rsidR="00F20623" w:rsidRPr="00C2206A">
        <w:rPr>
          <w:rFonts w:ascii="Times New Roman" w:eastAsia="Times New Roman" w:hAnsi="Times New Roman" w:cs="Times New Roman"/>
          <w:spacing w:val="2"/>
          <w:sz w:val="24"/>
          <w:szCs w:val="24"/>
        </w:rPr>
        <w:t>2</w:t>
      </w:r>
      <w:r w:rsidR="00F20623" w:rsidRPr="00C2206A">
        <w:rPr>
          <w:rFonts w:ascii="Times New Roman" w:eastAsia="Times New Roman" w:hAnsi="Times New Roman" w:cs="Times New Roman"/>
          <w:spacing w:val="-1"/>
          <w:sz w:val="24"/>
          <w:szCs w:val="24"/>
        </w:rPr>
        <w:t>)(</w:t>
      </w:r>
      <w:r w:rsidR="00F20623" w:rsidRPr="00C2206A">
        <w:rPr>
          <w:rFonts w:ascii="Times New Roman" w:eastAsia="Times New Roman" w:hAnsi="Times New Roman" w:cs="Times New Roman"/>
          <w:sz w:val="24"/>
          <w:szCs w:val="24"/>
        </w:rPr>
        <w:t>i)</w:t>
      </w:r>
      <w:r w:rsidR="00F20623" w:rsidRPr="00C2206A">
        <w:rPr>
          <w:rFonts w:ascii="Times New Roman" w:eastAsia="Times New Roman" w:hAnsi="Times New Roman" w:cs="Times New Roman"/>
          <w:spacing w:val="-1"/>
          <w:sz w:val="24"/>
          <w:szCs w:val="24"/>
        </w:rPr>
        <w:t xml:space="preserve"> </w:t>
      </w:r>
      <w:r w:rsidR="00F20623" w:rsidRPr="00C2206A">
        <w:rPr>
          <w:rFonts w:ascii="Times New Roman" w:eastAsia="Times New Roman" w:hAnsi="Times New Roman" w:cs="Times New Roman"/>
          <w:sz w:val="24"/>
          <w:szCs w:val="24"/>
        </w:rPr>
        <w:t>of</w:t>
      </w:r>
      <w:r w:rsidR="00F20623" w:rsidRPr="00C2206A">
        <w:rPr>
          <w:rFonts w:ascii="Times New Roman" w:eastAsia="Times New Roman" w:hAnsi="Times New Roman" w:cs="Times New Roman"/>
          <w:spacing w:val="-1"/>
          <w:sz w:val="24"/>
          <w:szCs w:val="24"/>
        </w:rPr>
        <w:t xml:space="preserve"> </w:t>
      </w:r>
      <w:r w:rsidR="00F20623" w:rsidRPr="00C2206A">
        <w:rPr>
          <w:rFonts w:ascii="Times New Roman" w:eastAsia="Times New Roman" w:hAnsi="Times New Roman" w:cs="Times New Roman"/>
          <w:sz w:val="24"/>
          <w:szCs w:val="24"/>
        </w:rPr>
        <w:t>this s</w:t>
      </w:r>
      <w:r w:rsidR="00F20623" w:rsidRPr="00C2206A">
        <w:rPr>
          <w:rFonts w:ascii="Times New Roman" w:eastAsia="Times New Roman" w:hAnsi="Times New Roman" w:cs="Times New Roman"/>
          <w:spacing w:val="-1"/>
          <w:sz w:val="24"/>
          <w:szCs w:val="24"/>
        </w:rPr>
        <w:t>ec</w:t>
      </w:r>
      <w:r w:rsidR="00F20623" w:rsidRPr="00C2206A">
        <w:rPr>
          <w:rFonts w:ascii="Times New Roman" w:eastAsia="Times New Roman" w:hAnsi="Times New Roman" w:cs="Times New Roman"/>
          <w:sz w:val="24"/>
          <w:szCs w:val="24"/>
        </w:rPr>
        <w:t>tion. This d</w:t>
      </w:r>
      <w:r w:rsidR="00F20623" w:rsidRPr="00C2206A">
        <w:rPr>
          <w:rFonts w:ascii="Times New Roman" w:eastAsia="Times New Roman" w:hAnsi="Times New Roman" w:cs="Times New Roman"/>
          <w:spacing w:val="-1"/>
          <w:sz w:val="24"/>
          <w:szCs w:val="24"/>
        </w:rPr>
        <w:t>e</w:t>
      </w:r>
      <w:r w:rsidR="00F20623" w:rsidRPr="00C2206A">
        <w:rPr>
          <w:rFonts w:ascii="Times New Roman" w:eastAsia="Times New Roman" w:hAnsi="Times New Roman" w:cs="Times New Roman"/>
          <w:sz w:val="24"/>
          <w:szCs w:val="24"/>
        </w:rPr>
        <w:t>s</w:t>
      </w:r>
      <w:r w:rsidR="00F20623" w:rsidRPr="00C2206A">
        <w:rPr>
          <w:rFonts w:ascii="Times New Roman" w:eastAsia="Times New Roman" w:hAnsi="Times New Roman" w:cs="Times New Roman"/>
          <w:spacing w:val="-1"/>
          <w:sz w:val="24"/>
          <w:szCs w:val="24"/>
        </w:rPr>
        <w:t>cr</w:t>
      </w:r>
      <w:r w:rsidR="00F20623" w:rsidRPr="00C2206A">
        <w:rPr>
          <w:rFonts w:ascii="Times New Roman" w:eastAsia="Times New Roman" w:hAnsi="Times New Roman" w:cs="Times New Roman"/>
          <w:sz w:val="24"/>
          <w:szCs w:val="24"/>
        </w:rPr>
        <w:t>iption sh</w:t>
      </w:r>
      <w:r w:rsidR="00F20623" w:rsidRPr="00C2206A">
        <w:rPr>
          <w:rFonts w:ascii="Times New Roman" w:eastAsia="Times New Roman" w:hAnsi="Times New Roman" w:cs="Times New Roman"/>
          <w:spacing w:val="-1"/>
          <w:sz w:val="24"/>
          <w:szCs w:val="24"/>
        </w:rPr>
        <w:t>a</w:t>
      </w:r>
      <w:r w:rsidR="00F20623" w:rsidRPr="00C2206A">
        <w:rPr>
          <w:rFonts w:ascii="Times New Roman" w:eastAsia="Times New Roman" w:hAnsi="Times New Roman" w:cs="Times New Roman"/>
          <w:sz w:val="24"/>
          <w:szCs w:val="24"/>
        </w:rPr>
        <w:t>ll in</w:t>
      </w:r>
      <w:r w:rsidR="00F20623" w:rsidRPr="00C2206A">
        <w:rPr>
          <w:rFonts w:ascii="Times New Roman" w:eastAsia="Times New Roman" w:hAnsi="Times New Roman" w:cs="Times New Roman"/>
          <w:spacing w:val="-1"/>
          <w:sz w:val="24"/>
          <w:szCs w:val="24"/>
        </w:rPr>
        <w:t>c</w:t>
      </w:r>
      <w:r w:rsidR="00F20623" w:rsidRPr="00C2206A">
        <w:rPr>
          <w:rFonts w:ascii="Times New Roman" w:eastAsia="Times New Roman" w:hAnsi="Times New Roman" w:cs="Times New Roman"/>
          <w:sz w:val="24"/>
          <w:szCs w:val="24"/>
        </w:rPr>
        <w:t>lude</w:t>
      </w:r>
      <w:r w:rsidR="00F20623" w:rsidRPr="00C2206A">
        <w:rPr>
          <w:rFonts w:ascii="Times New Roman" w:eastAsia="Times New Roman" w:hAnsi="Times New Roman" w:cs="Times New Roman"/>
          <w:spacing w:val="-1"/>
          <w:sz w:val="24"/>
          <w:szCs w:val="24"/>
        </w:rPr>
        <w:t xml:space="preserve"> a</w:t>
      </w:r>
      <w:r w:rsidR="00F20623" w:rsidRPr="00C2206A">
        <w:rPr>
          <w:rFonts w:ascii="Times New Roman" w:eastAsia="Times New Roman" w:hAnsi="Times New Roman" w:cs="Times New Roman"/>
          <w:sz w:val="24"/>
          <w:szCs w:val="24"/>
        </w:rPr>
        <w:t>n ov</w:t>
      </w:r>
      <w:r w:rsidR="00F20623" w:rsidRPr="00C2206A">
        <w:rPr>
          <w:rFonts w:ascii="Times New Roman" w:eastAsia="Times New Roman" w:hAnsi="Times New Roman" w:cs="Times New Roman"/>
          <w:spacing w:val="-1"/>
          <w:sz w:val="24"/>
          <w:szCs w:val="24"/>
        </w:rPr>
        <w:t>e</w:t>
      </w:r>
      <w:r w:rsidR="00F20623" w:rsidRPr="00C2206A">
        <w:rPr>
          <w:rFonts w:ascii="Times New Roman" w:eastAsia="Times New Roman" w:hAnsi="Times New Roman" w:cs="Times New Roman"/>
          <w:spacing w:val="2"/>
          <w:sz w:val="24"/>
          <w:szCs w:val="24"/>
        </w:rPr>
        <w:t>r</w:t>
      </w:r>
      <w:r w:rsidR="00F20623" w:rsidRPr="00C2206A">
        <w:rPr>
          <w:rFonts w:ascii="Times New Roman" w:eastAsia="Times New Roman" w:hAnsi="Times New Roman" w:cs="Times New Roman"/>
          <w:spacing w:val="-1"/>
          <w:sz w:val="24"/>
          <w:szCs w:val="24"/>
        </w:rPr>
        <w:t>a</w:t>
      </w:r>
      <w:r w:rsidR="00F20623" w:rsidRPr="00C2206A">
        <w:rPr>
          <w:rFonts w:ascii="Times New Roman" w:eastAsia="Times New Roman" w:hAnsi="Times New Roman" w:cs="Times New Roman"/>
          <w:sz w:val="24"/>
          <w:szCs w:val="24"/>
        </w:rPr>
        <w:t>ll summ</w:t>
      </w:r>
      <w:r w:rsidR="00F20623" w:rsidRPr="00C2206A">
        <w:rPr>
          <w:rFonts w:ascii="Times New Roman" w:eastAsia="Times New Roman" w:hAnsi="Times New Roman" w:cs="Times New Roman"/>
          <w:spacing w:val="-1"/>
          <w:sz w:val="24"/>
          <w:szCs w:val="24"/>
        </w:rPr>
        <w:t>a</w:t>
      </w:r>
      <w:r w:rsidR="00F20623" w:rsidRPr="00C2206A">
        <w:rPr>
          <w:rFonts w:ascii="Times New Roman" w:eastAsia="Times New Roman" w:hAnsi="Times New Roman" w:cs="Times New Roman"/>
          <w:spacing w:val="2"/>
          <w:sz w:val="24"/>
          <w:szCs w:val="24"/>
        </w:rPr>
        <w:t>r</w:t>
      </w:r>
      <w:r w:rsidR="00F20623" w:rsidRPr="00C2206A">
        <w:rPr>
          <w:rFonts w:ascii="Times New Roman" w:eastAsia="Times New Roman" w:hAnsi="Times New Roman" w:cs="Times New Roman"/>
          <w:sz w:val="24"/>
          <w:szCs w:val="24"/>
        </w:rPr>
        <w:t>y</w:t>
      </w:r>
      <w:r w:rsidR="00F20623" w:rsidRPr="00C2206A">
        <w:rPr>
          <w:rFonts w:ascii="Times New Roman" w:eastAsia="Times New Roman" w:hAnsi="Times New Roman" w:cs="Times New Roman"/>
          <w:spacing w:val="-5"/>
          <w:sz w:val="24"/>
          <w:szCs w:val="24"/>
        </w:rPr>
        <w:t xml:space="preserve"> </w:t>
      </w:r>
      <w:r w:rsidR="00F20623" w:rsidRPr="00C2206A">
        <w:rPr>
          <w:rFonts w:ascii="Times New Roman" w:eastAsia="Times New Roman" w:hAnsi="Times New Roman" w:cs="Times New Roman"/>
          <w:spacing w:val="2"/>
          <w:sz w:val="24"/>
          <w:szCs w:val="24"/>
        </w:rPr>
        <w:t>o</w:t>
      </w:r>
      <w:r w:rsidR="00F20623" w:rsidRPr="00C2206A">
        <w:rPr>
          <w:rFonts w:ascii="Times New Roman" w:eastAsia="Times New Roman" w:hAnsi="Times New Roman" w:cs="Times New Roman"/>
          <w:sz w:val="24"/>
          <w:szCs w:val="24"/>
        </w:rPr>
        <w:t>f</w:t>
      </w:r>
      <w:r w:rsidR="00F20623" w:rsidRPr="00C2206A">
        <w:rPr>
          <w:rFonts w:ascii="Times New Roman" w:eastAsia="Times New Roman" w:hAnsi="Times New Roman" w:cs="Times New Roman"/>
          <w:spacing w:val="-1"/>
          <w:sz w:val="24"/>
          <w:szCs w:val="24"/>
        </w:rPr>
        <w:t xml:space="preserve"> e</w:t>
      </w:r>
      <w:r w:rsidR="00F20623" w:rsidRPr="00C2206A">
        <w:rPr>
          <w:rFonts w:ascii="Times New Roman" w:eastAsia="Times New Roman" w:hAnsi="Times New Roman" w:cs="Times New Roman"/>
          <w:spacing w:val="1"/>
          <w:sz w:val="24"/>
          <w:szCs w:val="24"/>
        </w:rPr>
        <w:t>a</w:t>
      </w:r>
      <w:r w:rsidR="00F20623" w:rsidRPr="00C2206A">
        <w:rPr>
          <w:rFonts w:ascii="Times New Roman" w:eastAsia="Times New Roman" w:hAnsi="Times New Roman" w:cs="Times New Roman"/>
          <w:spacing w:val="-1"/>
          <w:sz w:val="24"/>
          <w:szCs w:val="24"/>
        </w:rPr>
        <w:t>c</w:t>
      </w:r>
      <w:r w:rsidR="00F20623" w:rsidRPr="00C2206A">
        <w:rPr>
          <w:rFonts w:ascii="Times New Roman" w:eastAsia="Times New Roman" w:hAnsi="Times New Roman" w:cs="Times New Roman"/>
          <w:sz w:val="24"/>
          <w:szCs w:val="24"/>
        </w:rPr>
        <w:t>h h</w:t>
      </w:r>
      <w:r w:rsidR="00F20623" w:rsidRPr="00C2206A">
        <w:rPr>
          <w:rFonts w:ascii="Times New Roman" w:eastAsia="Times New Roman" w:hAnsi="Times New Roman" w:cs="Times New Roman"/>
          <w:spacing w:val="-1"/>
          <w:sz w:val="24"/>
          <w:szCs w:val="24"/>
        </w:rPr>
        <w:t>a</w:t>
      </w:r>
      <w:r w:rsidR="00F20623" w:rsidRPr="00C2206A">
        <w:rPr>
          <w:rFonts w:ascii="Times New Roman" w:eastAsia="Times New Roman" w:hAnsi="Times New Roman" w:cs="Times New Roman"/>
          <w:spacing w:val="1"/>
          <w:sz w:val="24"/>
          <w:szCs w:val="24"/>
        </w:rPr>
        <w:t>z</w:t>
      </w:r>
      <w:r w:rsidR="00F20623" w:rsidRPr="00C2206A">
        <w:rPr>
          <w:rFonts w:ascii="Times New Roman" w:eastAsia="Times New Roman" w:hAnsi="Times New Roman" w:cs="Times New Roman"/>
          <w:spacing w:val="-1"/>
          <w:sz w:val="24"/>
          <w:szCs w:val="24"/>
        </w:rPr>
        <w:t>ar</w:t>
      </w:r>
      <w:r w:rsidR="00F20623" w:rsidRPr="00C2206A">
        <w:rPr>
          <w:rFonts w:ascii="Times New Roman" w:eastAsia="Times New Roman" w:hAnsi="Times New Roman" w:cs="Times New Roman"/>
          <w:sz w:val="24"/>
          <w:szCs w:val="24"/>
        </w:rPr>
        <w:t xml:space="preserve">d </w:t>
      </w:r>
      <w:r w:rsidR="00F20623" w:rsidRPr="00C2206A">
        <w:rPr>
          <w:rFonts w:ascii="Times New Roman" w:eastAsia="Times New Roman" w:hAnsi="Times New Roman" w:cs="Times New Roman"/>
          <w:spacing w:val="-1"/>
          <w:sz w:val="24"/>
          <w:szCs w:val="24"/>
        </w:rPr>
        <w:t>a</w:t>
      </w:r>
      <w:r w:rsidR="00F20623" w:rsidRPr="00C2206A">
        <w:rPr>
          <w:rFonts w:ascii="Times New Roman" w:eastAsia="Times New Roman" w:hAnsi="Times New Roman" w:cs="Times New Roman"/>
          <w:sz w:val="24"/>
          <w:szCs w:val="24"/>
        </w:rPr>
        <w:t>nd its imp</w:t>
      </w:r>
      <w:r w:rsidR="00F20623" w:rsidRPr="00C2206A">
        <w:rPr>
          <w:rFonts w:ascii="Times New Roman" w:eastAsia="Times New Roman" w:hAnsi="Times New Roman" w:cs="Times New Roman"/>
          <w:spacing w:val="-1"/>
          <w:sz w:val="24"/>
          <w:szCs w:val="24"/>
        </w:rPr>
        <w:t>ac</w:t>
      </w:r>
      <w:r w:rsidR="00F20623" w:rsidRPr="00C2206A">
        <w:rPr>
          <w:rFonts w:ascii="Times New Roman" w:eastAsia="Times New Roman" w:hAnsi="Times New Roman" w:cs="Times New Roman"/>
          <w:sz w:val="24"/>
          <w:szCs w:val="24"/>
        </w:rPr>
        <w:t>t on</w:t>
      </w:r>
      <w:r w:rsidR="00F20623" w:rsidRPr="00C2206A">
        <w:rPr>
          <w:rFonts w:ascii="Times New Roman" w:eastAsia="Times New Roman" w:hAnsi="Times New Roman" w:cs="Times New Roman"/>
          <w:spacing w:val="2"/>
          <w:sz w:val="24"/>
          <w:szCs w:val="24"/>
        </w:rPr>
        <w:t xml:space="preserve"> </w:t>
      </w:r>
      <w:r w:rsidR="00F20623" w:rsidRPr="00C2206A">
        <w:rPr>
          <w:rFonts w:ascii="Times New Roman" w:eastAsia="Times New Roman" w:hAnsi="Times New Roman" w:cs="Times New Roman"/>
          <w:sz w:val="24"/>
          <w:szCs w:val="24"/>
        </w:rPr>
        <w:t>the</w:t>
      </w:r>
      <w:r w:rsidR="00F20623" w:rsidRPr="00C2206A">
        <w:rPr>
          <w:rFonts w:ascii="Times New Roman" w:eastAsia="Times New Roman" w:hAnsi="Times New Roman" w:cs="Times New Roman"/>
          <w:spacing w:val="-1"/>
          <w:sz w:val="24"/>
          <w:szCs w:val="24"/>
        </w:rPr>
        <w:t xml:space="preserve"> c</w:t>
      </w:r>
      <w:r w:rsidR="00F20623" w:rsidRPr="00C2206A">
        <w:rPr>
          <w:rFonts w:ascii="Times New Roman" w:eastAsia="Times New Roman" w:hAnsi="Times New Roman" w:cs="Times New Roman"/>
          <w:sz w:val="24"/>
          <w:szCs w:val="24"/>
        </w:rPr>
        <w:t>ommuni</w:t>
      </w:r>
      <w:r w:rsidR="00F20623" w:rsidRPr="00C2206A">
        <w:rPr>
          <w:rFonts w:ascii="Times New Roman" w:eastAsia="Times New Roman" w:hAnsi="Times New Roman" w:cs="Times New Roman"/>
          <w:spacing w:val="3"/>
          <w:sz w:val="24"/>
          <w:szCs w:val="24"/>
        </w:rPr>
        <w:t>t</w:t>
      </w:r>
      <w:r w:rsidR="00F20623" w:rsidRPr="00C2206A">
        <w:rPr>
          <w:rFonts w:ascii="Times New Roman" w:eastAsia="Times New Roman" w:hAnsi="Times New Roman" w:cs="Times New Roman"/>
          <w:spacing w:val="-5"/>
          <w:sz w:val="24"/>
          <w:szCs w:val="24"/>
        </w:rPr>
        <w:t>y</w:t>
      </w:r>
      <w:r w:rsidR="00F20623" w:rsidRPr="00C2206A">
        <w:rPr>
          <w:rFonts w:ascii="Times New Roman" w:eastAsia="Times New Roman" w:hAnsi="Times New Roman" w:cs="Times New Roman"/>
          <w:sz w:val="24"/>
          <w:szCs w:val="24"/>
        </w:rPr>
        <w:t>.</w:t>
      </w:r>
    </w:p>
    <w:p w14:paraId="10C5B503" w14:textId="77777777" w:rsidR="00235773" w:rsidRPr="00C2206A" w:rsidRDefault="00235773">
      <w:pPr>
        <w:spacing w:before="9" w:after="0" w:line="190" w:lineRule="exact"/>
        <w:rPr>
          <w:rFonts w:ascii="Times New Roman" w:hAnsi="Times New Roman" w:cs="Times New Roman"/>
          <w:sz w:val="19"/>
          <w:szCs w:val="19"/>
        </w:rPr>
      </w:pPr>
    </w:p>
    <w:p w14:paraId="0BBDDE5A" w14:textId="77777777" w:rsidR="00235773" w:rsidRPr="00C2206A" w:rsidRDefault="00F20623">
      <w:pPr>
        <w:tabs>
          <w:tab w:val="left" w:pos="3600"/>
        </w:tabs>
        <w:spacing w:before="29" w:after="0" w:line="240" w:lineRule="auto"/>
        <w:ind w:left="728" w:right="-20"/>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D</w:t>
      </w:r>
      <w:r w:rsidRPr="00C2206A">
        <w:rPr>
          <w:rFonts w:ascii="Times New Roman" w:eastAsia="Times New Roman" w:hAnsi="Times New Roman" w:cs="Times New Roman"/>
          <w:b/>
          <w:bCs/>
          <w:spacing w:val="-1"/>
          <w:sz w:val="24"/>
          <w:szCs w:val="24"/>
        </w:rPr>
        <w:t>M</w:t>
      </w:r>
      <w:r w:rsidRPr="00C2206A">
        <w:rPr>
          <w:rFonts w:ascii="Times New Roman" w:eastAsia="Times New Roman" w:hAnsi="Times New Roman" w:cs="Times New Roman"/>
          <w:b/>
          <w:bCs/>
          <w:sz w:val="24"/>
          <w:szCs w:val="24"/>
        </w:rPr>
        <w:t>A R</w:t>
      </w:r>
      <w:r w:rsidRPr="00C2206A">
        <w:rPr>
          <w:rFonts w:ascii="Times New Roman" w:eastAsia="Times New Roman" w:hAnsi="Times New Roman" w:cs="Times New Roman"/>
          <w:b/>
          <w:bCs/>
          <w:spacing w:val="-1"/>
          <w:sz w:val="24"/>
          <w:szCs w:val="24"/>
        </w:rPr>
        <w:t>e</w:t>
      </w:r>
      <w:r w:rsidRPr="00C2206A">
        <w:rPr>
          <w:rFonts w:ascii="Times New Roman" w:eastAsia="Times New Roman" w:hAnsi="Times New Roman" w:cs="Times New Roman"/>
          <w:b/>
          <w:bCs/>
          <w:spacing w:val="1"/>
          <w:sz w:val="24"/>
          <w:szCs w:val="24"/>
        </w:rPr>
        <w:t>qu</w:t>
      </w:r>
      <w:r w:rsidRPr="00C2206A">
        <w:rPr>
          <w:rFonts w:ascii="Times New Roman" w:eastAsia="Times New Roman" w:hAnsi="Times New Roman" w:cs="Times New Roman"/>
          <w:b/>
          <w:bCs/>
          <w:sz w:val="24"/>
          <w:szCs w:val="24"/>
        </w:rPr>
        <w:t>i</w:t>
      </w:r>
      <w:r w:rsidRPr="00C2206A">
        <w:rPr>
          <w:rFonts w:ascii="Times New Roman" w:eastAsia="Times New Roman" w:hAnsi="Times New Roman" w:cs="Times New Roman"/>
          <w:b/>
          <w:bCs/>
          <w:spacing w:val="-1"/>
          <w:sz w:val="24"/>
          <w:szCs w:val="24"/>
        </w:rPr>
        <w:t>r</w:t>
      </w:r>
      <w:r w:rsidRPr="00C2206A">
        <w:rPr>
          <w:rFonts w:ascii="Times New Roman" w:eastAsia="Times New Roman" w:hAnsi="Times New Roman" w:cs="Times New Roman"/>
          <w:b/>
          <w:bCs/>
          <w:spacing w:val="1"/>
          <w:sz w:val="24"/>
          <w:szCs w:val="24"/>
        </w:rPr>
        <w:t>e</w:t>
      </w:r>
      <w:r w:rsidRPr="00C2206A">
        <w:rPr>
          <w:rFonts w:ascii="Times New Roman" w:eastAsia="Times New Roman" w:hAnsi="Times New Roman" w:cs="Times New Roman"/>
          <w:b/>
          <w:bCs/>
          <w:spacing w:val="-1"/>
          <w:sz w:val="24"/>
          <w:szCs w:val="24"/>
        </w:rPr>
        <w:t>me</w:t>
      </w:r>
      <w:r w:rsidRPr="00C2206A">
        <w:rPr>
          <w:rFonts w:ascii="Times New Roman" w:eastAsia="Times New Roman" w:hAnsi="Times New Roman" w:cs="Times New Roman"/>
          <w:b/>
          <w:bCs/>
          <w:spacing w:val="1"/>
          <w:sz w:val="24"/>
          <w:szCs w:val="24"/>
        </w:rPr>
        <w:t>n</w:t>
      </w:r>
      <w:r w:rsidRPr="00C2206A">
        <w:rPr>
          <w:rFonts w:ascii="Times New Roman" w:eastAsia="Times New Roman" w:hAnsi="Times New Roman" w:cs="Times New Roman"/>
          <w:b/>
          <w:bCs/>
          <w:sz w:val="24"/>
          <w:szCs w:val="24"/>
        </w:rPr>
        <w:t>t</w:t>
      </w:r>
      <w:r w:rsidRPr="00C2206A">
        <w:rPr>
          <w:rFonts w:ascii="Times New Roman" w:eastAsia="Times New Roman" w:hAnsi="Times New Roman" w:cs="Times New Roman"/>
          <w:b/>
          <w:bCs/>
          <w:sz w:val="24"/>
          <w:szCs w:val="24"/>
        </w:rPr>
        <w:tab/>
      </w:r>
      <w:r w:rsidRPr="00C2206A">
        <w:rPr>
          <w:rFonts w:ascii="Times New Roman" w:eastAsia="Times New Roman" w:hAnsi="Times New Roman" w:cs="Times New Roman"/>
          <w:sz w:val="24"/>
          <w:szCs w:val="24"/>
        </w:rPr>
        <w:t>The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pl</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 should d</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1"/>
          <w:sz w:val="24"/>
          <w:szCs w:val="24"/>
        </w:rPr>
        <w:t>cr</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2"/>
          <w:sz w:val="24"/>
          <w:szCs w:val="24"/>
        </w:rPr>
        <w:t>b</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vuln</w:t>
      </w:r>
      <w:r w:rsidRPr="00C2206A">
        <w:rPr>
          <w:rFonts w:ascii="Times New Roman" w:eastAsia="Times New Roman" w:hAnsi="Times New Roman" w:cs="Times New Roman"/>
          <w:spacing w:val="-1"/>
          <w:sz w:val="24"/>
          <w:szCs w:val="24"/>
        </w:rPr>
        <w:t>era</w:t>
      </w:r>
      <w:r w:rsidRPr="00C2206A">
        <w:rPr>
          <w:rFonts w:ascii="Times New Roman" w:eastAsia="Times New Roman" w:hAnsi="Times New Roman" w:cs="Times New Roman"/>
          <w:sz w:val="24"/>
          <w:szCs w:val="24"/>
        </w:rPr>
        <w:t>bili</w:t>
      </w:r>
      <w:r w:rsidRPr="00C2206A">
        <w:rPr>
          <w:rFonts w:ascii="Times New Roman" w:eastAsia="Times New Roman" w:hAnsi="Times New Roman" w:cs="Times New Roman"/>
          <w:spacing w:val="3"/>
          <w:sz w:val="24"/>
          <w:szCs w:val="24"/>
        </w:rPr>
        <w:t>t</w:t>
      </w:r>
      <w:r w:rsidRPr="00C2206A">
        <w:rPr>
          <w:rFonts w:ascii="Times New Roman" w:eastAsia="Times New Roman" w:hAnsi="Times New Roman" w:cs="Times New Roman"/>
          <w:sz w:val="24"/>
          <w:szCs w:val="24"/>
        </w:rPr>
        <w:t>y</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z w:val="24"/>
          <w:szCs w:val="24"/>
        </w:rPr>
        <w:t>in t</w:t>
      </w:r>
      <w:r w:rsidRPr="00C2206A">
        <w:rPr>
          <w:rFonts w:ascii="Times New Roman" w:eastAsia="Times New Roman" w:hAnsi="Times New Roman" w:cs="Times New Roman"/>
          <w:spacing w:val="-1"/>
          <w:sz w:val="24"/>
          <w:szCs w:val="24"/>
        </w:rPr>
        <w:t>er</w:t>
      </w:r>
      <w:r w:rsidRPr="00C2206A">
        <w:rPr>
          <w:rFonts w:ascii="Times New Roman" w:eastAsia="Times New Roman" w:hAnsi="Times New Roman" w:cs="Times New Roman"/>
          <w:sz w:val="24"/>
          <w:szCs w:val="24"/>
        </w:rPr>
        <w:t>ms of</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z w:val="24"/>
          <w:szCs w:val="24"/>
        </w:rPr>
        <w:t>the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pacing w:val="3"/>
          <w:sz w:val="24"/>
          <w:szCs w:val="24"/>
        </w:rPr>
        <w:t>t</w:t>
      </w:r>
      <w:r w:rsidRPr="00C2206A">
        <w:rPr>
          <w:rFonts w:ascii="Times New Roman" w:eastAsia="Times New Roman" w:hAnsi="Times New Roman" w:cs="Times New Roman"/>
          <w:spacing w:val="-5"/>
          <w:sz w:val="24"/>
          <w:szCs w:val="24"/>
        </w:rPr>
        <w:t>y</w:t>
      </w:r>
      <w:r w:rsidRPr="00C2206A">
        <w:rPr>
          <w:rFonts w:ascii="Times New Roman" w:eastAsia="Times New Roman" w:hAnsi="Times New Roman" w:cs="Times New Roman"/>
          <w:sz w:val="24"/>
          <w:szCs w:val="24"/>
        </w:rPr>
        <w:t>p</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3"/>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nd</w:t>
      </w:r>
    </w:p>
    <w:p w14:paraId="0E07E742" w14:textId="77777777" w:rsidR="00235773" w:rsidRPr="00C2206A" w:rsidRDefault="00F20623">
      <w:pPr>
        <w:tabs>
          <w:tab w:val="left" w:pos="3600"/>
        </w:tabs>
        <w:spacing w:after="0" w:line="240" w:lineRule="auto"/>
        <w:ind w:left="3608" w:right="607" w:hanging="2880"/>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§201.6</w:t>
      </w:r>
      <w:r w:rsidRPr="00C2206A">
        <w:rPr>
          <w:rFonts w:ascii="Times New Roman" w:eastAsia="Times New Roman" w:hAnsi="Times New Roman" w:cs="Times New Roman"/>
          <w:b/>
          <w:bCs/>
          <w:spacing w:val="-1"/>
          <w:sz w:val="24"/>
          <w:szCs w:val="24"/>
        </w:rPr>
        <w:t>(c)(</w:t>
      </w:r>
      <w:r w:rsidRPr="00C2206A">
        <w:rPr>
          <w:rFonts w:ascii="Times New Roman" w:eastAsia="Times New Roman" w:hAnsi="Times New Roman" w:cs="Times New Roman"/>
          <w:b/>
          <w:bCs/>
          <w:spacing w:val="2"/>
          <w:sz w:val="24"/>
          <w:szCs w:val="24"/>
        </w:rPr>
        <w:t>2</w:t>
      </w:r>
      <w:r w:rsidRPr="00C2206A">
        <w:rPr>
          <w:rFonts w:ascii="Times New Roman" w:eastAsia="Times New Roman" w:hAnsi="Times New Roman" w:cs="Times New Roman"/>
          <w:b/>
          <w:bCs/>
          <w:spacing w:val="-1"/>
          <w:sz w:val="24"/>
          <w:szCs w:val="24"/>
        </w:rPr>
        <w:t>)(</w:t>
      </w:r>
      <w:r w:rsidRPr="00C2206A">
        <w:rPr>
          <w:rFonts w:ascii="Times New Roman" w:eastAsia="Times New Roman" w:hAnsi="Times New Roman" w:cs="Times New Roman"/>
          <w:b/>
          <w:bCs/>
          <w:sz w:val="24"/>
          <w:szCs w:val="24"/>
        </w:rPr>
        <w:t>ii</w:t>
      </w:r>
      <w:r w:rsidRPr="00C2206A">
        <w:rPr>
          <w:rFonts w:ascii="Times New Roman" w:eastAsia="Times New Roman" w:hAnsi="Times New Roman" w:cs="Times New Roman"/>
          <w:b/>
          <w:bCs/>
          <w:spacing w:val="-1"/>
          <w:sz w:val="24"/>
          <w:szCs w:val="24"/>
        </w:rPr>
        <w:t>)(</w:t>
      </w:r>
      <w:r w:rsidRPr="00C2206A">
        <w:rPr>
          <w:rFonts w:ascii="Times New Roman" w:eastAsia="Times New Roman" w:hAnsi="Times New Roman" w:cs="Times New Roman"/>
          <w:b/>
          <w:bCs/>
          <w:spacing w:val="2"/>
          <w:sz w:val="24"/>
          <w:szCs w:val="24"/>
        </w:rPr>
        <w:t>A</w:t>
      </w:r>
      <w:r w:rsidRPr="00C2206A">
        <w:rPr>
          <w:rFonts w:ascii="Times New Roman" w:eastAsia="Times New Roman" w:hAnsi="Times New Roman" w:cs="Times New Roman"/>
          <w:b/>
          <w:bCs/>
          <w:spacing w:val="-1"/>
          <w:sz w:val="24"/>
          <w:szCs w:val="24"/>
        </w:rPr>
        <w:t>)</w:t>
      </w:r>
      <w:r w:rsidRPr="00C2206A">
        <w:rPr>
          <w:rFonts w:ascii="Times New Roman" w:eastAsia="Times New Roman" w:hAnsi="Times New Roman" w:cs="Times New Roman"/>
          <w:b/>
          <w:bCs/>
          <w:sz w:val="24"/>
          <w:szCs w:val="24"/>
        </w:rPr>
        <w:t>:</w:t>
      </w:r>
      <w:r w:rsidRPr="00C2206A">
        <w:rPr>
          <w:rFonts w:ascii="Times New Roman" w:eastAsia="Times New Roman" w:hAnsi="Times New Roman" w:cs="Times New Roman"/>
          <w:b/>
          <w:bCs/>
          <w:sz w:val="24"/>
          <w:szCs w:val="24"/>
        </w:rPr>
        <w:tab/>
      </w:r>
      <w:r w:rsidRPr="00C2206A">
        <w:rPr>
          <w:rFonts w:ascii="Times New Roman" w:eastAsia="Times New Roman" w:hAnsi="Times New Roman" w:cs="Times New Roman"/>
          <w:sz w:val="24"/>
          <w:szCs w:val="24"/>
        </w:rPr>
        <w:t>numb</w:t>
      </w:r>
      <w:r w:rsidRPr="00C2206A">
        <w:rPr>
          <w:rFonts w:ascii="Times New Roman" w:eastAsia="Times New Roman" w:hAnsi="Times New Roman" w:cs="Times New Roman"/>
          <w:spacing w:val="-1"/>
          <w:sz w:val="24"/>
          <w:szCs w:val="24"/>
        </w:rPr>
        <w:t>er</w:t>
      </w:r>
      <w:r w:rsidRPr="00C2206A">
        <w:rPr>
          <w:rFonts w:ascii="Times New Roman" w:eastAsia="Times New Roman" w:hAnsi="Times New Roman" w:cs="Times New Roman"/>
          <w:sz w:val="24"/>
          <w:szCs w:val="24"/>
        </w:rPr>
        <w:t>s of</w:t>
      </w:r>
      <w:r w:rsidRPr="00C2206A">
        <w:rPr>
          <w:rFonts w:ascii="Times New Roman" w:eastAsia="Times New Roman" w:hAnsi="Times New Roman" w:cs="Times New Roman"/>
          <w:spacing w:val="-1"/>
          <w:sz w:val="24"/>
          <w:szCs w:val="24"/>
        </w:rPr>
        <w:t xml:space="preserve"> e</w:t>
      </w:r>
      <w:r w:rsidRPr="00C2206A">
        <w:rPr>
          <w:rFonts w:ascii="Times New Roman" w:eastAsia="Times New Roman" w:hAnsi="Times New Roman" w:cs="Times New Roman"/>
          <w:spacing w:val="2"/>
          <w:sz w:val="24"/>
          <w:szCs w:val="24"/>
        </w:rPr>
        <w:t>x</w:t>
      </w:r>
      <w:r w:rsidRPr="00C2206A">
        <w:rPr>
          <w:rFonts w:ascii="Times New Roman" w:eastAsia="Times New Roman" w:hAnsi="Times New Roman" w:cs="Times New Roman"/>
          <w:sz w:val="24"/>
          <w:szCs w:val="24"/>
        </w:rPr>
        <w:t>isting</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 xml:space="preserve">nd </w:t>
      </w:r>
      <w:r w:rsidRPr="00C2206A">
        <w:rPr>
          <w:rFonts w:ascii="Times New Roman" w:eastAsia="Times New Roman" w:hAnsi="Times New Roman" w:cs="Times New Roman"/>
          <w:spacing w:val="2"/>
          <w:sz w:val="24"/>
          <w:szCs w:val="24"/>
        </w:rPr>
        <w:t>f</w:t>
      </w:r>
      <w:r w:rsidRPr="00C2206A">
        <w:rPr>
          <w:rFonts w:ascii="Times New Roman" w:eastAsia="Times New Roman" w:hAnsi="Times New Roman" w:cs="Times New Roman"/>
          <w:sz w:val="24"/>
          <w:szCs w:val="24"/>
        </w:rPr>
        <w:t>utu</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buildin</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z w:val="24"/>
          <w:szCs w:val="24"/>
        </w:rPr>
        <w:t>s, in</w:t>
      </w: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pacing w:val="2"/>
          <w:sz w:val="24"/>
          <w:szCs w:val="24"/>
        </w:rPr>
        <w:t>r</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st</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pacing w:val="2"/>
          <w:sz w:val="24"/>
          <w:szCs w:val="24"/>
        </w:rPr>
        <w:t>u</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tu</w:t>
      </w:r>
      <w:r w:rsidRPr="00C2206A">
        <w:rPr>
          <w:rFonts w:ascii="Times New Roman" w:eastAsia="Times New Roman" w:hAnsi="Times New Roman" w:cs="Times New Roman"/>
          <w:spacing w:val="-1"/>
          <w:sz w:val="24"/>
          <w:szCs w:val="24"/>
        </w:rPr>
        <w:t>re</w:t>
      </w:r>
      <w:r w:rsidRPr="00C2206A">
        <w:rPr>
          <w:rFonts w:ascii="Times New Roman" w:eastAsia="Times New Roman" w:hAnsi="Times New Roman" w:cs="Times New Roman"/>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nd</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pacing w:val="-1"/>
          <w:sz w:val="24"/>
          <w:szCs w:val="24"/>
        </w:rPr>
        <w:t>cr</w:t>
      </w:r>
      <w:r w:rsidRPr="00C2206A">
        <w:rPr>
          <w:rFonts w:ascii="Times New Roman" w:eastAsia="Times New Roman" w:hAnsi="Times New Roman" w:cs="Times New Roman"/>
          <w:sz w:val="24"/>
          <w:szCs w:val="24"/>
        </w:rPr>
        <w:t>iti</w:t>
      </w:r>
      <w:r w:rsidRPr="00C2206A">
        <w:rPr>
          <w:rFonts w:ascii="Times New Roman" w:eastAsia="Times New Roman" w:hAnsi="Times New Roman" w:cs="Times New Roman"/>
          <w:spacing w:val="-1"/>
          <w:sz w:val="24"/>
          <w:szCs w:val="24"/>
        </w:rPr>
        <w:t>ca</w:t>
      </w:r>
      <w:r w:rsidRPr="00C2206A">
        <w:rPr>
          <w:rFonts w:ascii="Times New Roman" w:eastAsia="Times New Roman" w:hAnsi="Times New Roman" w:cs="Times New Roman"/>
          <w:sz w:val="24"/>
          <w:szCs w:val="24"/>
        </w:rPr>
        <w:t xml:space="preserve">l </w:t>
      </w:r>
      <w:r w:rsidRPr="00C2206A">
        <w:rPr>
          <w:rFonts w:ascii="Times New Roman" w:eastAsia="Times New Roman" w:hAnsi="Times New Roman" w:cs="Times New Roman"/>
          <w:spacing w:val="-1"/>
          <w:sz w:val="24"/>
          <w:szCs w:val="24"/>
        </w:rPr>
        <w:t>fac</w:t>
      </w:r>
      <w:r w:rsidRPr="00C2206A">
        <w:rPr>
          <w:rFonts w:ascii="Times New Roman" w:eastAsia="Times New Roman" w:hAnsi="Times New Roman" w:cs="Times New Roman"/>
          <w:sz w:val="24"/>
          <w:szCs w:val="24"/>
        </w:rPr>
        <w:t>iliti</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s lo</w:t>
      </w:r>
      <w:r w:rsidRPr="00C2206A">
        <w:rPr>
          <w:rFonts w:ascii="Times New Roman" w:eastAsia="Times New Roman" w:hAnsi="Times New Roman" w:cs="Times New Roman"/>
          <w:spacing w:val="-1"/>
          <w:sz w:val="24"/>
          <w:szCs w:val="24"/>
        </w:rPr>
        <w:t>ca</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d in the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2"/>
          <w:sz w:val="24"/>
          <w:szCs w:val="24"/>
        </w:rPr>
        <w:t>d</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nti</w:t>
      </w: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d h</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1"/>
          <w:sz w:val="24"/>
          <w:szCs w:val="24"/>
        </w:rPr>
        <w:t>z</w:t>
      </w:r>
      <w:r w:rsidRPr="00C2206A">
        <w:rPr>
          <w:rFonts w:ascii="Times New Roman" w:eastAsia="Times New Roman" w:hAnsi="Times New Roman" w:cs="Times New Roman"/>
          <w:spacing w:val="-1"/>
          <w:sz w:val="24"/>
          <w:szCs w:val="24"/>
        </w:rPr>
        <w:t>ar</w:t>
      </w:r>
      <w:r w:rsidRPr="00C2206A">
        <w:rPr>
          <w:rFonts w:ascii="Times New Roman" w:eastAsia="Times New Roman" w:hAnsi="Times New Roman" w:cs="Times New Roman"/>
          <w:sz w:val="24"/>
          <w:szCs w:val="24"/>
        </w:rPr>
        <w:t xml:space="preserve">d </w:t>
      </w:r>
      <w:proofErr w:type="gramStart"/>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1"/>
          <w:sz w:val="24"/>
          <w:szCs w:val="24"/>
        </w:rPr>
        <w:t>rea</w:t>
      </w:r>
      <w:r w:rsidRPr="00C2206A">
        <w:rPr>
          <w:rFonts w:ascii="Times New Roman" w:eastAsia="Times New Roman" w:hAnsi="Times New Roman" w:cs="Times New Roman"/>
          <w:sz w:val="24"/>
          <w:szCs w:val="24"/>
        </w:rPr>
        <w:t>s .</w:t>
      </w:r>
      <w:proofErr w:type="gramEnd"/>
    </w:p>
    <w:p w14:paraId="603F8A2B" w14:textId="77777777" w:rsidR="00235773" w:rsidRPr="00C2206A" w:rsidRDefault="00235773">
      <w:pPr>
        <w:spacing w:before="7" w:after="0" w:line="100" w:lineRule="exact"/>
        <w:rPr>
          <w:rFonts w:ascii="Times New Roman" w:hAnsi="Times New Roman" w:cs="Times New Roman"/>
          <w:sz w:val="10"/>
          <w:szCs w:val="10"/>
        </w:rPr>
      </w:pPr>
    </w:p>
    <w:p w14:paraId="00A4807F" w14:textId="77777777" w:rsidR="00235773" w:rsidRPr="00C2206A" w:rsidRDefault="00235773">
      <w:pPr>
        <w:spacing w:after="0" w:line="200" w:lineRule="exact"/>
        <w:rPr>
          <w:rFonts w:ascii="Times New Roman" w:hAnsi="Times New Roman" w:cs="Times New Roman"/>
          <w:sz w:val="20"/>
          <w:szCs w:val="20"/>
        </w:rPr>
      </w:pPr>
    </w:p>
    <w:p w14:paraId="41E238B1" w14:textId="77777777" w:rsidR="00235773" w:rsidRPr="00C2206A" w:rsidRDefault="00F20623">
      <w:pPr>
        <w:tabs>
          <w:tab w:val="left" w:pos="3600"/>
        </w:tabs>
        <w:spacing w:before="29" w:after="0" w:line="240" w:lineRule="auto"/>
        <w:ind w:left="721" w:right="-20"/>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D</w:t>
      </w:r>
      <w:r w:rsidRPr="00C2206A">
        <w:rPr>
          <w:rFonts w:ascii="Times New Roman" w:eastAsia="Times New Roman" w:hAnsi="Times New Roman" w:cs="Times New Roman"/>
          <w:b/>
          <w:bCs/>
          <w:spacing w:val="-1"/>
          <w:sz w:val="24"/>
          <w:szCs w:val="24"/>
        </w:rPr>
        <w:t>M</w:t>
      </w:r>
      <w:r w:rsidRPr="00C2206A">
        <w:rPr>
          <w:rFonts w:ascii="Times New Roman" w:eastAsia="Times New Roman" w:hAnsi="Times New Roman" w:cs="Times New Roman"/>
          <w:b/>
          <w:bCs/>
          <w:sz w:val="24"/>
          <w:szCs w:val="24"/>
        </w:rPr>
        <w:t>A R</w:t>
      </w:r>
      <w:r w:rsidRPr="00C2206A">
        <w:rPr>
          <w:rFonts w:ascii="Times New Roman" w:eastAsia="Times New Roman" w:hAnsi="Times New Roman" w:cs="Times New Roman"/>
          <w:b/>
          <w:bCs/>
          <w:spacing w:val="-1"/>
          <w:sz w:val="24"/>
          <w:szCs w:val="24"/>
        </w:rPr>
        <w:t>e</w:t>
      </w:r>
      <w:r w:rsidRPr="00C2206A">
        <w:rPr>
          <w:rFonts w:ascii="Times New Roman" w:eastAsia="Times New Roman" w:hAnsi="Times New Roman" w:cs="Times New Roman"/>
          <w:b/>
          <w:bCs/>
          <w:spacing w:val="1"/>
          <w:sz w:val="24"/>
          <w:szCs w:val="24"/>
        </w:rPr>
        <w:t>qu</w:t>
      </w:r>
      <w:r w:rsidRPr="00C2206A">
        <w:rPr>
          <w:rFonts w:ascii="Times New Roman" w:eastAsia="Times New Roman" w:hAnsi="Times New Roman" w:cs="Times New Roman"/>
          <w:b/>
          <w:bCs/>
          <w:sz w:val="24"/>
          <w:szCs w:val="24"/>
        </w:rPr>
        <w:t>i</w:t>
      </w:r>
      <w:r w:rsidRPr="00C2206A">
        <w:rPr>
          <w:rFonts w:ascii="Times New Roman" w:eastAsia="Times New Roman" w:hAnsi="Times New Roman" w:cs="Times New Roman"/>
          <w:b/>
          <w:bCs/>
          <w:spacing w:val="-1"/>
          <w:sz w:val="24"/>
          <w:szCs w:val="24"/>
        </w:rPr>
        <w:t>r</w:t>
      </w:r>
      <w:r w:rsidRPr="00C2206A">
        <w:rPr>
          <w:rFonts w:ascii="Times New Roman" w:eastAsia="Times New Roman" w:hAnsi="Times New Roman" w:cs="Times New Roman"/>
          <w:b/>
          <w:bCs/>
          <w:spacing w:val="1"/>
          <w:sz w:val="24"/>
          <w:szCs w:val="24"/>
        </w:rPr>
        <w:t>e</w:t>
      </w:r>
      <w:r w:rsidRPr="00C2206A">
        <w:rPr>
          <w:rFonts w:ascii="Times New Roman" w:eastAsia="Times New Roman" w:hAnsi="Times New Roman" w:cs="Times New Roman"/>
          <w:b/>
          <w:bCs/>
          <w:spacing w:val="-1"/>
          <w:sz w:val="24"/>
          <w:szCs w:val="24"/>
        </w:rPr>
        <w:t>me</w:t>
      </w:r>
      <w:r w:rsidRPr="00C2206A">
        <w:rPr>
          <w:rFonts w:ascii="Times New Roman" w:eastAsia="Times New Roman" w:hAnsi="Times New Roman" w:cs="Times New Roman"/>
          <w:b/>
          <w:bCs/>
          <w:spacing w:val="1"/>
          <w:sz w:val="24"/>
          <w:szCs w:val="24"/>
        </w:rPr>
        <w:t>n</w:t>
      </w:r>
      <w:r w:rsidRPr="00C2206A">
        <w:rPr>
          <w:rFonts w:ascii="Times New Roman" w:eastAsia="Times New Roman" w:hAnsi="Times New Roman" w:cs="Times New Roman"/>
          <w:b/>
          <w:bCs/>
          <w:sz w:val="24"/>
          <w:szCs w:val="24"/>
        </w:rPr>
        <w:t>t</w:t>
      </w:r>
      <w:r w:rsidRPr="00C2206A">
        <w:rPr>
          <w:rFonts w:ascii="Times New Roman" w:eastAsia="Times New Roman" w:hAnsi="Times New Roman" w:cs="Times New Roman"/>
          <w:b/>
          <w:bCs/>
          <w:sz w:val="24"/>
          <w:szCs w:val="24"/>
        </w:rPr>
        <w:tab/>
      </w:r>
      <w:r w:rsidRPr="00C2206A">
        <w:rPr>
          <w:rFonts w:ascii="Times New Roman" w:eastAsia="Times New Roman" w:hAnsi="Times New Roman" w:cs="Times New Roman"/>
          <w:sz w:val="24"/>
          <w:szCs w:val="24"/>
        </w:rPr>
        <w:t>The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pl</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 should d</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1"/>
          <w:sz w:val="24"/>
          <w:szCs w:val="24"/>
        </w:rPr>
        <w:t>cr</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2"/>
          <w:sz w:val="24"/>
          <w:szCs w:val="24"/>
        </w:rPr>
        <w:t>b</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vuln</w:t>
      </w:r>
      <w:r w:rsidRPr="00C2206A">
        <w:rPr>
          <w:rFonts w:ascii="Times New Roman" w:eastAsia="Times New Roman" w:hAnsi="Times New Roman" w:cs="Times New Roman"/>
          <w:spacing w:val="-1"/>
          <w:sz w:val="24"/>
          <w:szCs w:val="24"/>
        </w:rPr>
        <w:t>era</w:t>
      </w:r>
      <w:r w:rsidRPr="00C2206A">
        <w:rPr>
          <w:rFonts w:ascii="Times New Roman" w:eastAsia="Times New Roman" w:hAnsi="Times New Roman" w:cs="Times New Roman"/>
          <w:sz w:val="24"/>
          <w:szCs w:val="24"/>
        </w:rPr>
        <w:t>bili</w:t>
      </w:r>
      <w:r w:rsidRPr="00C2206A">
        <w:rPr>
          <w:rFonts w:ascii="Times New Roman" w:eastAsia="Times New Roman" w:hAnsi="Times New Roman" w:cs="Times New Roman"/>
          <w:spacing w:val="3"/>
          <w:sz w:val="24"/>
          <w:szCs w:val="24"/>
        </w:rPr>
        <w:t>t</w:t>
      </w:r>
      <w:r w:rsidRPr="00C2206A">
        <w:rPr>
          <w:rFonts w:ascii="Times New Roman" w:eastAsia="Times New Roman" w:hAnsi="Times New Roman" w:cs="Times New Roman"/>
          <w:sz w:val="24"/>
          <w:szCs w:val="24"/>
        </w:rPr>
        <w:t>y</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z w:val="24"/>
          <w:szCs w:val="24"/>
        </w:rPr>
        <w:t>in t</w:t>
      </w:r>
      <w:r w:rsidRPr="00C2206A">
        <w:rPr>
          <w:rFonts w:ascii="Times New Roman" w:eastAsia="Times New Roman" w:hAnsi="Times New Roman" w:cs="Times New Roman"/>
          <w:spacing w:val="-1"/>
          <w:sz w:val="24"/>
          <w:szCs w:val="24"/>
        </w:rPr>
        <w:t>er</w:t>
      </w:r>
      <w:r w:rsidRPr="00C2206A">
        <w:rPr>
          <w:rFonts w:ascii="Times New Roman" w:eastAsia="Times New Roman" w:hAnsi="Times New Roman" w:cs="Times New Roman"/>
          <w:sz w:val="24"/>
          <w:szCs w:val="24"/>
        </w:rPr>
        <w:t>ms of</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 xml:space="preserve">n </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stim</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te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of</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the</w:t>
      </w:r>
    </w:p>
    <w:p w14:paraId="1EA5ACC1" w14:textId="7CD42789" w:rsidR="00235773" w:rsidRPr="00C2206A" w:rsidRDefault="00FC6CB4">
      <w:pPr>
        <w:spacing w:after="0" w:line="240" w:lineRule="auto"/>
        <w:ind w:left="3601" w:right="467" w:hanging="2880"/>
        <w:jc w:val="both"/>
        <w:rPr>
          <w:rFonts w:ascii="Times New Roman" w:eastAsia="Times New Roman" w:hAnsi="Times New Roman" w:cs="Times New Roman"/>
          <w:sz w:val="24"/>
          <w:szCs w:val="24"/>
        </w:rPr>
      </w:pPr>
      <w:r w:rsidRPr="00C2206A">
        <w:rPr>
          <w:rFonts w:ascii="Times New Roman" w:hAnsi="Times New Roman" w:cs="Times New Roman"/>
          <w:noProof/>
        </w:rPr>
        <mc:AlternateContent>
          <mc:Choice Requires="wpg">
            <w:drawing>
              <wp:anchor distT="0" distB="0" distL="114300" distR="114300" simplePos="0" relativeHeight="503313314" behindDoc="1" locked="0" layoutInCell="1" allowOverlap="1" wp14:anchorId="6C181272" wp14:editId="5383A816">
                <wp:simplePos x="0" y="0"/>
                <wp:positionH relativeFrom="page">
                  <wp:posOffset>882650</wp:posOffset>
                </wp:positionH>
                <wp:positionV relativeFrom="paragraph">
                  <wp:posOffset>627380</wp:posOffset>
                </wp:positionV>
                <wp:extent cx="6286500" cy="777240"/>
                <wp:effectExtent l="0" t="4445" r="3175" b="0"/>
                <wp:wrapNone/>
                <wp:docPr id="87"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777240"/>
                          <a:chOff x="1390" y="988"/>
                          <a:chExt cx="9900" cy="1224"/>
                        </a:xfrm>
                      </wpg:grpSpPr>
                      <wps:wsp>
                        <wps:cNvPr id="88" name="Freeform 56"/>
                        <wps:cNvSpPr>
                          <a:spLocks/>
                        </wps:cNvSpPr>
                        <wps:spPr bwMode="auto">
                          <a:xfrm>
                            <a:off x="1390" y="988"/>
                            <a:ext cx="9900" cy="1224"/>
                          </a:xfrm>
                          <a:custGeom>
                            <a:avLst/>
                            <a:gdLst>
                              <a:gd name="T0" fmla="+- 0 1390 1390"/>
                              <a:gd name="T1" fmla="*/ T0 w 9900"/>
                              <a:gd name="T2" fmla="+- 0 988 988"/>
                              <a:gd name="T3" fmla="*/ 988 h 1224"/>
                              <a:gd name="T4" fmla="+- 0 11290 1390"/>
                              <a:gd name="T5" fmla="*/ T4 w 9900"/>
                              <a:gd name="T6" fmla="+- 0 988 988"/>
                              <a:gd name="T7" fmla="*/ 988 h 1224"/>
                              <a:gd name="T8" fmla="+- 0 11290 1390"/>
                              <a:gd name="T9" fmla="*/ T8 w 9900"/>
                              <a:gd name="T10" fmla="+- 0 2212 988"/>
                              <a:gd name="T11" fmla="*/ 2212 h 1224"/>
                              <a:gd name="T12" fmla="+- 0 1390 1390"/>
                              <a:gd name="T13" fmla="*/ T12 w 9900"/>
                              <a:gd name="T14" fmla="+- 0 2212 988"/>
                              <a:gd name="T15" fmla="*/ 2212 h 1224"/>
                              <a:gd name="T16" fmla="+- 0 1390 1390"/>
                              <a:gd name="T17" fmla="*/ T16 w 9900"/>
                              <a:gd name="T18" fmla="+- 0 988 988"/>
                              <a:gd name="T19" fmla="*/ 988 h 1224"/>
                            </a:gdLst>
                            <a:ahLst/>
                            <a:cxnLst>
                              <a:cxn ang="0">
                                <a:pos x="T1" y="T3"/>
                              </a:cxn>
                              <a:cxn ang="0">
                                <a:pos x="T5" y="T7"/>
                              </a:cxn>
                              <a:cxn ang="0">
                                <a:pos x="T9" y="T11"/>
                              </a:cxn>
                              <a:cxn ang="0">
                                <a:pos x="T13" y="T15"/>
                              </a:cxn>
                              <a:cxn ang="0">
                                <a:pos x="T17" y="T19"/>
                              </a:cxn>
                            </a:cxnLst>
                            <a:rect l="0" t="0" r="r" b="b"/>
                            <a:pathLst>
                              <a:path w="9900" h="1224">
                                <a:moveTo>
                                  <a:pt x="0" y="0"/>
                                </a:moveTo>
                                <a:lnTo>
                                  <a:pt x="9900" y="0"/>
                                </a:lnTo>
                                <a:lnTo>
                                  <a:pt x="9900" y="1224"/>
                                </a:lnTo>
                                <a:lnTo>
                                  <a:pt x="0" y="1224"/>
                                </a:lnTo>
                                <a:lnTo>
                                  <a:pt x="0" y="0"/>
                                </a:lnTo>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01B663" id="Group 55" o:spid="_x0000_s1026" style="position:absolute;margin-left:69.5pt;margin-top:49.4pt;width:495pt;height:61.2pt;z-index:-3166;mso-position-horizontal-relative:page" coordorigin="1390,988" coordsize="9900,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">
                <v:shape id="Freeform 56" o:spid="_x0000_s1027" style="position:absolute;left:1390;top:988;width:9900;height:1224;visibility:visible;mso-wrap-style:square;v-text-anchor:top" coordsize="9900,1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" path="m,l9900,r,1224l,1224,,e" fillcolor="#c1c1c1" stroked="f">
                  <v:path arrowok="t" o:connecttype="custom" o:connectlocs="0,988;9900,988;9900,2212;0,2212;0,988" o:connectangles="0,0,0,0,0"/>
                </v:shape>
                <w10:wrap anchorx="page"/>
              </v:group>
            </w:pict>
          </mc:Fallback>
        </mc:AlternateContent>
      </w:r>
      <w:r w:rsidR="00F20623" w:rsidRPr="00C2206A">
        <w:rPr>
          <w:rFonts w:ascii="Times New Roman" w:eastAsia="Times New Roman" w:hAnsi="Times New Roman" w:cs="Times New Roman"/>
          <w:b/>
          <w:bCs/>
          <w:sz w:val="24"/>
          <w:szCs w:val="24"/>
        </w:rPr>
        <w:t>§201.6</w:t>
      </w:r>
      <w:r w:rsidR="00F20623" w:rsidRPr="00C2206A">
        <w:rPr>
          <w:rFonts w:ascii="Times New Roman" w:eastAsia="Times New Roman" w:hAnsi="Times New Roman" w:cs="Times New Roman"/>
          <w:b/>
          <w:bCs/>
          <w:spacing w:val="-1"/>
          <w:sz w:val="24"/>
          <w:szCs w:val="24"/>
        </w:rPr>
        <w:t>(c)(</w:t>
      </w:r>
      <w:r w:rsidR="00F20623" w:rsidRPr="00C2206A">
        <w:rPr>
          <w:rFonts w:ascii="Times New Roman" w:eastAsia="Times New Roman" w:hAnsi="Times New Roman" w:cs="Times New Roman"/>
          <w:b/>
          <w:bCs/>
          <w:spacing w:val="2"/>
          <w:sz w:val="24"/>
          <w:szCs w:val="24"/>
        </w:rPr>
        <w:t>2</w:t>
      </w:r>
      <w:r w:rsidR="00F20623" w:rsidRPr="00C2206A">
        <w:rPr>
          <w:rFonts w:ascii="Times New Roman" w:eastAsia="Times New Roman" w:hAnsi="Times New Roman" w:cs="Times New Roman"/>
          <w:b/>
          <w:bCs/>
          <w:spacing w:val="-1"/>
          <w:sz w:val="24"/>
          <w:szCs w:val="24"/>
        </w:rPr>
        <w:t>)(</w:t>
      </w:r>
      <w:r w:rsidR="00F20623" w:rsidRPr="00C2206A">
        <w:rPr>
          <w:rFonts w:ascii="Times New Roman" w:eastAsia="Times New Roman" w:hAnsi="Times New Roman" w:cs="Times New Roman"/>
          <w:b/>
          <w:bCs/>
          <w:sz w:val="24"/>
          <w:szCs w:val="24"/>
        </w:rPr>
        <w:t>ii</w:t>
      </w:r>
      <w:r w:rsidR="00F20623" w:rsidRPr="00C2206A">
        <w:rPr>
          <w:rFonts w:ascii="Times New Roman" w:eastAsia="Times New Roman" w:hAnsi="Times New Roman" w:cs="Times New Roman"/>
          <w:b/>
          <w:bCs/>
          <w:spacing w:val="-1"/>
          <w:sz w:val="24"/>
          <w:szCs w:val="24"/>
        </w:rPr>
        <w:t>)(</w:t>
      </w:r>
      <w:r w:rsidR="00F20623" w:rsidRPr="00C2206A">
        <w:rPr>
          <w:rFonts w:ascii="Times New Roman" w:eastAsia="Times New Roman" w:hAnsi="Times New Roman" w:cs="Times New Roman"/>
          <w:b/>
          <w:bCs/>
          <w:spacing w:val="1"/>
          <w:sz w:val="24"/>
          <w:szCs w:val="24"/>
        </w:rPr>
        <w:t>B</w:t>
      </w:r>
      <w:r w:rsidR="00F20623" w:rsidRPr="00C2206A">
        <w:rPr>
          <w:rFonts w:ascii="Times New Roman" w:eastAsia="Times New Roman" w:hAnsi="Times New Roman" w:cs="Times New Roman"/>
          <w:b/>
          <w:bCs/>
          <w:spacing w:val="-1"/>
          <w:sz w:val="24"/>
          <w:szCs w:val="24"/>
        </w:rPr>
        <w:t>)</w:t>
      </w:r>
      <w:r w:rsidR="00F20623" w:rsidRPr="00C2206A">
        <w:rPr>
          <w:rFonts w:ascii="Times New Roman" w:eastAsia="Times New Roman" w:hAnsi="Times New Roman" w:cs="Times New Roman"/>
          <w:b/>
          <w:bCs/>
          <w:sz w:val="24"/>
          <w:szCs w:val="24"/>
        </w:rPr>
        <w:t xml:space="preserve">:               </w:t>
      </w:r>
      <w:r w:rsidR="00F20623" w:rsidRPr="00C2206A">
        <w:rPr>
          <w:rFonts w:ascii="Times New Roman" w:eastAsia="Times New Roman" w:hAnsi="Times New Roman" w:cs="Times New Roman"/>
          <w:b/>
          <w:bCs/>
          <w:spacing w:val="23"/>
          <w:sz w:val="24"/>
          <w:szCs w:val="24"/>
        </w:rPr>
        <w:t xml:space="preserve"> </w:t>
      </w:r>
      <w:r w:rsidR="00F20623" w:rsidRPr="00C2206A">
        <w:rPr>
          <w:rFonts w:ascii="Times New Roman" w:eastAsia="Times New Roman" w:hAnsi="Times New Roman" w:cs="Times New Roman"/>
          <w:sz w:val="24"/>
          <w:szCs w:val="24"/>
        </w:rPr>
        <w:t>pot</w:t>
      </w:r>
      <w:r w:rsidR="00F20623" w:rsidRPr="00C2206A">
        <w:rPr>
          <w:rFonts w:ascii="Times New Roman" w:eastAsia="Times New Roman" w:hAnsi="Times New Roman" w:cs="Times New Roman"/>
          <w:spacing w:val="-1"/>
          <w:sz w:val="24"/>
          <w:szCs w:val="24"/>
        </w:rPr>
        <w:t>e</w:t>
      </w:r>
      <w:r w:rsidR="00F20623" w:rsidRPr="00C2206A">
        <w:rPr>
          <w:rFonts w:ascii="Times New Roman" w:eastAsia="Times New Roman" w:hAnsi="Times New Roman" w:cs="Times New Roman"/>
          <w:sz w:val="24"/>
          <w:szCs w:val="24"/>
        </w:rPr>
        <w:t>nti</w:t>
      </w:r>
      <w:r w:rsidR="00F20623" w:rsidRPr="00C2206A">
        <w:rPr>
          <w:rFonts w:ascii="Times New Roman" w:eastAsia="Times New Roman" w:hAnsi="Times New Roman" w:cs="Times New Roman"/>
          <w:spacing w:val="-1"/>
          <w:sz w:val="24"/>
          <w:szCs w:val="24"/>
        </w:rPr>
        <w:t>a</w:t>
      </w:r>
      <w:r w:rsidR="00F20623" w:rsidRPr="00C2206A">
        <w:rPr>
          <w:rFonts w:ascii="Times New Roman" w:eastAsia="Times New Roman" w:hAnsi="Times New Roman" w:cs="Times New Roman"/>
          <w:sz w:val="24"/>
          <w:szCs w:val="24"/>
        </w:rPr>
        <w:t>l doll</w:t>
      </w:r>
      <w:r w:rsidR="00F20623" w:rsidRPr="00C2206A">
        <w:rPr>
          <w:rFonts w:ascii="Times New Roman" w:eastAsia="Times New Roman" w:hAnsi="Times New Roman" w:cs="Times New Roman"/>
          <w:spacing w:val="-1"/>
          <w:sz w:val="24"/>
          <w:szCs w:val="24"/>
        </w:rPr>
        <w:t>a</w:t>
      </w:r>
      <w:r w:rsidR="00F20623" w:rsidRPr="00C2206A">
        <w:rPr>
          <w:rFonts w:ascii="Times New Roman" w:eastAsia="Times New Roman" w:hAnsi="Times New Roman" w:cs="Times New Roman"/>
          <w:sz w:val="24"/>
          <w:szCs w:val="24"/>
        </w:rPr>
        <w:t>r</w:t>
      </w:r>
      <w:r w:rsidR="00F20623" w:rsidRPr="00C2206A">
        <w:rPr>
          <w:rFonts w:ascii="Times New Roman" w:eastAsia="Times New Roman" w:hAnsi="Times New Roman" w:cs="Times New Roman"/>
          <w:spacing w:val="-1"/>
          <w:sz w:val="24"/>
          <w:szCs w:val="24"/>
        </w:rPr>
        <w:t xml:space="preserve"> </w:t>
      </w:r>
      <w:r w:rsidR="00F20623" w:rsidRPr="00C2206A">
        <w:rPr>
          <w:rFonts w:ascii="Times New Roman" w:eastAsia="Times New Roman" w:hAnsi="Times New Roman" w:cs="Times New Roman"/>
          <w:sz w:val="24"/>
          <w:szCs w:val="24"/>
        </w:rPr>
        <w:t>loss</w:t>
      </w:r>
      <w:r w:rsidR="00F20623" w:rsidRPr="00C2206A">
        <w:rPr>
          <w:rFonts w:ascii="Times New Roman" w:eastAsia="Times New Roman" w:hAnsi="Times New Roman" w:cs="Times New Roman"/>
          <w:spacing w:val="-1"/>
          <w:sz w:val="24"/>
          <w:szCs w:val="24"/>
        </w:rPr>
        <w:t>e</w:t>
      </w:r>
      <w:r w:rsidR="00F20623" w:rsidRPr="00C2206A">
        <w:rPr>
          <w:rFonts w:ascii="Times New Roman" w:eastAsia="Times New Roman" w:hAnsi="Times New Roman" w:cs="Times New Roman"/>
          <w:sz w:val="24"/>
          <w:szCs w:val="24"/>
        </w:rPr>
        <w:t>s to vuln</w:t>
      </w:r>
      <w:r w:rsidR="00F20623" w:rsidRPr="00C2206A">
        <w:rPr>
          <w:rFonts w:ascii="Times New Roman" w:eastAsia="Times New Roman" w:hAnsi="Times New Roman" w:cs="Times New Roman"/>
          <w:spacing w:val="-1"/>
          <w:sz w:val="24"/>
          <w:szCs w:val="24"/>
        </w:rPr>
        <w:t>era</w:t>
      </w:r>
      <w:r w:rsidR="00F20623" w:rsidRPr="00C2206A">
        <w:rPr>
          <w:rFonts w:ascii="Times New Roman" w:eastAsia="Times New Roman" w:hAnsi="Times New Roman" w:cs="Times New Roman"/>
          <w:sz w:val="24"/>
          <w:szCs w:val="24"/>
        </w:rPr>
        <w:t>ble</w:t>
      </w:r>
      <w:r w:rsidR="00F20623" w:rsidRPr="00C2206A">
        <w:rPr>
          <w:rFonts w:ascii="Times New Roman" w:eastAsia="Times New Roman" w:hAnsi="Times New Roman" w:cs="Times New Roman"/>
          <w:spacing w:val="-1"/>
          <w:sz w:val="24"/>
          <w:szCs w:val="24"/>
        </w:rPr>
        <w:t xml:space="preserve"> </w:t>
      </w:r>
      <w:r w:rsidR="00F20623" w:rsidRPr="00C2206A">
        <w:rPr>
          <w:rFonts w:ascii="Times New Roman" w:eastAsia="Times New Roman" w:hAnsi="Times New Roman" w:cs="Times New Roman"/>
          <w:sz w:val="24"/>
          <w:szCs w:val="24"/>
        </w:rPr>
        <w:t>st</w:t>
      </w:r>
      <w:r w:rsidR="00F20623" w:rsidRPr="00C2206A">
        <w:rPr>
          <w:rFonts w:ascii="Times New Roman" w:eastAsia="Times New Roman" w:hAnsi="Times New Roman" w:cs="Times New Roman"/>
          <w:spacing w:val="-1"/>
          <w:sz w:val="24"/>
          <w:szCs w:val="24"/>
        </w:rPr>
        <w:t>r</w:t>
      </w:r>
      <w:r w:rsidR="00F20623" w:rsidRPr="00C2206A">
        <w:rPr>
          <w:rFonts w:ascii="Times New Roman" w:eastAsia="Times New Roman" w:hAnsi="Times New Roman" w:cs="Times New Roman"/>
          <w:sz w:val="24"/>
          <w:szCs w:val="24"/>
        </w:rPr>
        <w:t>u</w:t>
      </w:r>
      <w:r w:rsidR="00F20623" w:rsidRPr="00C2206A">
        <w:rPr>
          <w:rFonts w:ascii="Times New Roman" w:eastAsia="Times New Roman" w:hAnsi="Times New Roman" w:cs="Times New Roman"/>
          <w:spacing w:val="-1"/>
          <w:sz w:val="24"/>
          <w:szCs w:val="24"/>
        </w:rPr>
        <w:t>c</w:t>
      </w:r>
      <w:r w:rsidR="00F20623" w:rsidRPr="00C2206A">
        <w:rPr>
          <w:rFonts w:ascii="Times New Roman" w:eastAsia="Times New Roman" w:hAnsi="Times New Roman" w:cs="Times New Roman"/>
          <w:sz w:val="24"/>
          <w:szCs w:val="24"/>
        </w:rPr>
        <w:t>t</w:t>
      </w:r>
      <w:r w:rsidR="00F20623" w:rsidRPr="00C2206A">
        <w:rPr>
          <w:rFonts w:ascii="Times New Roman" w:eastAsia="Times New Roman" w:hAnsi="Times New Roman" w:cs="Times New Roman"/>
          <w:spacing w:val="2"/>
          <w:sz w:val="24"/>
          <w:szCs w:val="24"/>
        </w:rPr>
        <w:t>u</w:t>
      </w:r>
      <w:r w:rsidR="00F20623" w:rsidRPr="00C2206A">
        <w:rPr>
          <w:rFonts w:ascii="Times New Roman" w:eastAsia="Times New Roman" w:hAnsi="Times New Roman" w:cs="Times New Roman"/>
          <w:spacing w:val="-1"/>
          <w:sz w:val="24"/>
          <w:szCs w:val="24"/>
        </w:rPr>
        <w:t>re</w:t>
      </w:r>
      <w:r w:rsidR="00F20623" w:rsidRPr="00C2206A">
        <w:rPr>
          <w:rFonts w:ascii="Times New Roman" w:eastAsia="Times New Roman" w:hAnsi="Times New Roman" w:cs="Times New Roman"/>
          <w:sz w:val="24"/>
          <w:szCs w:val="24"/>
        </w:rPr>
        <w:t>s id</w:t>
      </w:r>
      <w:r w:rsidR="00F20623" w:rsidRPr="00C2206A">
        <w:rPr>
          <w:rFonts w:ascii="Times New Roman" w:eastAsia="Times New Roman" w:hAnsi="Times New Roman" w:cs="Times New Roman"/>
          <w:spacing w:val="1"/>
          <w:sz w:val="24"/>
          <w:szCs w:val="24"/>
        </w:rPr>
        <w:t>e</w:t>
      </w:r>
      <w:r w:rsidR="00F20623" w:rsidRPr="00C2206A">
        <w:rPr>
          <w:rFonts w:ascii="Times New Roman" w:eastAsia="Times New Roman" w:hAnsi="Times New Roman" w:cs="Times New Roman"/>
          <w:sz w:val="24"/>
          <w:szCs w:val="24"/>
        </w:rPr>
        <w:t>nti</w:t>
      </w:r>
      <w:r w:rsidR="00F20623" w:rsidRPr="00C2206A">
        <w:rPr>
          <w:rFonts w:ascii="Times New Roman" w:eastAsia="Times New Roman" w:hAnsi="Times New Roman" w:cs="Times New Roman"/>
          <w:spacing w:val="-1"/>
          <w:sz w:val="24"/>
          <w:szCs w:val="24"/>
        </w:rPr>
        <w:t>f</w:t>
      </w:r>
      <w:r w:rsidR="00F20623" w:rsidRPr="00C2206A">
        <w:rPr>
          <w:rFonts w:ascii="Times New Roman" w:eastAsia="Times New Roman" w:hAnsi="Times New Roman" w:cs="Times New Roman"/>
          <w:sz w:val="24"/>
          <w:szCs w:val="24"/>
        </w:rPr>
        <w:t>i</w:t>
      </w:r>
      <w:r w:rsidR="00F20623" w:rsidRPr="00C2206A">
        <w:rPr>
          <w:rFonts w:ascii="Times New Roman" w:eastAsia="Times New Roman" w:hAnsi="Times New Roman" w:cs="Times New Roman"/>
          <w:spacing w:val="-1"/>
          <w:sz w:val="24"/>
          <w:szCs w:val="24"/>
        </w:rPr>
        <w:t>e</w:t>
      </w:r>
      <w:r w:rsidR="00F20623" w:rsidRPr="00C2206A">
        <w:rPr>
          <w:rFonts w:ascii="Times New Roman" w:eastAsia="Times New Roman" w:hAnsi="Times New Roman" w:cs="Times New Roman"/>
          <w:sz w:val="24"/>
          <w:szCs w:val="24"/>
        </w:rPr>
        <w:t>d in p</w:t>
      </w:r>
      <w:r w:rsidR="00F20623" w:rsidRPr="00C2206A">
        <w:rPr>
          <w:rFonts w:ascii="Times New Roman" w:eastAsia="Times New Roman" w:hAnsi="Times New Roman" w:cs="Times New Roman"/>
          <w:spacing w:val="-1"/>
          <w:sz w:val="24"/>
          <w:szCs w:val="24"/>
        </w:rPr>
        <w:t>ar</w:t>
      </w:r>
      <w:r w:rsidR="00F20623" w:rsidRPr="00C2206A">
        <w:rPr>
          <w:rFonts w:ascii="Times New Roman" w:eastAsia="Times New Roman" w:hAnsi="Times New Roman" w:cs="Times New Roman"/>
          <w:spacing w:val="1"/>
          <w:sz w:val="24"/>
          <w:szCs w:val="24"/>
        </w:rPr>
        <w:t>a</w:t>
      </w:r>
      <w:r w:rsidR="00F20623" w:rsidRPr="00C2206A">
        <w:rPr>
          <w:rFonts w:ascii="Times New Roman" w:eastAsia="Times New Roman" w:hAnsi="Times New Roman" w:cs="Times New Roman"/>
          <w:spacing w:val="-2"/>
          <w:sz w:val="24"/>
          <w:szCs w:val="24"/>
        </w:rPr>
        <w:t>g</w:t>
      </w:r>
      <w:r w:rsidR="00F20623" w:rsidRPr="00C2206A">
        <w:rPr>
          <w:rFonts w:ascii="Times New Roman" w:eastAsia="Times New Roman" w:hAnsi="Times New Roman" w:cs="Times New Roman"/>
          <w:spacing w:val="2"/>
          <w:sz w:val="24"/>
          <w:szCs w:val="24"/>
        </w:rPr>
        <w:t>r</w:t>
      </w:r>
      <w:r w:rsidR="00F20623" w:rsidRPr="00C2206A">
        <w:rPr>
          <w:rFonts w:ascii="Times New Roman" w:eastAsia="Times New Roman" w:hAnsi="Times New Roman" w:cs="Times New Roman"/>
          <w:spacing w:val="-1"/>
          <w:sz w:val="24"/>
          <w:szCs w:val="24"/>
        </w:rPr>
        <w:t>a</w:t>
      </w:r>
      <w:r w:rsidR="00F20623" w:rsidRPr="00C2206A">
        <w:rPr>
          <w:rFonts w:ascii="Times New Roman" w:eastAsia="Times New Roman" w:hAnsi="Times New Roman" w:cs="Times New Roman"/>
          <w:sz w:val="24"/>
          <w:szCs w:val="24"/>
        </w:rPr>
        <w:t xml:space="preserve">ph </w:t>
      </w:r>
      <w:r w:rsidR="00F20623" w:rsidRPr="00C2206A">
        <w:rPr>
          <w:rFonts w:ascii="Times New Roman" w:eastAsia="Times New Roman" w:hAnsi="Times New Roman" w:cs="Times New Roman"/>
          <w:spacing w:val="-1"/>
          <w:sz w:val="24"/>
          <w:szCs w:val="24"/>
        </w:rPr>
        <w:t>(c)(</w:t>
      </w:r>
      <w:r w:rsidR="00F20623" w:rsidRPr="00C2206A">
        <w:rPr>
          <w:rFonts w:ascii="Times New Roman" w:eastAsia="Times New Roman" w:hAnsi="Times New Roman" w:cs="Times New Roman"/>
          <w:spacing w:val="2"/>
          <w:sz w:val="24"/>
          <w:szCs w:val="24"/>
        </w:rPr>
        <w:t>2</w:t>
      </w:r>
      <w:r w:rsidR="00F20623" w:rsidRPr="00C2206A">
        <w:rPr>
          <w:rFonts w:ascii="Times New Roman" w:eastAsia="Times New Roman" w:hAnsi="Times New Roman" w:cs="Times New Roman"/>
          <w:spacing w:val="-1"/>
          <w:sz w:val="24"/>
          <w:szCs w:val="24"/>
        </w:rPr>
        <w:t>)(</w:t>
      </w:r>
      <w:r w:rsidR="00F20623" w:rsidRPr="00C2206A">
        <w:rPr>
          <w:rFonts w:ascii="Times New Roman" w:eastAsia="Times New Roman" w:hAnsi="Times New Roman" w:cs="Times New Roman"/>
          <w:sz w:val="24"/>
          <w:szCs w:val="24"/>
        </w:rPr>
        <w:t>i</w:t>
      </w:r>
      <w:r w:rsidR="00F20623" w:rsidRPr="00C2206A">
        <w:rPr>
          <w:rFonts w:ascii="Times New Roman" w:eastAsia="Times New Roman" w:hAnsi="Times New Roman" w:cs="Times New Roman"/>
          <w:spacing w:val="-1"/>
          <w:sz w:val="24"/>
          <w:szCs w:val="24"/>
        </w:rPr>
        <w:t>)</w:t>
      </w:r>
      <w:r w:rsidR="00F20623" w:rsidRPr="00C2206A">
        <w:rPr>
          <w:rFonts w:ascii="Times New Roman" w:eastAsia="Times New Roman" w:hAnsi="Times New Roman" w:cs="Times New Roman"/>
          <w:spacing w:val="2"/>
          <w:sz w:val="24"/>
          <w:szCs w:val="24"/>
        </w:rPr>
        <w:t>(</w:t>
      </w:r>
      <w:r w:rsidR="00F20623" w:rsidRPr="00C2206A">
        <w:rPr>
          <w:rFonts w:ascii="Times New Roman" w:eastAsia="Times New Roman" w:hAnsi="Times New Roman" w:cs="Times New Roman"/>
          <w:sz w:val="24"/>
          <w:szCs w:val="24"/>
        </w:rPr>
        <w:t>A)</w:t>
      </w:r>
      <w:r w:rsidR="00F20623" w:rsidRPr="00C2206A">
        <w:rPr>
          <w:rFonts w:ascii="Times New Roman" w:eastAsia="Times New Roman" w:hAnsi="Times New Roman" w:cs="Times New Roman"/>
          <w:spacing w:val="-1"/>
          <w:sz w:val="24"/>
          <w:szCs w:val="24"/>
        </w:rPr>
        <w:t xml:space="preserve"> </w:t>
      </w:r>
      <w:r w:rsidR="00F20623" w:rsidRPr="00C2206A">
        <w:rPr>
          <w:rFonts w:ascii="Times New Roman" w:eastAsia="Times New Roman" w:hAnsi="Times New Roman" w:cs="Times New Roman"/>
          <w:sz w:val="24"/>
          <w:szCs w:val="24"/>
        </w:rPr>
        <w:t>of</w:t>
      </w:r>
      <w:r w:rsidR="00F20623" w:rsidRPr="00C2206A">
        <w:rPr>
          <w:rFonts w:ascii="Times New Roman" w:eastAsia="Times New Roman" w:hAnsi="Times New Roman" w:cs="Times New Roman"/>
          <w:spacing w:val="-1"/>
          <w:sz w:val="24"/>
          <w:szCs w:val="24"/>
        </w:rPr>
        <w:t xml:space="preserve"> </w:t>
      </w:r>
      <w:r w:rsidR="00F20623" w:rsidRPr="00C2206A">
        <w:rPr>
          <w:rFonts w:ascii="Times New Roman" w:eastAsia="Times New Roman" w:hAnsi="Times New Roman" w:cs="Times New Roman"/>
          <w:sz w:val="24"/>
          <w:szCs w:val="24"/>
        </w:rPr>
        <w:t>this s</w:t>
      </w:r>
      <w:r w:rsidR="00F20623" w:rsidRPr="00C2206A">
        <w:rPr>
          <w:rFonts w:ascii="Times New Roman" w:eastAsia="Times New Roman" w:hAnsi="Times New Roman" w:cs="Times New Roman"/>
          <w:spacing w:val="-1"/>
          <w:sz w:val="24"/>
          <w:szCs w:val="24"/>
        </w:rPr>
        <w:t>ec</w:t>
      </w:r>
      <w:r w:rsidR="00F20623" w:rsidRPr="00C2206A">
        <w:rPr>
          <w:rFonts w:ascii="Times New Roman" w:eastAsia="Times New Roman" w:hAnsi="Times New Roman" w:cs="Times New Roman"/>
          <w:sz w:val="24"/>
          <w:szCs w:val="24"/>
        </w:rPr>
        <w:t>ti</w:t>
      </w:r>
      <w:r w:rsidR="00F20623" w:rsidRPr="00C2206A">
        <w:rPr>
          <w:rFonts w:ascii="Times New Roman" w:eastAsia="Times New Roman" w:hAnsi="Times New Roman" w:cs="Times New Roman"/>
          <w:spacing w:val="2"/>
          <w:sz w:val="24"/>
          <w:szCs w:val="24"/>
        </w:rPr>
        <w:t>o</w:t>
      </w:r>
      <w:r w:rsidR="00F20623" w:rsidRPr="00C2206A">
        <w:rPr>
          <w:rFonts w:ascii="Times New Roman" w:eastAsia="Times New Roman" w:hAnsi="Times New Roman" w:cs="Times New Roman"/>
          <w:sz w:val="24"/>
          <w:szCs w:val="24"/>
        </w:rPr>
        <w:t xml:space="preserve">n </w:t>
      </w:r>
      <w:r w:rsidR="00F20623" w:rsidRPr="00C2206A">
        <w:rPr>
          <w:rFonts w:ascii="Times New Roman" w:eastAsia="Times New Roman" w:hAnsi="Times New Roman" w:cs="Times New Roman"/>
          <w:spacing w:val="-1"/>
          <w:sz w:val="24"/>
          <w:szCs w:val="24"/>
        </w:rPr>
        <w:t>a</w:t>
      </w:r>
      <w:r w:rsidR="00F20623" w:rsidRPr="00C2206A">
        <w:rPr>
          <w:rFonts w:ascii="Times New Roman" w:eastAsia="Times New Roman" w:hAnsi="Times New Roman" w:cs="Times New Roman"/>
          <w:sz w:val="24"/>
          <w:szCs w:val="24"/>
        </w:rPr>
        <w:t>nd a</w:t>
      </w:r>
      <w:r w:rsidR="00F20623" w:rsidRPr="00C2206A">
        <w:rPr>
          <w:rFonts w:ascii="Times New Roman" w:eastAsia="Times New Roman" w:hAnsi="Times New Roman" w:cs="Times New Roman"/>
          <w:spacing w:val="-1"/>
          <w:sz w:val="24"/>
          <w:szCs w:val="24"/>
        </w:rPr>
        <w:t xml:space="preserve"> </w:t>
      </w:r>
      <w:r w:rsidR="00F20623" w:rsidRPr="00C2206A">
        <w:rPr>
          <w:rFonts w:ascii="Times New Roman" w:eastAsia="Times New Roman" w:hAnsi="Times New Roman" w:cs="Times New Roman"/>
          <w:sz w:val="24"/>
          <w:szCs w:val="24"/>
        </w:rPr>
        <w:t>d</w:t>
      </w:r>
      <w:r w:rsidR="00F20623" w:rsidRPr="00C2206A">
        <w:rPr>
          <w:rFonts w:ascii="Times New Roman" w:eastAsia="Times New Roman" w:hAnsi="Times New Roman" w:cs="Times New Roman"/>
          <w:spacing w:val="-1"/>
          <w:sz w:val="24"/>
          <w:szCs w:val="24"/>
        </w:rPr>
        <w:t>e</w:t>
      </w:r>
      <w:r w:rsidR="00F20623" w:rsidRPr="00C2206A">
        <w:rPr>
          <w:rFonts w:ascii="Times New Roman" w:eastAsia="Times New Roman" w:hAnsi="Times New Roman" w:cs="Times New Roman"/>
          <w:sz w:val="24"/>
          <w:szCs w:val="24"/>
        </w:rPr>
        <w:t>s</w:t>
      </w:r>
      <w:r w:rsidR="00F20623" w:rsidRPr="00C2206A">
        <w:rPr>
          <w:rFonts w:ascii="Times New Roman" w:eastAsia="Times New Roman" w:hAnsi="Times New Roman" w:cs="Times New Roman"/>
          <w:spacing w:val="1"/>
          <w:sz w:val="24"/>
          <w:szCs w:val="24"/>
        </w:rPr>
        <w:t>c</w:t>
      </w:r>
      <w:r w:rsidR="00F20623" w:rsidRPr="00C2206A">
        <w:rPr>
          <w:rFonts w:ascii="Times New Roman" w:eastAsia="Times New Roman" w:hAnsi="Times New Roman" w:cs="Times New Roman"/>
          <w:spacing w:val="-1"/>
          <w:sz w:val="24"/>
          <w:szCs w:val="24"/>
        </w:rPr>
        <w:t>r</w:t>
      </w:r>
      <w:r w:rsidR="00F20623" w:rsidRPr="00C2206A">
        <w:rPr>
          <w:rFonts w:ascii="Times New Roman" w:eastAsia="Times New Roman" w:hAnsi="Times New Roman" w:cs="Times New Roman"/>
          <w:sz w:val="24"/>
          <w:szCs w:val="24"/>
        </w:rPr>
        <w:t>iption of</w:t>
      </w:r>
      <w:r w:rsidR="00F20623" w:rsidRPr="00C2206A">
        <w:rPr>
          <w:rFonts w:ascii="Times New Roman" w:eastAsia="Times New Roman" w:hAnsi="Times New Roman" w:cs="Times New Roman"/>
          <w:spacing w:val="-1"/>
          <w:sz w:val="24"/>
          <w:szCs w:val="24"/>
        </w:rPr>
        <w:t xml:space="preserve"> </w:t>
      </w:r>
      <w:r w:rsidR="00F20623" w:rsidRPr="00C2206A">
        <w:rPr>
          <w:rFonts w:ascii="Times New Roman" w:eastAsia="Times New Roman" w:hAnsi="Times New Roman" w:cs="Times New Roman"/>
          <w:sz w:val="24"/>
          <w:szCs w:val="24"/>
        </w:rPr>
        <w:t>the</w:t>
      </w:r>
      <w:r w:rsidR="00F20623" w:rsidRPr="00C2206A">
        <w:rPr>
          <w:rFonts w:ascii="Times New Roman" w:eastAsia="Times New Roman" w:hAnsi="Times New Roman" w:cs="Times New Roman"/>
          <w:spacing w:val="1"/>
          <w:sz w:val="24"/>
          <w:szCs w:val="24"/>
        </w:rPr>
        <w:t xml:space="preserve"> </w:t>
      </w:r>
      <w:r w:rsidR="00F20623" w:rsidRPr="00C2206A">
        <w:rPr>
          <w:rFonts w:ascii="Times New Roman" w:eastAsia="Times New Roman" w:hAnsi="Times New Roman" w:cs="Times New Roman"/>
          <w:sz w:val="24"/>
          <w:szCs w:val="24"/>
        </w:rPr>
        <w:t>m</w:t>
      </w:r>
      <w:r w:rsidR="00F20623" w:rsidRPr="00C2206A">
        <w:rPr>
          <w:rFonts w:ascii="Times New Roman" w:eastAsia="Times New Roman" w:hAnsi="Times New Roman" w:cs="Times New Roman"/>
          <w:spacing w:val="-1"/>
          <w:sz w:val="24"/>
          <w:szCs w:val="24"/>
        </w:rPr>
        <w:t>e</w:t>
      </w:r>
      <w:r w:rsidR="00F20623" w:rsidRPr="00C2206A">
        <w:rPr>
          <w:rFonts w:ascii="Times New Roman" w:eastAsia="Times New Roman" w:hAnsi="Times New Roman" w:cs="Times New Roman"/>
          <w:sz w:val="24"/>
          <w:szCs w:val="24"/>
        </w:rPr>
        <w:t>thodolo</w:t>
      </w:r>
      <w:r w:rsidR="00F20623" w:rsidRPr="00C2206A">
        <w:rPr>
          <w:rFonts w:ascii="Times New Roman" w:eastAsia="Times New Roman" w:hAnsi="Times New Roman" w:cs="Times New Roman"/>
          <w:spacing w:val="2"/>
          <w:sz w:val="24"/>
          <w:szCs w:val="24"/>
        </w:rPr>
        <w:t>g</w:t>
      </w:r>
      <w:r w:rsidR="00F20623" w:rsidRPr="00C2206A">
        <w:rPr>
          <w:rFonts w:ascii="Times New Roman" w:eastAsia="Times New Roman" w:hAnsi="Times New Roman" w:cs="Times New Roman"/>
          <w:sz w:val="24"/>
          <w:szCs w:val="24"/>
        </w:rPr>
        <w:t>y</w:t>
      </w:r>
      <w:r w:rsidR="00F20623" w:rsidRPr="00C2206A">
        <w:rPr>
          <w:rFonts w:ascii="Times New Roman" w:eastAsia="Times New Roman" w:hAnsi="Times New Roman" w:cs="Times New Roman"/>
          <w:spacing w:val="-5"/>
          <w:sz w:val="24"/>
          <w:szCs w:val="24"/>
        </w:rPr>
        <w:t xml:space="preserve"> </w:t>
      </w:r>
      <w:r w:rsidR="00F20623" w:rsidRPr="00C2206A">
        <w:rPr>
          <w:rFonts w:ascii="Times New Roman" w:eastAsia="Times New Roman" w:hAnsi="Times New Roman" w:cs="Times New Roman"/>
          <w:sz w:val="24"/>
          <w:szCs w:val="24"/>
        </w:rPr>
        <w:t>us</w:t>
      </w:r>
      <w:r w:rsidR="00F20623" w:rsidRPr="00C2206A">
        <w:rPr>
          <w:rFonts w:ascii="Times New Roman" w:eastAsia="Times New Roman" w:hAnsi="Times New Roman" w:cs="Times New Roman"/>
          <w:spacing w:val="-1"/>
          <w:sz w:val="24"/>
          <w:szCs w:val="24"/>
        </w:rPr>
        <w:t>e</w:t>
      </w:r>
      <w:r w:rsidR="00F20623" w:rsidRPr="00C2206A">
        <w:rPr>
          <w:rFonts w:ascii="Times New Roman" w:eastAsia="Times New Roman" w:hAnsi="Times New Roman" w:cs="Times New Roman"/>
          <w:sz w:val="24"/>
          <w:szCs w:val="24"/>
        </w:rPr>
        <w:t>d to p</w:t>
      </w:r>
      <w:r w:rsidR="00F20623" w:rsidRPr="00C2206A">
        <w:rPr>
          <w:rFonts w:ascii="Times New Roman" w:eastAsia="Times New Roman" w:hAnsi="Times New Roman" w:cs="Times New Roman"/>
          <w:spacing w:val="-1"/>
          <w:sz w:val="24"/>
          <w:szCs w:val="24"/>
        </w:rPr>
        <w:t>re</w:t>
      </w:r>
      <w:r w:rsidR="00F20623" w:rsidRPr="00C2206A">
        <w:rPr>
          <w:rFonts w:ascii="Times New Roman" w:eastAsia="Times New Roman" w:hAnsi="Times New Roman" w:cs="Times New Roman"/>
          <w:sz w:val="24"/>
          <w:szCs w:val="24"/>
        </w:rPr>
        <w:t>p</w:t>
      </w:r>
      <w:r w:rsidR="00F20623" w:rsidRPr="00C2206A">
        <w:rPr>
          <w:rFonts w:ascii="Times New Roman" w:eastAsia="Times New Roman" w:hAnsi="Times New Roman" w:cs="Times New Roman"/>
          <w:spacing w:val="-1"/>
          <w:sz w:val="24"/>
          <w:szCs w:val="24"/>
        </w:rPr>
        <w:t>a</w:t>
      </w:r>
      <w:r w:rsidR="00F20623" w:rsidRPr="00C2206A">
        <w:rPr>
          <w:rFonts w:ascii="Times New Roman" w:eastAsia="Times New Roman" w:hAnsi="Times New Roman" w:cs="Times New Roman"/>
          <w:spacing w:val="2"/>
          <w:sz w:val="24"/>
          <w:szCs w:val="24"/>
        </w:rPr>
        <w:t>r</w:t>
      </w:r>
      <w:r w:rsidR="00F20623" w:rsidRPr="00C2206A">
        <w:rPr>
          <w:rFonts w:ascii="Times New Roman" w:eastAsia="Times New Roman" w:hAnsi="Times New Roman" w:cs="Times New Roman"/>
          <w:sz w:val="24"/>
          <w:szCs w:val="24"/>
        </w:rPr>
        <w:t>e</w:t>
      </w:r>
      <w:r w:rsidR="00F20623" w:rsidRPr="00C2206A">
        <w:rPr>
          <w:rFonts w:ascii="Times New Roman" w:eastAsia="Times New Roman" w:hAnsi="Times New Roman" w:cs="Times New Roman"/>
          <w:spacing w:val="-1"/>
          <w:sz w:val="24"/>
          <w:szCs w:val="24"/>
        </w:rPr>
        <w:t xml:space="preserve"> </w:t>
      </w:r>
      <w:r w:rsidR="00F20623" w:rsidRPr="00C2206A">
        <w:rPr>
          <w:rFonts w:ascii="Times New Roman" w:eastAsia="Times New Roman" w:hAnsi="Times New Roman" w:cs="Times New Roman"/>
          <w:sz w:val="24"/>
          <w:szCs w:val="24"/>
        </w:rPr>
        <w:t>the</w:t>
      </w:r>
      <w:r w:rsidR="00F20623" w:rsidRPr="00C2206A">
        <w:rPr>
          <w:rFonts w:ascii="Times New Roman" w:eastAsia="Times New Roman" w:hAnsi="Times New Roman" w:cs="Times New Roman"/>
          <w:spacing w:val="-1"/>
          <w:sz w:val="24"/>
          <w:szCs w:val="24"/>
        </w:rPr>
        <w:t xml:space="preserve"> </w:t>
      </w:r>
      <w:proofErr w:type="gramStart"/>
      <w:r w:rsidR="00F20623" w:rsidRPr="00C2206A">
        <w:rPr>
          <w:rFonts w:ascii="Times New Roman" w:eastAsia="Times New Roman" w:hAnsi="Times New Roman" w:cs="Times New Roman"/>
          <w:spacing w:val="-1"/>
          <w:sz w:val="24"/>
          <w:szCs w:val="24"/>
        </w:rPr>
        <w:t>e</w:t>
      </w:r>
      <w:r w:rsidR="00F20623" w:rsidRPr="00C2206A">
        <w:rPr>
          <w:rFonts w:ascii="Times New Roman" w:eastAsia="Times New Roman" w:hAnsi="Times New Roman" w:cs="Times New Roman"/>
          <w:sz w:val="24"/>
          <w:szCs w:val="24"/>
        </w:rPr>
        <w:t>stim</w:t>
      </w:r>
      <w:r w:rsidR="00F20623" w:rsidRPr="00C2206A">
        <w:rPr>
          <w:rFonts w:ascii="Times New Roman" w:eastAsia="Times New Roman" w:hAnsi="Times New Roman" w:cs="Times New Roman"/>
          <w:spacing w:val="-1"/>
          <w:sz w:val="24"/>
          <w:szCs w:val="24"/>
        </w:rPr>
        <w:t>a</w:t>
      </w:r>
      <w:r w:rsidR="00F20623" w:rsidRPr="00C2206A">
        <w:rPr>
          <w:rFonts w:ascii="Times New Roman" w:eastAsia="Times New Roman" w:hAnsi="Times New Roman" w:cs="Times New Roman"/>
          <w:sz w:val="24"/>
          <w:szCs w:val="24"/>
        </w:rPr>
        <w:t>te</w:t>
      </w:r>
      <w:r w:rsidR="00F20623" w:rsidRPr="00C2206A">
        <w:rPr>
          <w:rFonts w:ascii="Times New Roman" w:eastAsia="Times New Roman" w:hAnsi="Times New Roman" w:cs="Times New Roman"/>
          <w:spacing w:val="-1"/>
          <w:sz w:val="24"/>
          <w:szCs w:val="24"/>
        </w:rPr>
        <w:t xml:space="preserve"> </w:t>
      </w:r>
      <w:r w:rsidR="00F20623" w:rsidRPr="00C2206A">
        <w:rPr>
          <w:rFonts w:ascii="Times New Roman" w:eastAsia="Times New Roman" w:hAnsi="Times New Roman" w:cs="Times New Roman"/>
          <w:sz w:val="24"/>
          <w:szCs w:val="24"/>
        </w:rPr>
        <w:t>.</w:t>
      </w:r>
      <w:proofErr w:type="gramEnd"/>
    </w:p>
    <w:p w14:paraId="54E12DDF" w14:textId="77777777" w:rsidR="00235773" w:rsidRPr="00C2206A" w:rsidRDefault="00235773">
      <w:pPr>
        <w:spacing w:before="1" w:after="0" w:line="200" w:lineRule="exact"/>
        <w:rPr>
          <w:rFonts w:ascii="Times New Roman" w:hAnsi="Times New Roman" w:cs="Times New Roman"/>
          <w:sz w:val="20"/>
          <w:szCs w:val="20"/>
        </w:rPr>
      </w:pPr>
    </w:p>
    <w:p w14:paraId="5DA9A1F8" w14:textId="2C339326" w:rsidR="00235773" w:rsidRPr="00C2206A" w:rsidRDefault="00FC6CB4">
      <w:pPr>
        <w:tabs>
          <w:tab w:val="left" w:pos="3600"/>
        </w:tabs>
        <w:spacing w:before="29" w:after="0" w:line="240" w:lineRule="auto"/>
        <w:ind w:left="721" w:right="-20"/>
        <w:rPr>
          <w:rFonts w:ascii="Times New Roman" w:eastAsia="Times New Roman" w:hAnsi="Times New Roman" w:cs="Times New Roman"/>
          <w:sz w:val="24"/>
          <w:szCs w:val="24"/>
        </w:rPr>
      </w:pPr>
      <w:r w:rsidRPr="00C2206A">
        <w:rPr>
          <w:rFonts w:ascii="Times New Roman" w:hAnsi="Times New Roman" w:cs="Times New Roman"/>
          <w:noProof/>
        </w:rPr>
        <mc:AlternateContent>
          <mc:Choice Requires="wpg">
            <w:drawing>
              <wp:anchor distT="0" distB="0" distL="114300" distR="114300" simplePos="0" relativeHeight="503313313" behindDoc="1" locked="0" layoutInCell="1" allowOverlap="1" wp14:anchorId="72889772" wp14:editId="0A564F79">
                <wp:simplePos x="0" y="0"/>
                <wp:positionH relativeFrom="page">
                  <wp:posOffset>877570</wp:posOffset>
                </wp:positionH>
                <wp:positionV relativeFrom="paragraph">
                  <wp:posOffset>-878840</wp:posOffset>
                </wp:positionV>
                <wp:extent cx="6296025" cy="779145"/>
                <wp:effectExtent l="1270" t="8890" r="8255" b="2540"/>
                <wp:wrapNone/>
                <wp:docPr id="82"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6025" cy="779145"/>
                          <a:chOff x="1383" y="-1384"/>
                          <a:chExt cx="9915" cy="1227"/>
                        </a:xfrm>
                      </wpg:grpSpPr>
                      <wpg:grpSp>
                        <wpg:cNvPr id="83" name="Group 53"/>
                        <wpg:cNvGrpSpPr>
                          <a:grpSpLocks/>
                        </wpg:cNvGrpSpPr>
                        <wpg:grpSpPr bwMode="auto">
                          <a:xfrm>
                            <a:off x="1390" y="-1376"/>
                            <a:ext cx="9900" cy="1212"/>
                            <a:chOff x="1390" y="-1376"/>
                            <a:chExt cx="9900" cy="1212"/>
                          </a:xfrm>
                        </wpg:grpSpPr>
                        <wps:wsp>
                          <wps:cNvPr id="84" name="Freeform 54"/>
                          <wps:cNvSpPr>
                            <a:spLocks/>
                          </wps:cNvSpPr>
                          <wps:spPr bwMode="auto">
                            <a:xfrm>
                              <a:off x="1390" y="-1376"/>
                              <a:ext cx="9900" cy="1212"/>
                            </a:xfrm>
                            <a:custGeom>
                              <a:avLst/>
                              <a:gdLst>
                                <a:gd name="T0" fmla="+- 0 1390 1390"/>
                                <a:gd name="T1" fmla="*/ T0 w 9900"/>
                                <a:gd name="T2" fmla="+- 0 -1376 -1376"/>
                                <a:gd name="T3" fmla="*/ -1376 h 1212"/>
                                <a:gd name="T4" fmla="+- 0 11290 1390"/>
                                <a:gd name="T5" fmla="*/ T4 w 9900"/>
                                <a:gd name="T6" fmla="+- 0 -1376 -1376"/>
                                <a:gd name="T7" fmla="*/ -1376 h 1212"/>
                                <a:gd name="T8" fmla="+- 0 11290 1390"/>
                                <a:gd name="T9" fmla="*/ T8 w 9900"/>
                                <a:gd name="T10" fmla="+- 0 -164 -1376"/>
                                <a:gd name="T11" fmla="*/ -164 h 1212"/>
                                <a:gd name="T12" fmla="+- 0 1390 1390"/>
                                <a:gd name="T13" fmla="*/ T12 w 9900"/>
                                <a:gd name="T14" fmla="+- 0 -164 -1376"/>
                                <a:gd name="T15" fmla="*/ -164 h 1212"/>
                                <a:gd name="T16" fmla="+- 0 1390 1390"/>
                                <a:gd name="T17" fmla="*/ T16 w 9900"/>
                                <a:gd name="T18" fmla="+- 0 -1376 -1376"/>
                                <a:gd name="T19" fmla="*/ -1376 h 1212"/>
                              </a:gdLst>
                              <a:ahLst/>
                              <a:cxnLst>
                                <a:cxn ang="0">
                                  <a:pos x="T1" y="T3"/>
                                </a:cxn>
                                <a:cxn ang="0">
                                  <a:pos x="T5" y="T7"/>
                                </a:cxn>
                                <a:cxn ang="0">
                                  <a:pos x="T9" y="T11"/>
                                </a:cxn>
                                <a:cxn ang="0">
                                  <a:pos x="T13" y="T15"/>
                                </a:cxn>
                                <a:cxn ang="0">
                                  <a:pos x="T17" y="T19"/>
                                </a:cxn>
                              </a:cxnLst>
                              <a:rect l="0" t="0" r="r" b="b"/>
                              <a:pathLst>
                                <a:path w="9900" h="1212">
                                  <a:moveTo>
                                    <a:pt x="0" y="0"/>
                                  </a:moveTo>
                                  <a:lnTo>
                                    <a:pt x="9900" y="0"/>
                                  </a:lnTo>
                                  <a:lnTo>
                                    <a:pt x="9900" y="1212"/>
                                  </a:lnTo>
                                  <a:lnTo>
                                    <a:pt x="0" y="1212"/>
                                  </a:lnTo>
                                  <a:lnTo>
                                    <a:pt x="0" y="0"/>
                                  </a:lnTo>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 name="Group 51"/>
                        <wpg:cNvGrpSpPr>
                          <a:grpSpLocks/>
                        </wpg:cNvGrpSpPr>
                        <wpg:grpSpPr bwMode="auto">
                          <a:xfrm>
                            <a:off x="1390" y="-1376"/>
                            <a:ext cx="9900" cy="1212"/>
                            <a:chOff x="1390" y="-1376"/>
                            <a:chExt cx="9900" cy="1212"/>
                          </a:xfrm>
                        </wpg:grpSpPr>
                        <wps:wsp>
                          <wps:cNvPr id="86" name="Freeform 52"/>
                          <wps:cNvSpPr>
                            <a:spLocks/>
                          </wps:cNvSpPr>
                          <wps:spPr bwMode="auto">
                            <a:xfrm>
                              <a:off x="1390" y="-1376"/>
                              <a:ext cx="9900" cy="1212"/>
                            </a:xfrm>
                            <a:custGeom>
                              <a:avLst/>
                              <a:gdLst>
                                <a:gd name="T0" fmla="+- 0 1390 1390"/>
                                <a:gd name="T1" fmla="*/ T0 w 9900"/>
                                <a:gd name="T2" fmla="+- 0 -1376 -1376"/>
                                <a:gd name="T3" fmla="*/ -1376 h 1212"/>
                                <a:gd name="T4" fmla="+- 0 11290 1390"/>
                                <a:gd name="T5" fmla="*/ T4 w 9900"/>
                                <a:gd name="T6" fmla="+- 0 -1376 -1376"/>
                                <a:gd name="T7" fmla="*/ -1376 h 1212"/>
                                <a:gd name="T8" fmla="+- 0 11290 1390"/>
                                <a:gd name="T9" fmla="*/ T8 w 9900"/>
                                <a:gd name="T10" fmla="+- 0 -164 -1376"/>
                                <a:gd name="T11" fmla="*/ -164 h 1212"/>
                                <a:gd name="T12" fmla="+- 0 1390 1390"/>
                                <a:gd name="T13" fmla="*/ T12 w 9900"/>
                                <a:gd name="T14" fmla="+- 0 -164 -1376"/>
                                <a:gd name="T15" fmla="*/ -164 h 1212"/>
                                <a:gd name="T16" fmla="+- 0 1390 1390"/>
                                <a:gd name="T17" fmla="*/ T16 w 9900"/>
                                <a:gd name="T18" fmla="+- 0 -1376 -1376"/>
                                <a:gd name="T19" fmla="*/ -1376 h 1212"/>
                              </a:gdLst>
                              <a:ahLst/>
                              <a:cxnLst>
                                <a:cxn ang="0">
                                  <a:pos x="T1" y="T3"/>
                                </a:cxn>
                                <a:cxn ang="0">
                                  <a:pos x="T5" y="T7"/>
                                </a:cxn>
                                <a:cxn ang="0">
                                  <a:pos x="T9" y="T11"/>
                                </a:cxn>
                                <a:cxn ang="0">
                                  <a:pos x="T13" y="T15"/>
                                </a:cxn>
                                <a:cxn ang="0">
                                  <a:pos x="T17" y="T19"/>
                                </a:cxn>
                              </a:cxnLst>
                              <a:rect l="0" t="0" r="r" b="b"/>
                              <a:pathLst>
                                <a:path w="9900" h="1212">
                                  <a:moveTo>
                                    <a:pt x="0" y="0"/>
                                  </a:moveTo>
                                  <a:lnTo>
                                    <a:pt x="9900" y="0"/>
                                  </a:lnTo>
                                  <a:lnTo>
                                    <a:pt x="9900" y="1212"/>
                                  </a:lnTo>
                                  <a:lnTo>
                                    <a:pt x="0" y="1212"/>
                                  </a:lnTo>
                                  <a:lnTo>
                                    <a:pt x="0" y="0"/>
                                  </a:lnTo>
                                  <a:close/>
                                </a:path>
                              </a:pathLst>
                            </a:custGeom>
                            <a:noFill/>
                            <a:ln w="9525">
                              <a:solidFill>
                                <a:srgbClr val="C1C1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6199A33" id="Group 50" o:spid="_x0000_s1026" style="position:absolute;margin-left:69.1pt;margin-top:-69.2pt;width:495.75pt;height:61.35pt;z-index:-3167;mso-position-horizontal-relative:page" coordorigin="1383,-1384" coordsize="9915,1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">
                <v:group id="Group 53" o:spid="_x0000_s1027" style="position:absolute;left:1390;top:-1376;width:9900;height:1212" coordorigin="1390,-1376" coordsize="9900,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54" o:spid="_x0000_s1028" style="position:absolute;left:1390;top:-1376;width:9900;height:1212;visibility:visible;mso-wrap-style:square;v-text-anchor:top" coordsize="9900,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" path="m,l9900,r,1212l,1212,,e" fillcolor="#c1c1c1" stroked="f">
                    <v:path arrowok="t" o:connecttype="custom" o:connectlocs="0,-1376;9900,-1376;9900,-164;0,-164;0,-1376" o:connectangles="0,0,0,0,0"/>
                  </v:shape>
                </v:group>
                <v:group id="Group 51" o:spid="_x0000_s1029" style="position:absolute;left:1390;top:-1376;width:9900;height:1212" coordorigin="1390,-1376" coordsize="9900,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52" o:spid="_x0000_s1030" style="position:absolute;left:1390;top:-1376;width:9900;height:1212;visibility:visible;mso-wrap-style:square;v-text-anchor:top" coordsize="9900,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" path="m,l9900,r,1212l,1212,,xe" filled="f" strokecolor="#c1c1c1">
                    <v:path arrowok="t" o:connecttype="custom" o:connectlocs="0,-1376;9900,-1376;9900,-164;0,-164;0,-1376" o:connectangles="0,0,0,0,0"/>
                  </v:shape>
                </v:group>
                <w10:wrap anchorx="page"/>
              </v:group>
            </w:pict>
          </mc:Fallback>
        </mc:AlternateContent>
      </w:r>
      <w:r w:rsidR="00F20623" w:rsidRPr="00C2206A">
        <w:rPr>
          <w:rFonts w:ascii="Times New Roman" w:eastAsia="Times New Roman" w:hAnsi="Times New Roman" w:cs="Times New Roman"/>
          <w:b/>
          <w:bCs/>
          <w:sz w:val="24"/>
          <w:szCs w:val="24"/>
        </w:rPr>
        <w:t>D</w:t>
      </w:r>
      <w:r w:rsidR="00F20623" w:rsidRPr="00C2206A">
        <w:rPr>
          <w:rFonts w:ascii="Times New Roman" w:eastAsia="Times New Roman" w:hAnsi="Times New Roman" w:cs="Times New Roman"/>
          <w:b/>
          <w:bCs/>
          <w:spacing w:val="-1"/>
          <w:sz w:val="24"/>
          <w:szCs w:val="24"/>
        </w:rPr>
        <w:t>M</w:t>
      </w:r>
      <w:r w:rsidR="00F20623" w:rsidRPr="00C2206A">
        <w:rPr>
          <w:rFonts w:ascii="Times New Roman" w:eastAsia="Times New Roman" w:hAnsi="Times New Roman" w:cs="Times New Roman"/>
          <w:b/>
          <w:bCs/>
          <w:sz w:val="24"/>
          <w:szCs w:val="24"/>
        </w:rPr>
        <w:t>A R</w:t>
      </w:r>
      <w:r w:rsidR="00F20623" w:rsidRPr="00C2206A">
        <w:rPr>
          <w:rFonts w:ascii="Times New Roman" w:eastAsia="Times New Roman" w:hAnsi="Times New Roman" w:cs="Times New Roman"/>
          <w:b/>
          <w:bCs/>
          <w:spacing w:val="-1"/>
          <w:sz w:val="24"/>
          <w:szCs w:val="24"/>
        </w:rPr>
        <w:t>e</w:t>
      </w:r>
      <w:r w:rsidR="00F20623" w:rsidRPr="00C2206A">
        <w:rPr>
          <w:rFonts w:ascii="Times New Roman" w:eastAsia="Times New Roman" w:hAnsi="Times New Roman" w:cs="Times New Roman"/>
          <w:b/>
          <w:bCs/>
          <w:spacing w:val="1"/>
          <w:sz w:val="24"/>
          <w:szCs w:val="24"/>
        </w:rPr>
        <w:t>qu</w:t>
      </w:r>
      <w:r w:rsidR="00F20623" w:rsidRPr="00C2206A">
        <w:rPr>
          <w:rFonts w:ascii="Times New Roman" w:eastAsia="Times New Roman" w:hAnsi="Times New Roman" w:cs="Times New Roman"/>
          <w:b/>
          <w:bCs/>
          <w:sz w:val="24"/>
          <w:szCs w:val="24"/>
        </w:rPr>
        <w:t>i</w:t>
      </w:r>
      <w:r w:rsidR="00F20623" w:rsidRPr="00C2206A">
        <w:rPr>
          <w:rFonts w:ascii="Times New Roman" w:eastAsia="Times New Roman" w:hAnsi="Times New Roman" w:cs="Times New Roman"/>
          <w:b/>
          <w:bCs/>
          <w:spacing w:val="-1"/>
          <w:sz w:val="24"/>
          <w:szCs w:val="24"/>
        </w:rPr>
        <w:t>r</w:t>
      </w:r>
      <w:r w:rsidR="00F20623" w:rsidRPr="00C2206A">
        <w:rPr>
          <w:rFonts w:ascii="Times New Roman" w:eastAsia="Times New Roman" w:hAnsi="Times New Roman" w:cs="Times New Roman"/>
          <w:b/>
          <w:bCs/>
          <w:spacing w:val="1"/>
          <w:sz w:val="24"/>
          <w:szCs w:val="24"/>
        </w:rPr>
        <w:t>e</w:t>
      </w:r>
      <w:r w:rsidR="00F20623" w:rsidRPr="00C2206A">
        <w:rPr>
          <w:rFonts w:ascii="Times New Roman" w:eastAsia="Times New Roman" w:hAnsi="Times New Roman" w:cs="Times New Roman"/>
          <w:b/>
          <w:bCs/>
          <w:spacing w:val="-1"/>
          <w:sz w:val="24"/>
          <w:szCs w:val="24"/>
        </w:rPr>
        <w:t>me</w:t>
      </w:r>
      <w:r w:rsidR="00F20623" w:rsidRPr="00C2206A">
        <w:rPr>
          <w:rFonts w:ascii="Times New Roman" w:eastAsia="Times New Roman" w:hAnsi="Times New Roman" w:cs="Times New Roman"/>
          <w:b/>
          <w:bCs/>
          <w:spacing w:val="1"/>
          <w:sz w:val="24"/>
          <w:szCs w:val="24"/>
        </w:rPr>
        <w:t>n</w:t>
      </w:r>
      <w:r w:rsidR="00F20623" w:rsidRPr="00C2206A">
        <w:rPr>
          <w:rFonts w:ascii="Times New Roman" w:eastAsia="Times New Roman" w:hAnsi="Times New Roman" w:cs="Times New Roman"/>
          <w:b/>
          <w:bCs/>
          <w:sz w:val="24"/>
          <w:szCs w:val="24"/>
        </w:rPr>
        <w:t>t</w:t>
      </w:r>
      <w:r w:rsidR="00F20623" w:rsidRPr="00C2206A">
        <w:rPr>
          <w:rFonts w:ascii="Times New Roman" w:eastAsia="Times New Roman" w:hAnsi="Times New Roman" w:cs="Times New Roman"/>
          <w:b/>
          <w:bCs/>
          <w:sz w:val="24"/>
          <w:szCs w:val="24"/>
        </w:rPr>
        <w:tab/>
      </w:r>
      <w:r w:rsidR="00F20623" w:rsidRPr="00C2206A">
        <w:rPr>
          <w:rFonts w:ascii="Times New Roman" w:eastAsia="Times New Roman" w:hAnsi="Times New Roman" w:cs="Times New Roman"/>
          <w:sz w:val="24"/>
          <w:szCs w:val="24"/>
        </w:rPr>
        <w:t>The</w:t>
      </w:r>
      <w:r w:rsidR="00F20623" w:rsidRPr="00C2206A">
        <w:rPr>
          <w:rFonts w:ascii="Times New Roman" w:eastAsia="Times New Roman" w:hAnsi="Times New Roman" w:cs="Times New Roman"/>
          <w:spacing w:val="-1"/>
          <w:sz w:val="24"/>
          <w:szCs w:val="24"/>
        </w:rPr>
        <w:t xml:space="preserve"> </w:t>
      </w:r>
      <w:r w:rsidR="00F20623" w:rsidRPr="00C2206A">
        <w:rPr>
          <w:rFonts w:ascii="Times New Roman" w:eastAsia="Times New Roman" w:hAnsi="Times New Roman" w:cs="Times New Roman"/>
          <w:sz w:val="24"/>
          <w:szCs w:val="24"/>
        </w:rPr>
        <w:t>pl</w:t>
      </w:r>
      <w:r w:rsidR="00F20623" w:rsidRPr="00C2206A">
        <w:rPr>
          <w:rFonts w:ascii="Times New Roman" w:eastAsia="Times New Roman" w:hAnsi="Times New Roman" w:cs="Times New Roman"/>
          <w:spacing w:val="-1"/>
          <w:sz w:val="24"/>
          <w:szCs w:val="24"/>
        </w:rPr>
        <w:t>a</w:t>
      </w:r>
      <w:r w:rsidR="00F20623" w:rsidRPr="00C2206A">
        <w:rPr>
          <w:rFonts w:ascii="Times New Roman" w:eastAsia="Times New Roman" w:hAnsi="Times New Roman" w:cs="Times New Roman"/>
          <w:sz w:val="24"/>
          <w:szCs w:val="24"/>
        </w:rPr>
        <w:t>n should d</w:t>
      </w:r>
      <w:r w:rsidR="00F20623" w:rsidRPr="00C2206A">
        <w:rPr>
          <w:rFonts w:ascii="Times New Roman" w:eastAsia="Times New Roman" w:hAnsi="Times New Roman" w:cs="Times New Roman"/>
          <w:spacing w:val="-1"/>
          <w:sz w:val="24"/>
          <w:szCs w:val="24"/>
        </w:rPr>
        <w:t>e</w:t>
      </w:r>
      <w:r w:rsidR="00F20623" w:rsidRPr="00C2206A">
        <w:rPr>
          <w:rFonts w:ascii="Times New Roman" w:eastAsia="Times New Roman" w:hAnsi="Times New Roman" w:cs="Times New Roman"/>
          <w:sz w:val="24"/>
          <w:szCs w:val="24"/>
        </w:rPr>
        <w:t>s</w:t>
      </w:r>
      <w:r w:rsidR="00F20623" w:rsidRPr="00C2206A">
        <w:rPr>
          <w:rFonts w:ascii="Times New Roman" w:eastAsia="Times New Roman" w:hAnsi="Times New Roman" w:cs="Times New Roman"/>
          <w:spacing w:val="-1"/>
          <w:sz w:val="24"/>
          <w:szCs w:val="24"/>
        </w:rPr>
        <w:t>cr</w:t>
      </w:r>
      <w:r w:rsidR="00F20623" w:rsidRPr="00C2206A">
        <w:rPr>
          <w:rFonts w:ascii="Times New Roman" w:eastAsia="Times New Roman" w:hAnsi="Times New Roman" w:cs="Times New Roman"/>
          <w:sz w:val="24"/>
          <w:szCs w:val="24"/>
        </w:rPr>
        <w:t>i</w:t>
      </w:r>
      <w:r w:rsidR="00F20623" w:rsidRPr="00C2206A">
        <w:rPr>
          <w:rFonts w:ascii="Times New Roman" w:eastAsia="Times New Roman" w:hAnsi="Times New Roman" w:cs="Times New Roman"/>
          <w:spacing w:val="2"/>
          <w:sz w:val="24"/>
          <w:szCs w:val="24"/>
        </w:rPr>
        <w:t>b</w:t>
      </w:r>
      <w:r w:rsidR="00F20623" w:rsidRPr="00C2206A">
        <w:rPr>
          <w:rFonts w:ascii="Times New Roman" w:eastAsia="Times New Roman" w:hAnsi="Times New Roman" w:cs="Times New Roman"/>
          <w:sz w:val="24"/>
          <w:szCs w:val="24"/>
        </w:rPr>
        <w:t>e</w:t>
      </w:r>
      <w:r w:rsidR="00F20623" w:rsidRPr="00C2206A">
        <w:rPr>
          <w:rFonts w:ascii="Times New Roman" w:eastAsia="Times New Roman" w:hAnsi="Times New Roman" w:cs="Times New Roman"/>
          <w:spacing w:val="1"/>
          <w:sz w:val="24"/>
          <w:szCs w:val="24"/>
        </w:rPr>
        <w:t xml:space="preserve"> </w:t>
      </w:r>
      <w:r w:rsidR="00F20623" w:rsidRPr="00C2206A">
        <w:rPr>
          <w:rFonts w:ascii="Times New Roman" w:eastAsia="Times New Roman" w:hAnsi="Times New Roman" w:cs="Times New Roman"/>
          <w:sz w:val="24"/>
          <w:szCs w:val="24"/>
        </w:rPr>
        <w:t>vuln</w:t>
      </w:r>
      <w:r w:rsidR="00F20623" w:rsidRPr="00C2206A">
        <w:rPr>
          <w:rFonts w:ascii="Times New Roman" w:eastAsia="Times New Roman" w:hAnsi="Times New Roman" w:cs="Times New Roman"/>
          <w:spacing w:val="-1"/>
          <w:sz w:val="24"/>
          <w:szCs w:val="24"/>
        </w:rPr>
        <w:t>era</w:t>
      </w:r>
      <w:r w:rsidR="00F20623" w:rsidRPr="00C2206A">
        <w:rPr>
          <w:rFonts w:ascii="Times New Roman" w:eastAsia="Times New Roman" w:hAnsi="Times New Roman" w:cs="Times New Roman"/>
          <w:sz w:val="24"/>
          <w:szCs w:val="24"/>
        </w:rPr>
        <w:t>bili</w:t>
      </w:r>
      <w:r w:rsidR="00F20623" w:rsidRPr="00C2206A">
        <w:rPr>
          <w:rFonts w:ascii="Times New Roman" w:eastAsia="Times New Roman" w:hAnsi="Times New Roman" w:cs="Times New Roman"/>
          <w:spacing w:val="3"/>
          <w:sz w:val="24"/>
          <w:szCs w:val="24"/>
        </w:rPr>
        <w:t>t</w:t>
      </w:r>
      <w:r w:rsidR="00F20623" w:rsidRPr="00C2206A">
        <w:rPr>
          <w:rFonts w:ascii="Times New Roman" w:eastAsia="Times New Roman" w:hAnsi="Times New Roman" w:cs="Times New Roman"/>
          <w:sz w:val="24"/>
          <w:szCs w:val="24"/>
        </w:rPr>
        <w:t>y</w:t>
      </w:r>
      <w:r w:rsidR="00F20623" w:rsidRPr="00C2206A">
        <w:rPr>
          <w:rFonts w:ascii="Times New Roman" w:eastAsia="Times New Roman" w:hAnsi="Times New Roman" w:cs="Times New Roman"/>
          <w:spacing w:val="-5"/>
          <w:sz w:val="24"/>
          <w:szCs w:val="24"/>
        </w:rPr>
        <w:t xml:space="preserve"> </w:t>
      </w:r>
      <w:r w:rsidR="00F20623" w:rsidRPr="00C2206A">
        <w:rPr>
          <w:rFonts w:ascii="Times New Roman" w:eastAsia="Times New Roman" w:hAnsi="Times New Roman" w:cs="Times New Roman"/>
          <w:sz w:val="24"/>
          <w:szCs w:val="24"/>
        </w:rPr>
        <w:t>in t</w:t>
      </w:r>
      <w:r w:rsidR="00F20623" w:rsidRPr="00C2206A">
        <w:rPr>
          <w:rFonts w:ascii="Times New Roman" w:eastAsia="Times New Roman" w:hAnsi="Times New Roman" w:cs="Times New Roman"/>
          <w:spacing w:val="-1"/>
          <w:sz w:val="24"/>
          <w:szCs w:val="24"/>
        </w:rPr>
        <w:t>er</w:t>
      </w:r>
      <w:r w:rsidR="00F20623" w:rsidRPr="00C2206A">
        <w:rPr>
          <w:rFonts w:ascii="Times New Roman" w:eastAsia="Times New Roman" w:hAnsi="Times New Roman" w:cs="Times New Roman"/>
          <w:sz w:val="24"/>
          <w:szCs w:val="24"/>
        </w:rPr>
        <w:t>ms of</w:t>
      </w:r>
      <w:r w:rsidR="00F20623" w:rsidRPr="00C2206A">
        <w:rPr>
          <w:rFonts w:ascii="Times New Roman" w:eastAsia="Times New Roman" w:hAnsi="Times New Roman" w:cs="Times New Roman"/>
          <w:spacing w:val="2"/>
          <w:sz w:val="24"/>
          <w:szCs w:val="24"/>
        </w:rPr>
        <w:t xml:space="preserve"> </w:t>
      </w:r>
      <w:r w:rsidR="00F20623" w:rsidRPr="00C2206A">
        <w:rPr>
          <w:rFonts w:ascii="Times New Roman" w:eastAsia="Times New Roman" w:hAnsi="Times New Roman" w:cs="Times New Roman"/>
          <w:sz w:val="24"/>
          <w:szCs w:val="24"/>
        </w:rPr>
        <w:t>p</w:t>
      </w:r>
      <w:r w:rsidR="00F20623" w:rsidRPr="00C2206A">
        <w:rPr>
          <w:rFonts w:ascii="Times New Roman" w:eastAsia="Times New Roman" w:hAnsi="Times New Roman" w:cs="Times New Roman"/>
          <w:spacing w:val="-1"/>
          <w:sz w:val="24"/>
          <w:szCs w:val="24"/>
        </w:rPr>
        <w:t>r</w:t>
      </w:r>
      <w:r w:rsidR="00F20623" w:rsidRPr="00C2206A">
        <w:rPr>
          <w:rFonts w:ascii="Times New Roman" w:eastAsia="Times New Roman" w:hAnsi="Times New Roman" w:cs="Times New Roman"/>
          <w:sz w:val="24"/>
          <w:szCs w:val="24"/>
        </w:rPr>
        <w:t>oviding</w:t>
      </w:r>
      <w:r w:rsidR="00F20623" w:rsidRPr="00C2206A">
        <w:rPr>
          <w:rFonts w:ascii="Times New Roman" w:eastAsia="Times New Roman" w:hAnsi="Times New Roman" w:cs="Times New Roman"/>
          <w:spacing w:val="-2"/>
          <w:sz w:val="24"/>
          <w:szCs w:val="24"/>
        </w:rPr>
        <w:t xml:space="preserve"> </w:t>
      </w:r>
      <w:r w:rsidR="00F20623" w:rsidRPr="00C2206A">
        <w:rPr>
          <w:rFonts w:ascii="Times New Roman" w:eastAsia="Times New Roman" w:hAnsi="Times New Roman" w:cs="Times New Roman"/>
          <w:sz w:val="24"/>
          <w:szCs w:val="24"/>
        </w:rPr>
        <w:t>a</w:t>
      </w:r>
    </w:p>
    <w:p w14:paraId="4FB79EC1" w14:textId="38959AB8" w:rsidR="00235773" w:rsidRPr="00C2206A" w:rsidRDefault="00FC6CB4">
      <w:pPr>
        <w:tabs>
          <w:tab w:val="left" w:pos="3600"/>
        </w:tabs>
        <w:spacing w:after="0" w:line="240" w:lineRule="auto"/>
        <w:ind w:left="3601" w:right="699" w:hanging="2880"/>
        <w:rPr>
          <w:rFonts w:ascii="Times New Roman" w:eastAsia="Times New Roman" w:hAnsi="Times New Roman" w:cs="Times New Roman"/>
          <w:sz w:val="24"/>
          <w:szCs w:val="24"/>
        </w:rPr>
      </w:pPr>
      <w:r w:rsidRPr="00C2206A">
        <w:rPr>
          <w:rFonts w:ascii="Times New Roman" w:hAnsi="Times New Roman" w:cs="Times New Roman"/>
          <w:noProof/>
        </w:rPr>
        <mc:AlternateContent>
          <mc:Choice Requires="wpg">
            <w:drawing>
              <wp:anchor distT="0" distB="0" distL="114300" distR="114300" simplePos="0" relativeHeight="503313315" behindDoc="1" locked="0" layoutInCell="1" allowOverlap="1" wp14:anchorId="7D26F050" wp14:editId="43E80F09">
                <wp:simplePos x="0" y="0"/>
                <wp:positionH relativeFrom="page">
                  <wp:posOffset>862965</wp:posOffset>
                </wp:positionH>
                <wp:positionV relativeFrom="paragraph">
                  <wp:posOffset>619125</wp:posOffset>
                </wp:positionV>
                <wp:extent cx="6296025" cy="626745"/>
                <wp:effectExtent l="5715" t="5080" r="3810" b="6350"/>
                <wp:wrapNone/>
                <wp:docPr id="77"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6025" cy="626745"/>
                          <a:chOff x="1359" y="975"/>
                          <a:chExt cx="9915" cy="987"/>
                        </a:xfrm>
                      </wpg:grpSpPr>
                      <wpg:grpSp>
                        <wpg:cNvPr id="78" name="Group 48"/>
                        <wpg:cNvGrpSpPr>
                          <a:grpSpLocks/>
                        </wpg:cNvGrpSpPr>
                        <wpg:grpSpPr bwMode="auto">
                          <a:xfrm>
                            <a:off x="1366" y="983"/>
                            <a:ext cx="9900" cy="972"/>
                            <a:chOff x="1366" y="983"/>
                            <a:chExt cx="9900" cy="972"/>
                          </a:xfrm>
                        </wpg:grpSpPr>
                        <wps:wsp>
                          <wps:cNvPr id="79" name="Freeform 49"/>
                          <wps:cNvSpPr>
                            <a:spLocks/>
                          </wps:cNvSpPr>
                          <wps:spPr bwMode="auto">
                            <a:xfrm>
                              <a:off x="1366" y="983"/>
                              <a:ext cx="9900" cy="972"/>
                            </a:xfrm>
                            <a:custGeom>
                              <a:avLst/>
                              <a:gdLst>
                                <a:gd name="T0" fmla="+- 0 1366 1366"/>
                                <a:gd name="T1" fmla="*/ T0 w 9900"/>
                                <a:gd name="T2" fmla="+- 0 983 983"/>
                                <a:gd name="T3" fmla="*/ 983 h 972"/>
                                <a:gd name="T4" fmla="+- 0 11266 1366"/>
                                <a:gd name="T5" fmla="*/ T4 w 9900"/>
                                <a:gd name="T6" fmla="+- 0 983 983"/>
                                <a:gd name="T7" fmla="*/ 983 h 972"/>
                                <a:gd name="T8" fmla="+- 0 11266 1366"/>
                                <a:gd name="T9" fmla="*/ T8 w 9900"/>
                                <a:gd name="T10" fmla="+- 0 1955 983"/>
                                <a:gd name="T11" fmla="*/ 1955 h 972"/>
                                <a:gd name="T12" fmla="+- 0 1366 1366"/>
                                <a:gd name="T13" fmla="*/ T12 w 9900"/>
                                <a:gd name="T14" fmla="+- 0 1955 983"/>
                                <a:gd name="T15" fmla="*/ 1955 h 972"/>
                                <a:gd name="T16" fmla="+- 0 1366 1366"/>
                                <a:gd name="T17" fmla="*/ T16 w 9900"/>
                                <a:gd name="T18" fmla="+- 0 983 983"/>
                                <a:gd name="T19" fmla="*/ 983 h 972"/>
                              </a:gdLst>
                              <a:ahLst/>
                              <a:cxnLst>
                                <a:cxn ang="0">
                                  <a:pos x="T1" y="T3"/>
                                </a:cxn>
                                <a:cxn ang="0">
                                  <a:pos x="T5" y="T7"/>
                                </a:cxn>
                                <a:cxn ang="0">
                                  <a:pos x="T9" y="T11"/>
                                </a:cxn>
                                <a:cxn ang="0">
                                  <a:pos x="T13" y="T15"/>
                                </a:cxn>
                                <a:cxn ang="0">
                                  <a:pos x="T17" y="T19"/>
                                </a:cxn>
                              </a:cxnLst>
                              <a:rect l="0" t="0" r="r" b="b"/>
                              <a:pathLst>
                                <a:path w="9900" h="972">
                                  <a:moveTo>
                                    <a:pt x="0" y="0"/>
                                  </a:moveTo>
                                  <a:lnTo>
                                    <a:pt x="9900" y="0"/>
                                  </a:lnTo>
                                  <a:lnTo>
                                    <a:pt x="9900" y="972"/>
                                  </a:lnTo>
                                  <a:lnTo>
                                    <a:pt x="0" y="972"/>
                                  </a:lnTo>
                                  <a:lnTo>
                                    <a:pt x="0" y="0"/>
                                  </a:lnTo>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 name="Group 46"/>
                        <wpg:cNvGrpSpPr>
                          <a:grpSpLocks/>
                        </wpg:cNvGrpSpPr>
                        <wpg:grpSpPr bwMode="auto">
                          <a:xfrm>
                            <a:off x="1366" y="983"/>
                            <a:ext cx="9900" cy="972"/>
                            <a:chOff x="1366" y="983"/>
                            <a:chExt cx="9900" cy="972"/>
                          </a:xfrm>
                        </wpg:grpSpPr>
                        <wps:wsp>
                          <wps:cNvPr id="81" name="Freeform 47"/>
                          <wps:cNvSpPr>
                            <a:spLocks/>
                          </wps:cNvSpPr>
                          <wps:spPr bwMode="auto">
                            <a:xfrm>
                              <a:off x="1366" y="983"/>
                              <a:ext cx="9900" cy="972"/>
                            </a:xfrm>
                            <a:custGeom>
                              <a:avLst/>
                              <a:gdLst>
                                <a:gd name="T0" fmla="+- 0 1366 1366"/>
                                <a:gd name="T1" fmla="*/ T0 w 9900"/>
                                <a:gd name="T2" fmla="+- 0 983 983"/>
                                <a:gd name="T3" fmla="*/ 983 h 972"/>
                                <a:gd name="T4" fmla="+- 0 11266 1366"/>
                                <a:gd name="T5" fmla="*/ T4 w 9900"/>
                                <a:gd name="T6" fmla="+- 0 983 983"/>
                                <a:gd name="T7" fmla="*/ 983 h 972"/>
                                <a:gd name="T8" fmla="+- 0 11266 1366"/>
                                <a:gd name="T9" fmla="*/ T8 w 9900"/>
                                <a:gd name="T10" fmla="+- 0 1955 983"/>
                                <a:gd name="T11" fmla="*/ 1955 h 972"/>
                                <a:gd name="T12" fmla="+- 0 1366 1366"/>
                                <a:gd name="T13" fmla="*/ T12 w 9900"/>
                                <a:gd name="T14" fmla="+- 0 1955 983"/>
                                <a:gd name="T15" fmla="*/ 1955 h 972"/>
                                <a:gd name="T16" fmla="+- 0 1366 1366"/>
                                <a:gd name="T17" fmla="*/ T16 w 9900"/>
                                <a:gd name="T18" fmla="+- 0 983 983"/>
                                <a:gd name="T19" fmla="*/ 983 h 972"/>
                              </a:gdLst>
                              <a:ahLst/>
                              <a:cxnLst>
                                <a:cxn ang="0">
                                  <a:pos x="T1" y="T3"/>
                                </a:cxn>
                                <a:cxn ang="0">
                                  <a:pos x="T5" y="T7"/>
                                </a:cxn>
                                <a:cxn ang="0">
                                  <a:pos x="T9" y="T11"/>
                                </a:cxn>
                                <a:cxn ang="0">
                                  <a:pos x="T13" y="T15"/>
                                </a:cxn>
                                <a:cxn ang="0">
                                  <a:pos x="T17" y="T19"/>
                                </a:cxn>
                              </a:cxnLst>
                              <a:rect l="0" t="0" r="r" b="b"/>
                              <a:pathLst>
                                <a:path w="9900" h="972">
                                  <a:moveTo>
                                    <a:pt x="0" y="0"/>
                                  </a:moveTo>
                                  <a:lnTo>
                                    <a:pt x="9900" y="0"/>
                                  </a:lnTo>
                                  <a:lnTo>
                                    <a:pt x="9900" y="972"/>
                                  </a:lnTo>
                                  <a:lnTo>
                                    <a:pt x="0" y="972"/>
                                  </a:lnTo>
                                  <a:lnTo>
                                    <a:pt x="0" y="0"/>
                                  </a:lnTo>
                                  <a:close/>
                                </a:path>
                              </a:pathLst>
                            </a:custGeom>
                            <a:noFill/>
                            <a:ln w="9525">
                              <a:solidFill>
                                <a:srgbClr val="C1C1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52BC85B" id="Group 45" o:spid="_x0000_s1026" style="position:absolute;margin-left:67.95pt;margin-top:48.75pt;width:495.75pt;height:49.35pt;z-index:-3165;mso-position-horizontal-relative:page" coordorigin="1359,975" coordsize="9915,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">
                <v:group id="Group 48" o:spid="_x0000_s1027" style="position:absolute;left:1366;top:983;width:9900;height:972" coordorigin="1366,983" coordsize="9900,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49" o:spid="_x0000_s1028" style="position:absolute;left:1366;top:983;width:9900;height:972;visibility:visible;mso-wrap-style:square;v-text-anchor:top" coordsize="9900,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" path="m,l9900,r,972l,972,,e" fillcolor="#c1c1c1" stroked="f">
                    <v:path arrowok="t" o:connecttype="custom" o:connectlocs="0,983;9900,983;9900,1955;0,1955;0,983" o:connectangles="0,0,0,0,0"/>
                  </v:shape>
                </v:group>
                <v:group id="Group 46" o:spid="_x0000_s1029" style="position:absolute;left:1366;top:983;width:9900;height:972" coordorigin="1366,983" coordsize="9900,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47" o:spid="_x0000_s1030" style="position:absolute;left:1366;top:983;width:9900;height:972;visibility:visible;mso-wrap-style:square;v-text-anchor:top" coordsize="9900,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" path="m,l9900,r,972l,972,,xe" filled="f" strokecolor="#c1c1c1">
                    <v:path arrowok="t" o:connecttype="custom" o:connectlocs="0,983;9900,983;9900,1955;0,1955;0,983" o:connectangles="0,0,0,0,0"/>
                  </v:shape>
                </v:group>
                <w10:wrap anchorx="page"/>
              </v:group>
            </w:pict>
          </mc:Fallback>
        </mc:AlternateContent>
      </w:r>
      <w:r w:rsidR="00F20623" w:rsidRPr="00C2206A">
        <w:rPr>
          <w:rFonts w:ascii="Times New Roman" w:eastAsia="Times New Roman" w:hAnsi="Times New Roman" w:cs="Times New Roman"/>
          <w:b/>
          <w:bCs/>
          <w:sz w:val="24"/>
          <w:szCs w:val="24"/>
        </w:rPr>
        <w:t>§201.6</w:t>
      </w:r>
      <w:r w:rsidR="00F20623" w:rsidRPr="00C2206A">
        <w:rPr>
          <w:rFonts w:ascii="Times New Roman" w:eastAsia="Times New Roman" w:hAnsi="Times New Roman" w:cs="Times New Roman"/>
          <w:b/>
          <w:bCs/>
          <w:spacing w:val="-1"/>
          <w:sz w:val="24"/>
          <w:szCs w:val="24"/>
        </w:rPr>
        <w:t>(c)(</w:t>
      </w:r>
      <w:r w:rsidR="00F20623" w:rsidRPr="00C2206A">
        <w:rPr>
          <w:rFonts w:ascii="Times New Roman" w:eastAsia="Times New Roman" w:hAnsi="Times New Roman" w:cs="Times New Roman"/>
          <w:b/>
          <w:bCs/>
          <w:spacing w:val="2"/>
          <w:sz w:val="24"/>
          <w:szCs w:val="24"/>
        </w:rPr>
        <w:t>2</w:t>
      </w:r>
      <w:r w:rsidR="00F20623" w:rsidRPr="00C2206A">
        <w:rPr>
          <w:rFonts w:ascii="Times New Roman" w:eastAsia="Times New Roman" w:hAnsi="Times New Roman" w:cs="Times New Roman"/>
          <w:b/>
          <w:bCs/>
          <w:spacing w:val="-1"/>
          <w:sz w:val="24"/>
          <w:szCs w:val="24"/>
        </w:rPr>
        <w:t>)(</w:t>
      </w:r>
      <w:r w:rsidR="00F20623" w:rsidRPr="00C2206A">
        <w:rPr>
          <w:rFonts w:ascii="Times New Roman" w:eastAsia="Times New Roman" w:hAnsi="Times New Roman" w:cs="Times New Roman"/>
          <w:b/>
          <w:bCs/>
          <w:sz w:val="24"/>
          <w:szCs w:val="24"/>
        </w:rPr>
        <w:t>ii</w:t>
      </w:r>
      <w:r w:rsidR="00F20623" w:rsidRPr="00C2206A">
        <w:rPr>
          <w:rFonts w:ascii="Times New Roman" w:eastAsia="Times New Roman" w:hAnsi="Times New Roman" w:cs="Times New Roman"/>
          <w:b/>
          <w:bCs/>
          <w:spacing w:val="-1"/>
          <w:sz w:val="24"/>
          <w:szCs w:val="24"/>
        </w:rPr>
        <w:t>)(</w:t>
      </w:r>
      <w:r w:rsidR="00F20623" w:rsidRPr="00C2206A">
        <w:rPr>
          <w:rFonts w:ascii="Times New Roman" w:eastAsia="Times New Roman" w:hAnsi="Times New Roman" w:cs="Times New Roman"/>
          <w:b/>
          <w:bCs/>
          <w:spacing w:val="2"/>
          <w:sz w:val="24"/>
          <w:szCs w:val="24"/>
        </w:rPr>
        <w:t>C</w:t>
      </w:r>
      <w:r w:rsidR="00F20623" w:rsidRPr="00C2206A">
        <w:rPr>
          <w:rFonts w:ascii="Times New Roman" w:eastAsia="Times New Roman" w:hAnsi="Times New Roman" w:cs="Times New Roman"/>
          <w:b/>
          <w:bCs/>
          <w:spacing w:val="-1"/>
          <w:sz w:val="24"/>
          <w:szCs w:val="24"/>
        </w:rPr>
        <w:t>)</w:t>
      </w:r>
      <w:r w:rsidR="00F20623" w:rsidRPr="00C2206A">
        <w:rPr>
          <w:rFonts w:ascii="Times New Roman" w:eastAsia="Times New Roman" w:hAnsi="Times New Roman" w:cs="Times New Roman"/>
          <w:b/>
          <w:bCs/>
          <w:sz w:val="24"/>
          <w:szCs w:val="24"/>
        </w:rPr>
        <w:t>:</w:t>
      </w:r>
      <w:r w:rsidR="00F20623" w:rsidRPr="00C2206A">
        <w:rPr>
          <w:rFonts w:ascii="Times New Roman" w:eastAsia="Times New Roman" w:hAnsi="Times New Roman" w:cs="Times New Roman"/>
          <w:b/>
          <w:bCs/>
          <w:sz w:val="24"/>
          <w:szCs w:val="24"/>
        </w:rPr>
        <w:tab/>
      </w:r>
      <w:r w:rsidR="00F20623" w:rsidRPr="00C2206A">
        <w:rPr>
          <w:rFonts w:ascii="Times New Roman" w:eastAsia="Times New Roman" w:hAnsi="Times New Roman" w:cs="Times New Roman"/>
          <w:spacing w:val="-2"/>
          <w:sz w:val="24"/>
          <w:szCs w:val="24"/>
        </w:rPr>
        <w:t>g</w:t>
      </w:r>
      <w:r w:rsidR="00F20623" w:rsidRPr="00C2206A">
        <w:rPr>
          <w:rFonts w:ascii="Times New Roman" w:eastAsia="Times New Roman" w:hAnsi="Times New Roman" w:cs="Times New Roman"/>
          <w:spacing w:val="-1"/>
          <w:sz w:val="24"/>
          <w:szCs w:val="24"/>
        </w:rPr>
        <w:t>e</w:t>
      </w:r>
      <w:r w:rsidR="00F20623" w:rsidRPr="00C2206A">
        <w:rPr>
          <w:rFonts w:ascii="Times New Roman" w:eastAsia="Times New Roman" w:hAnsi="Times New Roman" w:cs="Times New Roman"/>
          <w:spacing w:val="2"/>
          <w:sz w:val="24"/>
          <w:szCs w:val="24"/>
        </w:rPr>
        <w:t>n</w:t>
      </w:r>
      <w:r w:rsidR="00F20623" w:rsidRPr="00C2206A">
        <w:rPr>
          <w:rFonts w:ascii="Times New Roman" w:eastAsia="Times New Roman" w:hAnsi="Times New Roman" w:cs="Times New Roman"/>
          <w:spacing w:val="-1"/>
          <w:sz w:val="24"/>
          <w:szCs w:val="24"/>
        </w:rPr>
        <w:t>era</w:t>
      </w:r>
      <w:r w:rsidR="00F20623" w:rsidRPr="00C2206A">
        <w:rPr>
          <w:rFonts w:ascii="Times New Roman" w:eastAsia="Times New Roman" w:hAnsi="Times New Roman" w:cs="Times New Roman"/>
          <w:sz w:val="24"/>
          <w:szCs w:val="24"/>
        </w:rPr>
        <w:t xml:space="preserve">l </w:t>
      </w:r>
      <w:r w:rsidR="00F20623" w:rsidRPr="00C2206A">
        <w:rPr>
          <w:rFonts w:ascii="Times New Roman" w:eastAsia="Times New Roman" w:hAnsi="Times New Roman" w:cs="Times New Roman"/>
          <w:spacing w:val="2"/>
          <w:sz w:val="24"/>
          <w:szCs w:val="24"/>
        </w:rPr>
        <w:t>d</w:t>
      </w:r>
      <w:r w:rsidR="00F20623" w:rsidRPr="00C2206A">
        <w:rPr>
          <w:rFonts w:ascii="Times New Roman" w:eastAsia="Times New Roman" w:hAnsi="Times New Roman" w:cs="Times New Roman"/>
          <w:spacing w:val="-1"/>
          <w:sz w:val="24"/>
          <w:szCs w:val="24"/>
        </w:rPr>
        <w:t>e</w:t>
      </w:r>
      <w:r w:rsidR="00F20623" w:rsidRPr="00C2206A">
        <w:rPr>
          <w:rFonts w:ascii="Times New Roman" w:eastAsia="Times New Roman" w:hAnsi="Times New Roman" w:cs="Times New Roman"/>
          <w:sz w:val="24"/>
          <w:szCs w:val="24"/>
        </w:rPr>
        <w:t>s</w:t>
      </w:r>
      <w:r w:rsidR="00F20623" w:rsidRPr="00C2206A">
        <w:rPr>
          <w:rFonts w:ascii="Times New Roman" w:eastAsia="Times New Roman" w:hAnsi="Times New Roman" w:cs="Times New Roman"/>
          <w:spacing w:val="-1"/>
          <w:sz w:val="24"/>
          <w:szCs w:val="24"/>
        </w:rPr>
        <w:t>cr</w:t>
      </w:r>
      <w:r w:rsidR="00F20623" w:rsidRPr="00C2206A">
        <w:rPr>
          <w:rFonts w:ascii="Times New Roman" w:eastAsia="Times New Roman" w:hAnsi="Times New Roman" w:cs="Times New Roman"/>
          <w:sz w:val="24"/>
          <w:szCs w:val="24"/>
        </w:rPr>
        <w:t>iption of</w:t>
      </w:r>
      <w:r w:rsidR="00F20623" w:rsidRPr="00C2206A">
        <w:rPr>
          <w:rFonts w:ascii="Times New Roman" w:eastAsia="Times New Roman" w:hAnsi="Times New Roman" w:cs="Times New Roman"/>
          <w:spacing w:val="-1"/>
          <w:sz w:val="24"/>
          <w:szCs w:val="24"/>
        </w:rPr>
        <w:t xml:space="preserve"> </w:t>
      </w:r>
      <w:r w:rsidR="00F20623" w:rsidRPr="00C2206A">
        <w:rPr>
          <w:rFonts w:ascii="Times New Roman" w:eastAsia="Times New Roman" w:hAnsi="Times New Roman" w:cs="Times New Roman"/>
          <w:sz w:val="24"/>
          <w:szCs w:val="24"/>
        </w:rPr>
        <w:t>l</w:t>
      </w:r>
      <w:r w:rsidR="00F20623" w:rsidRPr="00C2206A">
        <w:rPr>
          <w:rFonts w:ascii="Times New Roman" w:eastAsia="Times New Roman" w:hAnsi="Times New Roman" w:cs="Times New Roman"/>
          <w:spacing w:val="-1"/>
          <w:sz w:val="24"/>
          <w:szCs w:val="24"/>
        </w:rPr>
        <w:t>a</w:t>
      </w:r>
      <w:r w:rsidR="00F20623" w:rsidRPr="00C2206A">
        <w:rPr>
          <w:rFonts w:ascii="Times New Roman" w:eastAsia="Times New Roman" w:hAnsi="Times New Roman" w:cs="Times New Roman"/>
          <w:spacing w:val="2"/>
          <w:sz w:val="24"/>
          <w:szCs w:val="24"/>
        </w:rPr>
        <w:t>n</w:t>
      </w:r>
      <w:r w:rsidR="00F20623" w:rsidRPr="00C2206A">
        <w:rPr>
          <w:rFonts w:ascii="Times New Roman" w:eastAsia="Times New Roman" w:hAnsi="Times New Roman" w:cs="Times New Roman"/>
          <w:sz w:val="24"/>
          <w:szCs w:val="24"/>
        </w:rPr>
        <w:t>d us</w:t>
      </w:r>
      <w:r w:rsidR="00F20623" w:rsidRPr="00C2206A">
        <w:rPr>
          <w:rFonts w:ascii="Times New Roman" w:eastAsia="Times New Roman" w:hAnsi="Times New Roman" w:cs="Times New Roman"/>
          <w:spacing w:val="-1"/>
          <w:sz w:val="24"/>
          <w:szCs w:val="24"/>
        </w:rPr>
        <w:t>e</w:t>
      </w:r>
      <w:r w:rsidR="00F20623" w:rsidRPr="00C2206A">
        <w:rPr>
          <w:rFonts w:ascii="Times New Roman" w:eastAsia="Times New Roman" w:hAnsi="Times New Roman" w:cs="Times New Roman"/>
          <w:sz w:val="24"/>
          <w:szCs w:val="24"/>
        </w:rPr>
        <w:t xml:space="preserve">s </w:t>
      </w:r>
      <w:r w:rsidR="00F20623" w:rsidRPr="00C2206A">
        <w:rPr>
          <w:rFonts w:ascii="Times New Roman" w:eastAsia="Times New Roman" w:hAnsi="Times New Roman" w:cs="Times New Roman"/>
          <w:spacing w:val="-1"/>
          <w:sz w:val="24"/>
          <w:szCs w:val="24"/>
        </w:rPr>
        <w:t>a</w:t>
      </w:r>
      <w:r w:rsidR="00F20623" w:rsidRPr="00C2206A">
        <w:rPr>
          <w:rFonts w:ascii="Times New Roman" w:eastAsia="Times New Roman" w:hAnsi="Times New Roman" w:cs="Times New Roman"/>
          <w:sz w:val="24"/>
          <w:szCs w:val="24"/>
        </w:rPr>
        <w:t>nd d</w:t>
      </w:r>
      <w:r w:rsidR="00F20623" w:rsidRPr="00C2206A">
        <w:rPr>
          <w:rFonts w:ascii="Times New Roman" w:eastAsia="Times New Roman" w:hAnsi="Times New Roman" w:cs="Times New Roman"/>
          <w:spacing w:val="-1"/>
          <w:sz w:val="24"/>
          <w:szCs w:val="24"/>
        </w:rPr>
        <w:t>e</w:t>
      </w:r>
      <w:r w:rsidR="00F20623" w:rsidRPr="00C2206A">
        <w:rPr>
          <w:rFonts w:ascii="Times New Roman" w:eastAsia="Times New Roman" w:hAnsi="Times New Roman" w:cs="Times New Roman"/>
          <w:sz w:val="24"/>
          <w:szCs w:val="24"/>
        </w:rPr>
        <w:t>v</w:t>
      </w:r>
      <w:r w:rsidR="00F20623" w:rsidRPr="00C2206A">
        <w:rPr>
          <w:rFonts w:ascii="Times New Roman" w:eastAsia="Times New Roman" w:hAnsi="Times New Roman" w:cs="Times New Roman"/>
          <w:spacing w:val="-1"/>
          <w:sz w:val="24"/>
          <w:szCs w:val="24"/>
        </w:rPr>
        <w:t>e</w:t>
      </w:r>
      <w:r w:rsidR="00F20623" w:rsidRPr="00C2206A">
        <w:rPr>
          <w:rFonts w:ascii="Times New Roman" w:eastAsia="Times New Roman" w:hAnsi="Times New Roman" w:cs="Times New Roman"/>
          <w:sz w:val="24"/>
          <w:szCs w:val="24"/>
        </w:rPr>
        <w:t>lopm</w:t>
      </w:r>
      <w:r w:rsidR="00F20623" w:rsidRPr="00C2206A">
        <w:rPr>
          <w:rFonts w:ascii="Times New Roman" w:eastAsia="Times New Roman" w:hAnsi="Times New Roman" w:cs="Times New Roman"/>
          <w:spacing w:val="-1"/>
          <w:sz w:val="24"/>
          <w:szCs w:val="24"/>
        </w:rPr>
        <w:t>e</w:t>
      </w:r>
      <w:r w:rsidR="00F20623" w:rsidRPr="00C2206A">
        <w:rPr>
          <w:rFonts w:ascii="Times New Roman" w:eastAsia="Times New Roman" w:hAnsi="Times New Roman" w:cs="Times New Roman"/>
          <w:sz w:val="24"/>
          <w:szCs w:val="24"/>
        </w:rPr>
        <w:t xml:space="preserve">nt </w:t>
      </w:r>
      <w:r w:rsidR="00F20623" w:rsidRPr="00C2206A">
        <w:rPr>
          <w:rFonts w:ascii="Times New Roman" w:eastAsia="Times New Roman" w:hAnsi="Times New Roman" w:cs="Times New Roman"/>
          <w:spacing w:val="3"/>
          <w:sz w:val="24"/>
          <w:szCs w:val="24"/>
        </w:rPr>
        <w:t>t</w:t>
      </w:r>
      <w:r w:rsidR="00F20623" w:rsidRPr="00C2206A">
        <w:rPr>
          <w:rFonts w:ascii="Times New Roman" w:eastAsia="Times New Roman" w:hAnsi="Times New Roman" w:cs="Times New Roman"/>
          <w:spacing w:val="-1"/>
          <w:sz w:val="24"/>
          <w:szCs w:val="24"/>
        </w:rPr>
        <w:t>re</w:t>
      </w:r>
      <w:r w:rsidR="00F20623" w:rsidRPr="00C2206A">
        <w:rPr>
          <w:rFonts w:ascii="Times New Roman" w:eastAsia="Times New Roman" w:hAnsi="Times New Roman" w:cs="Times New Roman"/>
          <w:sz w:val="24"/>
          <w:szCs w:val="24"/>
        </w:rPr>
        <w:t xml:space="preserve">nds within the </w:t>
      </w:r>
      <w:r w:rsidR="00F20623" w:rsidRPr="00C2206A">
        <w:rPr>
          <w:rFonts w:ascii="Times New Roman" w:eastAsia="Times New Roman" w:hAnsi="Times New Roman" w:cs="Times New Roman"/>
          <w:spacing w:val="-1"/>
          <w:sz w:val="24"/>
          <w:szCs w:val="24"/>
        </w:rPr>
        <w:t>c</w:t>
      </w:r>
      <w:r w:rsidR="00F20623" w:rsidRPr="00C2206A">
        <w:rPr>
          <w:rFonts w:ascii="Times New Roman" w:eastAsia="Times New Roman" w:hAnsi="Times New Roman" w:cs="Times New Roman"/>
          <w:sz w:val="24"/>
          <w:szCs w:val="24"/>
        </w:rPr>
        <w:t>ommuni</w:t>
      </w:r>
      <w:r w:rsidR="00F20623" w:rsidRPr="00C2206A">
        <w:rPr>
          <w:rFonts w:ascii="Times New Roman" w:eastAsia="Times New Roman" w:hAnsi="Times New Roman" w:cs="Times New Roman"/>
          <w:spacing w:val="3"/>
          <w:sz w:val="24"/>
          <w:szCs w:val="24"/>
        </w:rPr>
        <w:t>t</w:t>
      </w:r>
      <w:r w:rsidR="00F20623" w:rsidRPr="00C2206A">
        <w:rPr>
          <w:rFonts w:ascii="Times New Roman" w:eastAsia="Times New Roman" w:hAnsi="Times New Roman" w:cs="Times New Roman"/>
          <w:sz w:val="24"/>
          <w:szCs w:val="24"/>
        </w:rPr>
        <w:t>y</w:t>
      </w:r>
      <w:r w:rsidR="00F20623" w:rsidRPr="00C2206A">
        <w:rPr>
          <w:rFonts w:ascii="Times New Roman" w:eastAsia="Times New Roman" w:hAnsi="Times New Roman" w:cs="Times New Roman"/>
          <w:spacing w:val="-5"/>
          <w:sz w:val="24"/>
          <w:szCs w:val="24"/>
        </w:rPr>
        <w:t xml:space="preserve"> </w:t>
      </w:r>
      <w:r w:rsidR="00F20623" w:rsidRPr="00C2206A">
        <w:rPr>
          <w:rFonts w:ascii="Times New Roman" w:eastAsia="Times New Roman" w:hAnsi="Times New Roman" w:cs="Times New Roman"/>
          <w:sz w:val="24"/>
          <w:szCs w:val="24"/>
        </w:rPr>
        <w:t>so th</w:t>
      </w:r>
      <w:r w:rsidR="00F20623" w:rsidRPr="00C2206A">
        <w:rPr>
          <w:rFonts w:ascii="Times New Roman" w:eastAsia="Times New Roman" w:hAnsi="Times New Roman" w:cs="Times New Roman"/>
          <w:spacing w:val="-1"/>
          <w:sz w:val="24"/>
          <w:szCs w:val="24"/>
        </w:rPr>
        <w:t>a</w:t>
      </w:r>
      <w:r w:rsidR="00F20623" w:rsidRPr="00C2206A">
        <w:rPr>
          <w:rFonts w:ascii="Times New Roman" w:eastAsia="Times New Roman" w:hAnsi="Times New Roman" w:cs="Times New Roman"/>
          <w:sz w:val="24"/>
          <w:szCs w:val="24"/>
        </w:rPr>
        <w:t>t mitig</w:t>
      </w:r>
      <w:r w:rsidR="00F20623" w:rsidRPr="00C2206A">
        <w:rPr>
          <w:rFonts w:ascii="Times New Roman" w:eastAsia="Times New Roman" w:hAnsi="Times New Roman" w:cs="Times New Roman"/>
          <w:spacing w:val="-1"/>
          <w:sz w:val="24"/>
          <w:szCs w:val="24"/>
        </w:rPr>
        <w:t>a</w:t>
      </w:r>
      <w:r w:rsidR="00F20623" w:rsidRPr="00C2206A">
        <w:rPr>
          <w:rFonts w:ascii="Times New Roman" w:eastAsia="Times New Roman" w:hAnsi="Times New Roman" w:cs="Times New Roman"/>
          <w:sz w:val="24"/>
          <w:szCs w:val="24"/>
        </w:rPr>
        <w:t xml:space="preserve">tion options </w:t>
      </w:r>
      <w:r w:rsidR="00F20623" w:rsidRPr="00C2206A">
        <w:rPr>
          <w:rFonts w:ascii="Times New Roman" w:eastAsia="Times New Roman" w:hAnsi="Times New Roman" w:cs="Times New Roman"/>
          <w:spacing w:val="-1"/>
          <w:sz w:val="24"/>
          <w:szCs w:val="24"/>
        </w:rPr>
        <w:t>ca</w:t>
      </w:r>
      <w:r w:rsidR="00F20623" w:rsidRPr="00C2206A">
        <w:rPr>
          <w:rFonts w:ascii="Times New Roman" w:eastAsia="Times New Roman" w:hAnsi="Times New Roman" w:cs="Times New Roman"/>
          <w:sz w:val="24"/>
          <w:szCs w:val="24"/>
        </w:rPr>
        <w:t>n be</w:t>
      </w:r>
      <w:r w:rsidR="00F20623" w:rsidRPr="00C2206A">
        <w:rPr>
          <w:rFonts w:ascii="Times New Roman" w:eastAsia="Times New Roman" w:hAnsi="Times New Roman" w:cs="Times New Roman"/>
          <w:spacing w:val="-1"/>
          <w:sz w:val="24"/>
          <w:szCs w:val="24"/>
        </w:rPr>
        <w:t xml:space="preserve"> c</w:t>
      </w:r>
      <w:r w:rsidR="00F20623" w:rsidRPr="00C2206A">
        <w:rPr>
          <w:rFonts w:ascii="Times New Roman" w:eastAsia="Times New Roman" w:hAnsi="Times New Roman" w:cs="Times New Roman"/>
          <w:sz w:val="24"/>
          <w:szCs w:val="24"/>
        </w:rPr>
        <w:t>on</w:t>
      </w:r>
      <w:r w:rsidR="00F20623" w:rsidRPr="00C2206A">
        <w:rPr>
          <w:rFonts w:ascii="Times New Roman" w:eastAsia="Times New Roman" w:hAnsi="Times New Roman" w:cs="Times New Roman"/>
          <w:spacing w:val="3"/>
          <w:sz w:val="24"/>
          <w:szCs w:val="24"/>
        </w:rPr>
        <w:t>s</w:t>
      </w:r>
      <w:r w:rsidR="00F20623" w:rsidRPr="00C2206A">
        <w:rPr>
          <w:rFonts w:ascii="Times New Roman" w:eastAsia="Times New Roman" w:hAnsi="Times New Roman" w:cs="Times New Roman"/>
          <w:sz w:val="24"/>
          <w:szCs w:val="24"/>
        </w:rPr>
        <w:t>id</w:t>
      </w:r>
      <w:r w:rsidR="00F20623" w:rsidRPr="00C2206A">
        <w:rPr>
          <w:rFonts w:ascii="Times New Roman" w:eastAsia="Times New Roman" w:hAnsi="Times New Roman" w:cs="Times New Roman"/>
          <w:spacing w:val="-1"/>
          <w:sz w:val="24"/>
          <w:szCs w:val="24"/>
        </w:rPr>
        <w:t>ere</w:t>
      </w:r>
      <w:r w:rsidR="00F20623" w:rsidRPr="00C2206A">
        <w:rPr>
          <w:rFonts w:ascii="Times New Roman" w:eastAsia="Times New Roman" w:hAnsi="Times New Roman" w:cs="Times New Roman"/>
          <w:sz w:val="24"/>
          <w:szCs w:val="24"/>
        </w:rPr>
        <w:t xml:space="preserve">d in </w:t>
      </w:r>
      <w:r w:rsidR="00F20623" w:rsidRPr="00C2206A">
        <w:rPr>
          <w:rFonts w:ascii="Times New Roman" w:eastAsia="Times New Roman" w:hAnsi="Times New Roman" w:cs="Times New Roman"/>
          <w:spacing w:val="-1"/>
          <w:sz w:val="24"/>
          <w:szCs w:val="24"/>
        </w:rPr>
        <w:t>f</w:t>
      </w:r>
      <w:r w:rsidR="00F20623" w:rsidRPr="00C2206A">
        <w:rPr>
          <w:rFonts w:ascii="Times New Roman" w:eastAsia="Times New Roman" w:hAnsi="Times New Roman" w:cs="Times New Roman"/>
          <w:sz w:val="24"/>
          <w:szCs w:val="24"/>
        </w:rPr>
        <w:t>utu</w:t>
      </w:r>
      <w:r w:rsidR="00F20623" w:rsidRPr="00C2206A">
        <w:rPr>
          <w:rFonts w:ascii="Times New Roman" w:eastAsia="Times New Roman" w:hAnsi="Times New Roman" w:cs="Times New Roman"/>
          <w:spacing w:val="-1"/>
          <w:sz w:val="24"/>
          <w:szCs w:val="24"/>
        </w:rPr>
        <w:t>r</w:t>
      </w:r>
      <w:r w:rsidR="00F20623" w:rsidRPr="00C2206A">
        <w:rPr>
          <w:rFonts w:ascii="Times New Roman" w:eastAsia="Times New Roman" w:hAnsi="Times New Roman" w:cs="Times New Roman"/>
          <w:sz w:val="24"/>
          <w:szCs w:val="24"/>
        </w:rPr>
        <w:t>e l</w:t>
      </w:r>
      <w:r w:rsidR="00F20623" w:rsidRPr="00C2206A">
        <w:rPr>
          <w:rFonts w:ascii="Times New Roman" w:eastAsia="Times New Roman" w:hAnsi="Times New Roman" w:cs="Times New Roman"/>
          <w:spacing w:val="-1"/>
          <w:sz w:val="24"/>
          <w:szCs w:val="24"/>
        </w:rPr>
        <w:t>a</w:t>
      </w:r>
      <w:r w:rsidR="00F20623" w:rsidRPr="00C2206A">
        <w:rPr>
          <w:rFonts w:ascii="Times New Roman" w:eastAsia="Times New Roman" w:hAnsi="Times New Roman" w:cs="Times New Roman"/>
          <w:sz w:val="24"/>
          <w:szCs w:val="24"/>
        </w:rPr>
        <w:t>nd d</w:t>
      </w:r>
      <w:r w:rsidR="00F20623" w:rsidRPr="00C2206A">
        <w:rPr>
          <w:rFonts w:ascii="Times New Roman" w:eastAsia="Times New Roman" w:hAnsi="Times New Roman" w:cs="Times New Roman"/>
          <w:spacing w:val="-1"/>
          <w:sz w:val="24"/>
          <w:szCs w:val="24"/>
        </w:rPr>
        <w:t>ec</w:t>
      </w:r>
      <w:r w:rsidR="00F20623" w:rsidRPr="00C2206A">
        <w:rPr>
          <w:rFonts w:ascii="Times New Roman" w:eastAsia="Times New Roman" w:hAnsi="Times New Roman" w:cs="Times New Roman"/>
          <w:sz w:val="24"/>
          <w:szCs w:val="24"/>
        </w:rPr>
        <w:t>isions.</w:t>
      </w:r>
    </w:p>
    <w:p w14:paraId="52522F06" w14:textId="77777777" w:rsidR="00235773" w:rsidRPr="00C2206A" w:rsidRDefault="00235773">
      <w:pPr>
        <w:spacing w:before="7" w:after="0" w:line="190" w:lineRule="exact"/>
        <w:rPr>
          <w:rFonts w:ascii="Times New Roman" w:hAnsi="Times New Roman" w:cs="Times New Roman"/>
          <w:sz w:val="19"/>
          <w:szCs w:val="19"/>
        </w:rPr>
      </w:pPr>
    </w:p>
    <w:p w14:paraId="35E2DC03" w14:textId="77777777" w:rsidR="00235773" w:rsidRPr="00C2206A" w:rsidRDefault="00F20623">
      <w:pPr>
        <w:tabs>
          <w:tab w:val="left" w:pos="3560"/>
        </w:tabs>
        <w:spacing w:before="29" w:after="0" w:line="240" w:lineRule="auto"/>
        <w:ind w:left="697" w:right="-20"/>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D</w:t>
      </w:r>
      <w:r w:rsidRPr="00C2206A">
        <w:rPr>
          <w:rFonts w:ascii="Times New Roman" w:eastAsia="Times New Roman" w:hAnsi="Times New Roman" w:cs="Times New Roman"/>
          <w:b/>
          <w:bCs/>
          <w:spacing w:val="-1"/>
          <w:sz w:val="24"/>
          <w:szCs w:val="24"/>
        </w:rPr>
        <w:t>M</w:t>
      </w:r>
      <w:r w:rsidRPr="00C2206A">
        <w:rPr>
          <w:rFonts w:ascii="Times New Roman" w:eastAsia="Times New Roman" w:hAnsi="Times New Roman" w:cs="Times New Roman"/>
          <w:b/>
          <w:bCs/>
          <w:sz w:val="24"/>
          <w:szCs w:val="24"/>
        </w:rPr>
        <w:t>A R</w:t>
      </w:r>
      <w:r w:rsidRPr="00C2206A">
        <w:rPr>
          <w:rFonts w:ascii="Times New Roman" w:eastAsia="Times New Roman" w:hAnsi="Times New Roman" w:cs="Times New Roman"/>
          <w:b/>
          <w:bCs/>
          <w:spacing w:val="-1"/>
          <w:sz w:val="24"/>
          <w:szCs w:val="24"/>
        </w:rPr>
        <w:t>e</w:t>
      </w:r>
      <w:r w:rsidRPr="00C2206A">
        <w:rPr>
          <w:rFonts w:ascii="Times New Roman" w:eastAsia="Times New Roman" w:hAnsi="Times New Roman" w:cs="Times New Roman"/>
          <w:b/>
          <w:bCs/>
          <w:spacing w:val="1"/>
          <w:sz w:val="24"/>
          <w:szCs w:val="24"/>
        </w:rPr>
        <w:t>qu</w:t>
      </w:r>
      <w:r w:rsidRPr="00C2206A">
        <w:rPr>
          <w:rFonts w:ascii="Times New Roman" w:eastAsia="Times New Roman" w:hAnsi="Times New Roman" w:cs="Times New Roman"/>
          <w:b/>
          <w:bCs/>
          <w:sz w:val="24"/>
          <w:szCs w:val="24"/>
        </w:rPr>
        <w:t>i</w:t>
      </w:r>
      <w:r w:rsidRPr="00C2206A">
        <w:rPr>
          <w:rFonts w:ascii="Times New Roman" w:eastAsia="Times New Roman" w:hAnsi="Times New Roman" w:cs="Times New Roman"/>
          <w:b/>
          <w:bCs/>
          <w:spacing w:val="-1"/>
          <w:sz w:val="24"/>
          <w:szCs w:val="24"/>
        </w:rPr>
        <w:t>r</w:t>
      </w:r>
      <w:r w:rsidRPr="00C2206A">
        <w:rPr>
          <w:rFonts w:ascii="Times New Roman" w:eastAsia="Times New Roman" w:hAnsi="Times New Roman" w:cs="Times New Roman"/>
          <w:b/>
          <w:bCs/>
          <w:spacing w:val="1"/>
          <w:sz w:val="24"/>
          <w:szCs w:val="24"/>
        </w:rPr>
        <w:t>e</w:t>
      </w:r>
      <w:r w:rsidRPr="00C2206A">
        <w:rPr>
          <w:rFonts w:ascii="Times New Roman" w:eastAsia="Times New Roman" w:hAnsi="Times New Roman" w:cs="Times New Roman"/>
          <w:b/>
          <w:bCs/>
          <w:spacing w:val="-1"/>
          <w:sz w:val="24"/>
          <w:szCs w:val="24"/>
        </w:rPr>
        <w:t>me</w:t>
      </w:r>
      <w:r w:rsidRPr="00C2206A">
        <w:rPr>
          <w:rFonts w:ascii="Times New Roman" w:eastAsia="Times New Roman" w:hAnsi="Times New Roman" w:cs="Times New Roman"/>
          <w:b/>
          <w:bCs/>
          <w:spacing w:val="1"/>
          <w:sz w:val="24"/>
          <w:szCs w:val="24"/>
        </w:rPr>
        <w:t>n</w:t>
      </w:r>
      <w:r w:rsidRPr="00C2206A">
        <w:rPr>
          <w:rFonts w:ascii="Times New Roman" w:eastAsia="Times New Roman" w:hAnsi="Times New Roman" w:cs="Times New Roman"/>
          <w:b/>
          <w:bCs/>
          <w:sz w:val="24"/>
          <w:szCs w:val="24"/>
        </w:rPr>
        <w:t>t</w:t>
      </w:r>
      <w:r w:rsidRPr="00C2206A">
        <w:rPr>
          <w:rFonts w:ascii="Times New Roman" w:eastAsia="Times New Roman" w:hAnsi="Times New Roman" w:cs="Times New Roman"/>
          <w:b/>
          <w:bCs/>
          <w:sz w:val="24"/>
          <w:szCs w:val="24"/>
        </w:rPr>
        <w:tab/>
      </w: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z w:val="24"/>
          <w:szCs w:val="24"/>
        </w:rPr>
        <w:t>or</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multi</w:t>
      </w:r>
      <w:r w:rsidRPr="00C2206A">
        <w:rPr>
          <w:rFonts w:ascii="Times New Roman" w:eastAsia="Times New Roman" w:hAnsi="Times New Roman" w:cs="Times New Roman"/>
          <w:spacing w:val="-1"/>
          <w:sz w:val="24"/>
          <w:szCs w:val="24"/>
        </w:rPr>
        <w:t>-</w:t>
      </w:r>
      <w:r w:rsidRPr="00C2206A">
        <w:rPr>
          <w:rFonts w:ascii="Times New Roman" w:eastAsia="Times New Roman" w:hAnsi="Times New Roman" w:cs="Times New Roman"/>
          <w:sz w:val="24"/>
          <w:szCs w:val="24"/>
        </w:rPr>
        <w:t>ju</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isdi</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tion</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l pl</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ns, the</w:t>
      </w:r>
      <w:r w:rsidRPr="00C2206A">
        <w:rPr>
          <w:rFonts w:ascii="Times New Roman" w:eastAsia="Times New Roman" w:hAnsi="Times New Roman" w:cs="Times New Roman"/>
          <w:spacing w:val="-1"/>
          <w:sz w:val="24"/>
          <w:szCs w:val="24"/>
        </w:rPr>
        <w:t xml:space="preserve"> r</w:t>
      </w:r>
      <w:r w:rsidRPr="00C2206A">
        <w:rPr>
          <w:rFonts w:ascii="Times New Roman" w:eastAsia="Times New Roman" w:hAnsi="Times New Roman" w:cs="Times New Roman"/>
          <w:sz w:val="24"/>
          <w:szCs w:val="24"/>
        </w:rPr>
        <w:t xml:space="preserve">isk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ss</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ssm</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nt</w:t>
      </w:r>
      <w:r w:rsidRPr="00C2206A">
        <w:rPr>
          <w:rFonts w:ascii="Times New Roman" w:eastAsia="Times New Roman" w:hAnsi="Times New Roman" w:cs="Times New Roman"/>
          <w:spacing w:val="3"/>
          <w:sz w:val="24"/>
          <w:szCs w:val="24"/>
        </w:rPr>
        <w:t xml:space="preserve"> </w:t>
      </w:r>
      <w:r w:rsidRPr="00C2206A">
        <w:rPr>
          <w:rFonts w:ascii="Times New Roman" w:eastAsia="Times New Roman" w:hAnsi="Times New Roman" w:cs="Times New Roman"/>
          <w:sz w:val="24"/>
          <w:szCs w:val="24"/>
        </w:rPr>
        <w:t xml:space="preserve">must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ss</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 xml:space="preserve">ss </w:t>
      </w:r>
      <w:r w:rsidRPr="00C2206A">
        <w:rPr>
          <w:rFonts w:ascii="Times New Roman" w:eastAsia="Times New Roman" w:hAnsi="Times New Roman" w:cs="Times New Roman"/>
          <w:spacing w:val="-1"/>
          <w:sz w:val="24"/>
          <w:szCs w:val="24"/>
        </w:rPr>
        <w:t>eac</w:t>
      </w:r>
      <w:r w:rsidRPr="00C2206A">
        <w:rPr>
          <w:rFonts w:ascii="Times New Roman" w:eastAsia="Times New Roman" w:hAnsi="Times New Roman" w:cs="Times New Roman"/>
          <w:sz w:val="24"/>
          <w:szCs w:val="24"/>
        </w:rPr>
        <w:t>h</w:t>
      </w:r>
    </w:p>
    <w:p w14:paraId="5B1F28F8" w14:textId="77777777" w:rsidR="00235773" w:rsidRPr="00C2206A" w:rsidRDefault="00F20623">
      <w:pPr>
        <w:tabs>
          <w:tab w:val="left" w:pos="3560"/>
        </w:tabs>
        <w:spacing w:after="0" w:line="240" w:lineRule="auto"/>
        <w:ind w:left="3577" w:right="745" w:hanging="2880"/>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§201.6</w:t>
      </w:r>
      <w:r w:rsidRPr="00C2206A">
        <w:rPr>
          <w:rFonts w:ascii="Times New Roman" w:eastAsia="Times New Roman" w:hAnsi="Times New Roman" w:cs="Times New Roman"/>
          <w:b/>
          <w:bCs/>
          <w:spacing w:val="-1"/>
          <w:sz w:val="24"/>
          <w:szCs w:val="24"/>
        </w:rPr>
        <w:t>(c)(</w:t>
      </w:r>
      <w:r w:rsidRPr="00C2206A">
        <w:rPr>
          <w:rFonts w:ascii="Times New Roman" w:eastAsia="Times New Roman" w:hAnsi="Times New Roman" w:cs="Times New Roman"/>
          <w:b/>
          <w:bCs/>
          <w:spacing w:val="2"/>
          <w:sz w:val="24"/>
          <w:szCs w:val="24"/>
        </w:rPr>
        <w:t>2</w:t>
      </w:r>
      <w:r w:rsidRPr="00C2206A">
        <w:rPr>
          <w:rFonts w:ascii="Times New Roman" w:eastAsia="Times New Roman" w:hAnsi="Times New Roman" w:cs="Times New Roman"/>
          <w:b/>
          <w:bCs/>
          <w:spacing w:val="-1"/>
          <w:sz w:val="24"/>
          <w:szCs w:val="24"/>
        </w:rPr>
        <w:t>)(</w:t>
      </w:r>
      <w:r w:rsidRPr="00C2206A">
        <w:rPr>
          <w:rFonts w:ascii="Times New Roman" w:eastAsia="Times New Roman" w:hAnsi="Times New Roman" w:cs="Times New Roman"/>
          <w:b/>
          <w:bCs/>
          <w:sz w:val="24"/>
          <w:szCs w:val="24"/>
        </w:rPr>
        <w:t>iii</w:t>
      </w:r>
      <w:r w:rsidRPr="00C2206A">
        <w:rPr>
          <w:rFonts w:ascii="Times New Roman" w:eastAsia="Times New Roman" w:hAnsi="Times New Roman" w:cs="Times New Roman"/>
          <w:b/>
          <w:bCs/>
          <w:spacing w:val="-1"/>
          <w:sz w:val="24"/>
          <w:szCs w:val="24"/>
        </w:rPr>
        <w:t>)</w:t>
      </w:r>
      <w:r w:rsidRPr="00C2206A">
        <w:rPr>
          <w:rFonts w:ascii="Times New Roman" w:eastAsia="Times New Roman" w:hAnsi="Times New Roman" w:cs="Times New Roman"/>
          <w:b/>
          <w:bCs/>
          <w:sz w:val="24"/>
          <w:szCs w:val="24"/>
        </w:rPr>
        <w:t>:</w:t>
      </w:r>
      <w:r w:rsidRPr="00C2206A">
        <w:rPr>
          <w:rFonts w:ascii="Times New Roman" w:eastAsia="Times New Roman" w:hAnsi="Times New Roman" w:cs="Times New Roman"/>
          <w:b/>
          <w:bCs/>
          <w:sz w:val="24"/>
          <w:szCs w:val="24"/>
        </w:rPr>
        <w:tab/>
      </w:r>
      <w:r w:rsidRPr="00C2206A">
        <w:rPr>
          <w:rFonts w:ascii="Times New Roman" w:eastAsia="Times New Roman" w:hAnsi="Times New Roman" w:cs="Times New Roman"/>
          <w:sz w:val="24"/>
          <w:szCs w:val="24"/>
        </w:rPr>
        <w:t>ju</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isdi</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tion</w:t>
      </w:r>
      <w:r w:rsidRPr="00C2206A">
        <w:rPr>
          <w:rFonts w:ascii="Times New Roman" w:eastAsia="Times New Roman" w:hAnsi="Times New Roman" w:cs="Times New Roman"/>
          <w:spacing w:val="-1"/>
          <w:sz w:val="24"/>
          <w:szCs w:val="24"/>
        </w:rPr>
        <w:t>’</w:t>
      </w:r>
      <w:r w:rsidRPr="00C2206A">
        <w:rPr>
          <w:rFonts w:ascii="Times New Roman" w:eastAsia="Times New Roman" w:hAnsi="Times New Roman" w:cs="Times New Roman"/>
          <w:sz w:val="24"/>
          <w:szCs w:val="24"/>
        </w:rPr>
        <w:t xml:space="preserve">s </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isks wh</w:t>
      </w:r>
      <w:r w:rsidRPr="00C2206A">
        <w:rPr>
          <w:rFonts w:ascii="Times New Roman" w:eastAsia="Times New Roman" w:hAnsi="Times New Roman" w:cs="Times New Roman"/>
          <w:spacing w:val="-1"/>
          <w:sz w:val="24"/>
          <w:szCs w:val="24"/>
        </w:rPr>
        <w:t>er</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th</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y</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pacing w:val="2"/>
          <w:sz w:val="24"/>
          <w:szCs w:val="24"/>
        </w:rPr>
        <w:t>v</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4"/>
          <w:sz w:val="24"/>
          <w:szCs w:val="24"/>
        </w:rPr>
        <w:t>r</w:t>
      </w:r>
      <w:r w:rsidRPr="00C2206A">
        <w:rPr>
          <w:rFonts w:ascii="Times New Roman" w:eastAsia="Times New Roman" w:hAnsi="Times New Roman" w:cs="Times New Roman"/>
          <w:sz w:val="24"/>
          <w:szCs w:val="24"/>
        </w:rPr>
        <w:t>y</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pacing w:val="-1"/>
          <w:sz w:val="24"/>
          <w:szCs w:val="24"/>
        </w:rPr>
        <w:t>fr</w:t>
      </w:r>
      <w:r w:rsidRPr="00C2206A">
        <w:rPr>
          <w:rFonts w:ascii="Times New Roman" w:eastAsia="Times New Roman" w:hAnsi="Times New Roman" w:cs="Times New Roman"/>
          <w:sz w:val="24"/>
          <w:szCs w:val="24"/>
        </w:rPr>
        <w:t>om the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 xml:space="preserve">isks </w:t>
      </w:r>
      <w:r w:rsidRPr="00C2206A">
        <w:rPr>
          <w:rFonts w:ascii="Times New Roman" w:eastAsia="Times New Roman" w:hAnsi="Times New Roman" w:cs="Times New Roman"/>
          <w:spacing w:val="-1"/>
          <w:sz w:val="24"/>
          <w:szCs w:val="24"/>
        </w:rPr>
        <w:t>fac</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2"/>
          <w:sz w:val="24"/>
          <w:szCs w:val="24"/>
        </w:rPr>
        <w:t>n</w:t>
      </w:r>
      <w:r w:rsidRPr="00C2206A">
        <w:rPr>
          <w:rFonts w:ascii="Times New Roman" w:eastAsia="Times New Roman" w:hAnsi="Times New Roman" w:cs="Times New Roman"/>
          <w:sz w:val="24"/>
          <w:szCs w:val="24"/>
        </w:rPr>
        <w:t>g</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z w:val="24"/>
          <w:szCs w:val="24"/>
        </w:rPr>
        <w:t>the</w:t>
      </w:r>
      <w:r w:rsidRPr="00C2206A">
        <w:rPr>
          <w:rFonts w:ascii="Times New Roman" w:eastAsia="Times New Roman" w:hAnsi="Times New Roman" w:cs="Times New Roman"/>
          <w:spacing w:val="-1"/>
          <w:sz w:val="24"/>
          <w:szCs w:val="24"/>
        </w:rPr>
        <w:t xml:space="preserve"> e</w:t>
      </w:r>
      <w:r w:rsidRPr="00C2206A">
        <w:rPr>
          <w:rFonts w:ascii="Times New Roman" w:eastAsia="Times New Roman" w:hAnsi="Times New Roman" w:cs="Times New Roman"/>
          <w:sz w:val="24"/>
          <w:szCs w:val="24"/>
        </w:rPr>
        <w:t>nti</w:t>
      </w:r>
      <w:r w:rsidRPr="00C2206A">
        <w:rPr>
          <w:rFonts w:ascii="Times New Roman" w:eastAsia="Times New Roman" w:hAnsi="Times New Roman" w:cs="Times New Roman"/>
          <w:spacing w:val="2"/>
          <w:sz w:val="24"/>
          <w:szCs w:val="24"/>
        </w:rPr>
        <w:t>r</w:t>
      </w:r>
      <w:r w:rsidRPr="00C2206A">
        <w:rPr>
          <w:rFonts w:ascii="Times New Roman" w:eastAsia="Times New Roman" w:hAnsi="Times New Roman" w:cs="Times New Roman"/>
          <w:sz w:val="24"/>
          <w:szCs w:val="24"/>
        </w:rPr>
        <w:t>e pl</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nning</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1"/>
          <w:sz w:val="24"/>
          <w:szCs w:val="24"/>
        </w:rPr>
        <w:t>rea</w:t>
      </w:r>
      <w:r w:rsidRPr="00C2206A">
        <w:rPr>
          <w:rFonts w:ascii="Times New Roman" w:eastAsia="Times New Roman" w:hAnsi="Times New Roman" w:cs="Times New Roman"/>
          <w:sz w:val="24"/>
          <w:szCs w:val="24"/>
        </w:rPr>
        <w:t>.</w:t>
      </w:r>
    </w:p>
    <w:p w14:paraId="4D5BDB07" w14:textId="77777777" w:rsidR="00235773" w:rsidRPr="00C2206A" w:rsidRDefault="00235773">
      <w:pPr>
        <w:spacing w:before="5" w:after="0" w:line="150" w:lineRule="exact"/>
        <w:rPr>
          <w:rFonts w:ascii="Times New Roman" w:hAnsi="Times New Roman" w:cs="Times New Roman"/>
          <w:sz w:val="15"/>
          <w:szCs w:val="15"/>
        </w:rPr>
      </w:pPr>
    </w:p>
    <w:p w14:paraId="291C778D" w14:textId="77777777" w:rsidR="0010221C" w:rsidRDefault="0010221C">
      <w:pPr>
        <w:spacing w:before="29" w:after="0" w:line="240" w:lineRule="auto"/>
        <w:ind w:left="447" w:right="6079"/>
        <w:jc w:val="both"/>
        <w:rPr>
          <w:rFonts w:ascii="Times New Roman" w:eastAsia="Times New Roman" w:hAnsi="Times New Roman" w:cs="Times New Roman"/>
          <w:b/>
          <w:bCs/>
          <w:sz w:val="24"/>
          <w:szCs w:val="24"/>
        </w:rPr>
      </w:pPr>
    </w:p>
    <w:p w14:paraId="44232F3E" w14:textId="77777777" w:rsidR="0010221C" w:rsidRDefault="0010221C">
      <w:pPr>
        <w:spacing w:before="29" w:after="0" w:line="240" w:lineRule="auto"/>
        <w:ind w:left="447" w:right="6079"/>
        <w:jc w:val="both"/>
        <w:rPr>
          <w:rFonts w:ascii="Times New Roman" w:eastAsia="Times New Roman" w:hAnsi="Times New Roman" w:cs="Times New Roman"/>
          <w:b/>
          <w:bCs/>
          <w:sz w:val="24"/>
          <w:szCs w:val="24"/>
        </w:rPr>
      </w:pPr>
    </w:p>
    <w:p w14:paraId="14D84142" w14:textId="77777777" w:rsidR="0010221C" w:rsidRDefault="0010221C">
      <w:pPr>
        <w:spacing w:before="29" w:after="0" w:line="240" w:lineRule="auto"/>
        <w:ind w:left="447" w:right="6079"/>
        <w:jc w:val="both"/>
        <w:rPr>
          <w:rFonts w:ascii="Times New Roman" w:eastAsia="Times New Roman" w:hAnsi="Times New Roman" w:cs="Times New Roman"/>
          <w:b/>
          <w:bCs/>
          <w:sz w:val="24"/>
          <w:szCs w:val="24"/>
        </w:rPr>
      </w:pPr>
    </w:p>
    <w:p w14:paraId="474C2B63" w14:textId="77777777" w:rsidR="0010221C" w:rsidRDefault="0010221C">
      <w:pPr>
        <w:spacing w:before="29" w:after="0" w:line="240" w:lineRule="auto"/>
        <w:ind w:left="447" w:right="6079"/>
        <w:jc w:val="both"/>
        <w:rPr>
          <w:rFonts w:ascii="Times New Roman" w:eastAsia="Times New Roman" w:hAnsi="Times New Roman" w:cs="Times New Roman"/>
          <w:b/>
          <w:bCs/>
          <w:sz w:val="24"/>
          <w:szCs w:val="24"/>
        </w:rPr>
      </w:pPr>
    </w:p>
    <w:p w14:paraId="57EE8D0F" w14:textId="77777777" w:rsidR="00235773" w:rsidRPr="00C2206A" w:rsidRDefault="00F20623">
      <w:pPr>
        <w:spacing w:before="29" w:after="0" w:line="240" w:lineRule="auto"/>
        <w:ind w:left="447" w:right="6079"/>
        <w:jc w:val="both"/>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 xml:space="preserve">C.  </w:t>
      </w:r>
      <w:r w:rsidRPr="00C2206A">
        <w:rPr>
          <w:rFonts w:ascii="Times New Roman" w:eastAsia="Times New Roman" w:hAnsi="Times New Roman" w:cs="Times New Roman"/>
          <w:b/>
          <w:bCs/>
          <w:spacing w:val="34"/>
          <w:sz w:val="24"/>
          <w:szCs w:val="24"/>
        </w:rPr>
        <w:t xml:space="preserve"> </w:t>
      </w:r>
      <w:r w:rsidRPr="00C2206A">
        <w:rPr>
          <w:rFonts w:ascii="Times New Roman" w:eastAsia="Times New Roman" w:hAnsi="Times New Roman" w:cs="Times New Roman"/>
          <w:b/>
          <w:bCs/>
          <w:sz w:val="24"/>
          <w:szCs w:val="24"/>
        </w:rPr>
        <w:t>C</w:t>
      </w:r>
      <w:r w:rsidRPr="00C2206A">
        <w:rPr>
          <w:rFonts w:ascii="Times New Roman" w:eastAsia="Times New Roman" w:hAnsi="Times New Roman" w:cs="Times New Roman"/>
          <w:b/>
          <w:bCs/>
          <w:spacing w:val="-1"/>
          <w:sz w:val="24"/>
          <w:szCs w:val="24"/>
        </w:rPr>
        <w:t>r</w:t>
      </w:r>
      <w:r w:rsidRPr="00C2206A">
        <w:rPr>
          <w:rFonts w:ascii="Times New Roman" w:eastAsia="Times New Roman" w:hAnsi="Times New Roman" w:cs="Times New Roman"/>
          <w:b/>
          <w:bCs/>
          <w:sz w:val="24"/>
          <w:szCs w:val="24"/>
        </w:rPr>
        <w:t>i</w:t>
      </w:r>
      <w:r w:rsidRPr="00C2206A">
        <w:rPr>
          <w:rFonts w:ascii="Times New Roman" w:eastAsia="Times New Roman" w:hAnsi="Times New Roman" w:cs="Times New Roman"/>
          <w:b/>
          <w:bCs/>
          <w:spacing w:val="-1"/>
          <w:sz w:val="24"/>
          <w:szCs w:val="24"/>
        </w:rPr>
        <w:t>t</w:t>
      </w:r>
      <w:r w:rsidRPr="00C2206A">
        <w:rPr>
          <w:rFonts w:ascii="Times New Roman" w:eastAsia="Times New Roman" w:hAnsi="Times New Roman" w:cs="Times New Roman"/>
          <w:b/>
          <w:bCs/>
          <w:sz w:val="24"/>
          <w:szCs w:val="24"/>
        </w:rPr>
        <w:t>i</w:t>
      </w:r>
      <w:r w:rsidRPr="00C2206A">
        <w:rPr>
          <w:rFonts w:ascii="Times New Roman" w:eastAsia="Times New Roman" w:hAnsi="Times New Roman" w:cs="Times New Roman"/>
          <w:b/>
          <w:bCs/>
          <w:spacing w:val="-1"/>
          <w:sz w:val="24"/>
          <w:szCs w:val="24"/>
        </w:rPr>
        <w:t>c</w:t>
      </w:r>
      <w:r w:rsidRPr="00C2206A">
        <w:rPr>
          <w:rFonts w:ascii="Times New Roman" w:eastAsia="Times New Roman" w:hAnsi="Times New Roman" w:cs="Times New Roman"/>
          <w:b/>
          <w:bCs/>
          <w:sz w:val="24"/>
          <w:szCs w:val="24"/>
        </w:rPr>
        <w:t>al</w:t>
      </w:r>
      <w:r w:rsidRPr="00C2206A">
        <w:rPr>
          <w:rFonts w:ascii="Times New Roman" w:eastAsia="Times New Roman" w:hAnsi="Times New Roman" w:cs="Times New Roman"/>
          <w:b/>
          <w:bCs/>
          <w:spacing w:val="3"/>
          <w:sz w:val="24"/>
          <w:szCs w:val="24"/>
        </w:rPr>
        <w:t xml:space="preserve"> </w:t>
      </w:r>
      <w:r w:rsidRPr="00C2206A">
        <w:rPr>
          <w:rFonts w:ascii="Times New Roman" w:eastAsia="Times New Roman" w:hAnsi="Times New Roman" w:cs="Times New Roman"/>
          <w:b/>
          <w:bCs/>
          <w:spacing w:val="-3"/>
          <w:sz w:val="24"/>
          <w:szCs w:val="24"/>
        </w:rPr>
        <w:t>F</w:t>
      </w:r>
      <w:r w:rsidRPr="00C2206A">
        <w:rPr>
          <w:rFonts w:ascii="Times New Roman" w:eastAsia="Times New Roman" w:hAnsi="Times New Roman" w:cs="Times New Roman"/>
          <w:b/>
          <w:bCs/>
          <w:sz w:val="24"/>
          <w:szCs w:val="24"/>
        </w:rPr>
        <w:t>a</w:t>
      </w:r>
      <w:r w:rsidRPr="00C2206A">
        <w:rPr>
          <w:rFonts w:ascii="Times New Roman" w:eastAsia="Times New Roman" w:hAnsi="Times New Roman" w:cs="Times New Roman"/>
          <w:b/>
          <w:bCs/>
          <w:spacing w:val="-1"/>
          <w:sz w:val="24"/>
          <w:szCs w:val="24"/>
        </w:rPr>
        <w:t>c</w:t>
      </w:r>
      <w:r w:rsidRPr="00C2206A">
        <w:rPr>
          <w:rFonts w:ascii="Times New Roman" w:eastAsia="Times New Roman" w:hAnsi="Times New Roman" w:cs="Times New Roman"/>
          <w:b/>
          <w:bCs/>
          <w:sz w:val="24"/>
          <w:szCs w:val="24"/>
        </w:rPr>
        <w:t>ili</w:t>
      </w:r>
      <w:r w:rsidRPr="00C2206A">
        <w:rPr>
          <w:rFonts w:ascii="Times New Roman" w:eastAsia="Times New Roman" w:hAnsi="Times New Roman" w:cs="Times New Roman"/>
          <w:b/>
          <w:bCs/>
          <w:spacing w:val="-1"/>
          <w:sz w:val="24"/>
          <w:szCs w:val="24"/>
        </w:rPr>
        <w:t>t</w:t>
      </w:r>
      <w:r w:rsidRPr="00C2206A">
        <w:rPr>
          <w:rFonts w:ascii="Times New Roman" w:eastAsia="Times New Roman" w:hAnsi="Times New Roman" w:cs="Times New Roman"/>
          <w:b/>
          <w:bCs/>
          <w:sz w:val="24"/>
          <w:szCs w:val="24"/>
        </w:rPr>
        <w:t>i</w:t>
      </w:r>
      <w:r w:rsidRPr="00C2206A">
        <w:rPr>
          <w:rFonts w:ascii="Times New Roman" w:eastAsia="Times New Roman" w:hAnsi="Times New Roman" w:cs="Times New Roman"/>
          <w:b/>
          <w:bCs/>
          <w:spacing w:val="-1"/>
          <w:sz w:val="24"/>
          <w:szCs w:val="24"/>
        </w:rPr>
        <w:t>e</w:t>
      </w:r>
      <w:r w:rsidRPr="00C2206A">
        <w:rPr>
          <w:rFonts w:ascii="Times New Roman" w:eastAsia="Times New Roman" w:hAnsi="Times New Roman" w:cs="Times New Roman"/>
          <w:b/>
          <w:bCs/>
          <w:sz w:val="24"/>
          <w:szCs w:val="24"/>
        </w:rPr>
        <w:t>s a</w:t>
      </w:r>
      <w:r w:rsidRPr="00C2206A">
        <w:rPr>
          <w:rFonts w:ascii="Times New Roman" w:eastAsia="Times New Roman" w:hAnsi="Times New Roman" w:cs="Times New Roman"/>
          <w:b/>
          <w:bCs/>
          <w:spacing w:val="1"/>
          <w:sz w:val="24"/>
          <w:szCs w:val="24"/>
        </w:rPr>
        <w:t>n</w:t>
      </w:r>
      <w:r w:rsidRPr="00C2206A">
        <w:rPr>
          <w:rFonts w:ascii="Times New Roman" w:eastAsia="Times New Roman" w:hAnsi="Times New Roman" w:cs="Times New Roman"/>
          <w:b/>
          <w:bCs/>
          <w:sz w:val="24"/>
          <w:szCs w:val="24"/>
        </w:rPr>
        <w:t>d</w:t>
      </w:r>
      <w:r w:rsidRPr="00C2206A">
        <w:rPr>
          <w:rFonts w:ascii="Times New Roman" w:eastAsia="Times New Roman" w:hAnsi="Times New Roman" w:cs="Times New Roman"/>
          <w:b/>
          <w:bCs/>
          <w:spacing w:val="1"/>
          <w:sz w:val="24"/>
          <w:szCs w:val="24"/>
        </w:rPr>
        <w:t xml:space="preserve"> </w:t>
      </w:r>
      <w:r w:rsidRPr="00C2206A">
        <w:rPr>
          <w:rFonts w:ascii="Times New Roman" w:eastAsia="Times New Roman" w:hAnsi="Times New Roman" w:cs="Times New Roman"/>
          <w:b/>
          <w:bCs/>
          <w:sz w:val="24"/>
          <w:szCs w:val="24"/>
        </w:rPr>
        <w:t>I</w:t>
      </w:r>
      <w:r w:rsidRPr="00C2206A">
        <w:rPr>
          <w:rFonts w:ascii="Times New Roman" w:eastAsia="Times New Roman" w:hAnsi="Times New Roman" w:cs="Times New Roman"/>
          <w:b/>
          <w:bCs/>
          <w:spacing w:val="1"/>
          <w:sz w:val="24"/>
          <w:szCs w:val="24"/>
        </w:rPr>
        <w:t>n</w:t>
      </w:r>
      <w:r w:rsidRPr="00C2206A">
        <w:rPr>
          <w:rFonts w:ascii="Times New Roman" w:eastAsia="Times New Roman" w:hAnsi="Times New Roman" w:cs="Times New Roman"/>
          <w:b/>
          <w:bCs/>
          <w:spacing w:val="2"/>
          <w:sz w:val="24"/>
          <w:szCs w:val="24"/>
        </w:rPr>
        <w:t>f</w:t>
      </w:r>
      <w:r w:rsidRPr="00C2206A">
        <w:rPr>
          <w:rFonts w:ascii="Times New Roman" w:eastAsia="Times New Roman" w:hAnsi="Times New Roman" w:cs="Times New Roman"/>
          <w:b/>
          <w:bCs/>
          <w:spacing w:val="-1"/>
          <w:sz w:val="24"/>
          <w:szCs w:val="24"/>
        </w:rPr>
        <w:t>r</w:t>
      </w:r>
      <w:r w:rsidRPr="00C2206A">
        <w:rPr>
          <w:rFonts w:ascii="Times New Roman" w:eastAsia="Times New Roman" w:hAnsi="Times New Roman" w:cs="Times New Roman"/>
          <w:b/>
          <w:bCs/>
          <w:sz w:val="24"/>
          <w:szCs w:val="24"/>
        </w:rPr>
        <w:t>as</w:t>
      </w:r>
      <w:r w:rsidRPr="00C2206A">
        <w:rPr>
          <w:rFonts w:ascii="Times New Roman" w:eastAsia="Times New Roman" w:hAnsi="Times New Roman" w:cs="Times New Roman"/>
          <w:b/>
          <w:bCs/>
          <w:spacing w:val="-1"/>
          <w:sz w:val="24"/>
          <w:szCs w:val="24"/>
        </w:rPr>
        <w:t>tr</w:t>
      </w:r>
      <w:r w:rsidRPr="00C2206A">
        <w:rPr>
          <w:rFonts w:ascii="Times New Roman" w:eastAsia="Times New Roman" w:hAnsi="Times New Roman" w:cs="Times New Roman"/>
          <w:b/>
          <w:bCs/>
          <w:spacing w:val="1"/>
          <w:sz w:val="24"/>
          <w:szCs w:val="24"/>
        </w:rPr>
        <w:t>u</w:t>
      </w:r>
      <w:r w:rsidRPr="00C2206A">
        <w:rPr>
          <w:rFonts w:ascii="Times New Roman" w:eastAsia="Times New Roman" w:hAnsi="Times New Roman" w:cs="Times New Roman"/>
          <w:b/>
          <w:bCs/>
          <w:spacing w:val="-1"/>
          <w:sz w:val="24"/>
          <w:szCs w:val="24"/>
        </w:rPr>
        <w:t>ct</w:t>
      </w:r>
      <w:r w:rsidRPr="00C2206A">
        <w:rPr>
          <w:rFonts w:ascii="Times New Roman" w:eastAsia="Times New Roman" w:hAnsi="Times New Roman" w:cs="Times New Roman"/>
          <w:b/>
          <w:bCs/>
          <w:spacing w:val="1"/>
          <w:sz w:val="24"/>
          <w:szCs w:val="24"/>
        </w:rPr>
        <w:t>u</w:t>
      </w:r>
      <w:r w:rsidRPr="00C2206A">
        <w:rPr>
          <w:rFonts w:ascii="Times New Roman" w:eastAsia="Times New Roman" w:hAnsi="Times New Roman" w:cs="Times New Roman"/>
          <w:b/>
          <w:bCs/>
          <w:spacing w:val="-1"/>
          <w:sz w:val="24"/>
          <w:szCs w:val="24"/>
        </w:rPr>
        <w:t>re</w:t>
      </w:r>
    </w:p>
    <w:p w14:paraId="75A65967" w14:textId="77777777" w:rsidR="00235773" w:rsidRPr="00C2206A" w:rsidRDefault="00235773">
      <w:pPr>
        <w:spacing w:before="5" w:after="0" w:line="110" w:lineRule="exact"/>
        <w:rPr>
          <w:rFonts w:ascii="Times New Roman" w:hAnsi="Times New Roman" w:cs="Times New Roman"/>
          <w:sz w:val="11"/>
          <w:szCs w:val="11"/>
        </w:rPr>
      </w:pPr>
    </w:p>
    <w:p w14:paraId="09C0C646" w14:textId="77777777" w:rsidR="00235773" w:rsidRPr="00C2206A" w:rsidRDefault="00F20623">
      <w:pPr>
        <w:spacing w:after="0" w:line="240" w:lineRule="auto"/>
        <w:ind w:left="445" w:right="104"/>
        <w:jc w:val="both"/>
        <w:rPr>
          <w:rFonts w:ascii="Times New Roman" w:eastAsia="Times New Roman" w:hAnsi="Times New Roman" w:cs="Times New Roman"/>
          <w:sz w:val="24"/>
          <w:szCs w:val="24"/>
        </w:rPr>
      </w:pP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iti</w:t>
      </w:r>
      <w:r w:rsidRPr="00C2206A">
        <w:rPr>
          <w:rFonts w:ascii="Times New Roman" w:eastAsia="Times New Roman" w:hAnsi="Times New Roman" w:cs="Times New Roman"/>
          <w:spacing w:val="-1"/>
          <w:sz w:val="24"/>
          <w:szCs w:val="24"/>
        </w:rPr>
        <w:t>ca</w:t>
      </w:r>
      <w:r w:rsidRPr="00C2206A">
        <w:rPr>
          <w:rFonts w:ascii="Times New Roman" w:eastAsia="Times New Roman" w:hAnsi="Times New Roman" w:cs="Times New Roman"/>
          <w:sz w:val="24"/>
          <w:szCs w:val="24"/>
        </w:rPr>
        <w:t>l</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pacing w:val="-1"/>
          <w:sz w:val="24"/>
          <w:szCs w:val="24"/>
        </w:rPr>
        <w:t>fac</w:t>
      </w:r>
      <w:r w:rsidRPr="00C2206A">
        <w:rPr>
          <w:rFonts w:ascii="Times New Roman" w:eastAsia="Times New Roman" w:hAnsi="Times New Roman" w:cs="Times New Roman"/>
          <w:sz w:val="24"/>
          <w:szCs w:val="24"/>
        </w:rPr>
        <w:t>iliti</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nd</w:t>
      </w:r>
      <w:r w:rsidRPr="00C2206A">
        <w:rPr>
          <w:rFonts w:ascii="Times New Roman" w:eastAsia="Times New Roman" w:hAnsi="Times New Roman" w:cs="Times New Roman"/>
          <w:spacing w:val="7"/>
          <w:sz w:val="24"/>
          <w:szCs w:val="24"/>
        </w:rPr>
        <w:t xml:space="preserve"> </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2"/>
          <w:sz w:val="24"/>
          <w:szCs w:val="24"/>
        </w:rPr>
        <w:t>n</w:t>
      </w:r>
      <w:r w:rsidRPr="00C2206A">
        <w:rPr>
          <w:rFonts w:ascii="Times New Roman" w:eastAsia="Times New Roman" w:hAnsi="Times New Roman" w:cs="Times New Roman"/>
          <w:spacing w:val="-1"/>
          <w:sz w:val="24"/>
          <w:szCs w:val="24"/>
        </w:rPr>
        <w:t>fra</w:t>
      </w:r>
      <w:r w:rsidRPr="00C2206A">
        <w:rPr>
          <w:rFonts w:ascii="Times New Roman" w:eastAsia="Times New Roman" w:hAnsi="Times New Roman" w:cs="Times New Roman"/>
          <w:sz w:val="24"/>
          <w:szCs w:val="24"/>
        </w:rPr>
        <w:t>st</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u</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tu</w:t>
      </w:r>
      <w:r w:rsidRPr="00C2206A">
        <w:rPr>
          <w:rFonts w:ascii="Times New Roman" w:eastAsia="Times New Roman" w:hAnsi="Times New Roman" w:cs="Times New Roman"/>
          <w:spacing w:val="2"/>
          <w:sz w:val="24"/>
          <w:szCs w:val="24"/>
        </w:rPr>
        <w:t>r</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6"/>
          <w:sz w:val="24"/>
          <w:szCs w:val="24"/>
        </w:rPr>
        <w:t xml:space="preserve"> </w:t>
      </w:r>
      <w:r w:rsidRPr="00C2206A">
        <w:rPr>
          <w:rFonts w:ascii="Times New Roman" w:eastAsia="Times New Roman" w:hAnsi="Times New Roman" w:cs="Times New Roman"/>
          <w:spacing w:val="-1"/>
          <w:sz w:val="24"/>
          <w:szCs w:val="24"/>
        </w:rPr>
        <w:t>ar</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6"/>
          <w:sz w:val="24"/>
          <w:szCs w:val="24"/>
        </w:rPr>
        <w:t xml:space="preserve"> </w:t>
      </w:r>
      <w:r w:rsidRPr="00C2206A">
        <w:rPr>
          <w:rFonts w:ascii="Times New Roman" w:eastAsia="Times New Roman" w:hAnsi="Times New Roman" w:cs="Times New Roman"/>
          <w:sz w:val="24"/>
          <w:szCs w:val="24"/>
        </w:rPr>
        <w:t>those</w:t>
      </w:r>
      <w:r w:rsidRPr="00C2206A">
        <w:rPr>
          <w:rFonts w:ascii="Times New Roman" w:eastAsia="Times New Roman" w:hAnsi="Times New Roman" w:cs="Times New Roman"/>
          <w:spacing w:val="3"/>
          <w:sz w:val="24"/>
          <w:szCs w:val="24"/>
        </w:rPr>
        <w:t xml:space="preserve"> s</w:t>
      </w:r>
      <w:r w:rsidRPr="00C2206A">
        <w:rPr>
          <w:rFonts w:ascii="Times New Roman" w:eastAsia="Times New Roman" w:hAnsi="Times New Roman" w:cs="Times New Roman"/>
          <w:spacing w:val="-5"/>
          <w:sz w:val="24"/>
          <w:szCs w:val="24"/>
        </w:rPr>
        <w:t>y</w:t>
      </w:r>
      <w:r w:rsidRPr="00C2206A">
        <w:rPr>
          <w:rFonts w:ascii="Times New Roman" w:eastAsia="Times New Roman" w:hAnsi="Times New Roman" w:cs="Times New Roman"/>
          <w:spacing w:val="3"/>
          <w:sz w:val="24"/>
          <w:szCs w:val="24"/>
        </w:rPr>
        <w:t>s</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ms</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z w:val="24"/>
          <w:szCs w:val="24"/>
        </w:rPr>
        <w:t>within</w:t>
      </w:r>
      <w:r w:rsidRPr="00C2206A">
        <w:rPr>
          <w:rFonts w:ascii="Times New Roman" w:eastAsia="Times New Roman" w:hAnsi="Times New Roman" w:cs="Times New Roman"/>
          <w:spacing w:val="7"/>
          <w:sz w:val="24"/>
          <w:szCs w:val="24"/>
        </w:rPr>
        <w:t xml:space="preserve"> </w:t>
      </w:r>
      <w:r w:rsidRPr="00C2206A">
        <w:rPr>
          <w:rFonts w:ascii="Times New Roman" w:eastAsia="Times New Roman" w:hAnsi="Times New Roman" w:cs="Times New Roman"/>
          <w:spacing w:val="-1"/>
          <w:sz w:val="24"/>
          <w:szCs w:val="24"/>
        </w:rPr>
        <w:t>eac</w:t>
      </w:r>
      <w:r w:rsidRPr="00C2206A">
        <w:rPr>
          <w:rFonts w:ascii="Times New Roman" w:eastAsia="Times New Roman" w:hAnsi="Times New Roman" w:cs="Times New Roman"/>
          <w:sz w:val="24"/>
          <w:szCs w:val="24"/>
        </w:rPr>
        <w:t>h</w:t>
      </w:r>
      <w:r w:rsidRPr="00C2206A">
        <w:rPr>
          <w:rFonts w:ascii="Times New Roman" w:eastAsia="Times New Roman" w:hAnsi="Times New Roman" w:cs="Times New Roman"/>
          <w:spacing w:val="7"/>
          <w:sz w:val="24"/>
          <w:szCs w:val="24"/>
        </w:rPr>
        <w:t xml:space="preserve"> </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pacing w:val="2"/>
          <w:sz w:val="24"/>
          <w:szCs w:val="24"/>
        </w:rPr>
        <w:t>o</w:t>
      </w:r>
      <w:r w:rsidRPr="00C2206A">
        <w:rPr>
          <w:rFonts w:ascii="Times New Roman" w:eastAsia="Times New Roman" w:hAnsi="Times New Roman" w:cs="Times New Roman"/>
          <w:sz w:val="24"/>
          <w:szCs w:val="24"/>
        </w:rPr>
        <w:t>mmuni</w:t>
      </w:r>
      <w:r w:rsidRPr="00C2206A">
        <w:rPr>
          <w:rFonts w:ascii="Times New Roman" w:eastAsia="Times New Roman" w:hAnsi="Times New Roman" w:cs="Times New Roman"/>
          <w:spacing w:val="3"/>
          <w:sz w:val="24"/>
          <w:szCs w:val="24"/>
        </w:rPr>
        <w:t>t</w:t>
      </w:r>
      <w:r w:rsidRPr="00C2206A">
        <w:rPr>
          <w:rFonts w:ascii="Times New Roman" w:eastAsia="Times New Roman" w:hAnsi="Times New Roman" w:cs="Times New Roman"/>
          <w:sz w:val="24"/>
          <w:szCs w:val="24"/>
        </w:rPr>
        <w:t>y whose</w:t>
      </w:r>
      <w:r w:rsidRPr="00C2206A">
        <w:rPr>
          <w:rFonts w:ascii="Times New Roman" w:eastAsia="Times New Roman" w:hAnsi="Times New Roman" w:cs="Times New Roman"/>
          <w:spacing w:val="3"/>
          <w:sz w:val="24"/>
          <w:szCs w:val="24"/>
        </w:rPr>
        <w:t xml:space="preserve"> </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2"/>
          <w:sz w:val="24"/>
          <w:szCs w:val="24"/>
        </w:rPr>
        <w:t>n</w:t>
      </w:r>
      <w:r w:rsidRPr="00C2206A">
        <w:rPr>
          <w:rFonts w:ascii="Times New Roman" w:eastAsia="Times New Roman" w:hAnsi="Times New Roman" w:cs="Times New Roman"/>
          <w:spacing w:val="-1"/>
          <w:sz w:val="24"/>
          <w:szCs w:val="24"/>
        </w:rPr>
        <w:t>ca</w:t>
      </w:r>
      <w:r w:rsidRPr="00C2206A">
        <w:rPr>
          <w:rFonts w:ascii="Times New Roman" w:eastAsia="Times New Roman" w:hAnsi="Times New Roman" w:cs="Times New Roman"/>
          <w:sz w:val="24"/>
          <w:szCs w:val="24"/>
        </w:rPr>
        <w:t>p</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3"/>
          <w:sz w:val="24"/>
          <w:szCs w:val="24"/>
        </w:rPr>
        <w:t>t</w:t>
      </w:r>
      <w:r w:rsidRPr="00C2206A">
        <w:rPr>
          <w:rFonts w:ascii="Times New Roman" w:eastAsia="Times New Roman" w:hAnsi="Times New Roman" w:cs="Times New Roman"/>
          <w:sz w:val="24"/>
          <w:szCs w:val="24"/>
        </w:rPr>
        <w:t xml:space="preserve">y </w:t>
      </w:r>
      <w:r w:rsidRPr="00C2206A">
        <w:rPr>
          <w:rFonts w:ascii="Times New Roman" w:eastAsia="Times New Roman" w:hAnsi="Times New Roman" w:cs="Times New Roman"/>
          <w:spacing w:val="2"/>
          <w:sz w:val="24"/>
          <w:szCs w:val="24"/>
        </w:rPr>
        <w:t>o</w:t>
      </w:r>
      <w:r w:rsidRPr="00C2206A">
        <w:rPr>
          <w:rFonts w:ascii="Times New Roman" w:eastAsia="Times New Roman" w:hAnsi="Times New Roman" w:cs="Times New Roman"/>
          <w:sz w:val="24"/>
          <w:szCs w:val="24"/>
        </w:rPr>
        <w:t>r d</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st</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u</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tion</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z w:val="24"/>
          <w:szCs w:val="24"/>
        </w:rPr>
        <w:t>would</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z w:val="24"/>
          <w:szCs w:val="24"/>
        </w:rPr>
        <w:t>h</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ve</w:t>
      </w:r>
      <w:r w:rsidRPr="00C2206A">
        <w:rPr>
          <w:rFonts w:ascii="Times New Roman" w:eastAsia="Times New Roman" w:hAnsi="Times New Roman" w:cs="Times New Roman"/>
          <w:spacing w:val="4"/>
          <w:sz w:val="24"/>
          <w:szCs w:val="24"/>
        </w:rPr>
        <w:t xml:space="preserve"> </w:t>
      </w:r>
      <w:r w:rsidRPr="00C2206A">
        <w:rPr>
          <w:rFonts w:ascii="Times New Roman" w:eastAsia="Times New Roman" w:hAnsi="Times New Roman" w:cs="Times New Roman"/>
          <w:sz w:val="24"/>
          <w:szCs w:val="24"/>
        </w:rPr>
        <w:t>a</w:t>
      </w:r>
      <w:r w:rsidRPr="00C2206A">
        <w:rPr>
          <w:rFonts w:ascii="Times New Roman" w:eastAsia="Times New Roman" w:hAnsi="Times New Roman" w:cs="Times New Roman"/>
          <w:spacing w:val="4"/>
          <w:sz w:val="24"/>
          <w:szCs w:val="24"/>
        </w:rPr>
        <w:t xml:space="preserve"> </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bilit</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ting</w:t>
      </w:r>
      <w:r w:rsidRPr="00C2206A">
        <w:rPr>
          <w:rFonts w:ascii="Times New Roman" w:eastAsia="Times New Roman" w:hAnsi="Times New Roman" w:cs="Times New Roman"/>
          <w:spacing w:val="3"/>
          <w:sz w:val="24"/>
          <w:szCs w:val="24"/>
        </w:rPr>
        <w:t xml:space="preserve"> </w:t>
      </w:r>
      <w:r w:rsidRPr="00C2206A">
        <w:rPr>
          <w:rFonts w:ascii="Times New Roman" w:eastAsia="Times New Roman" w:hAnsi="Times New Roman" w:cs="Times New Roman"/>
          <w:spacing w:val="-1"/>
          <w:sz w:val="24"/>
          <w:szCs w:val="24"/>
        </w:rPr>
        <w:t>eff</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z w:val="24"/>
          <w:szCs w:val="24"/>
        </w:rPr>
        <w:t>on</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2"/>
          <w:sz w:val="24"/>
          <w:szCs w:val="24"/>
        </w:rPr>
        <w:t>h</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4"/>
          <w:sz w:val="24"/>
          <w:szCs w:val="24"/>
        </w:rPr>
        <w:t xml:space="preserve"> </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ommuni</w:t>
      </w:r>
      <w:r w:rsidRPr="00C2206A">
        <w:rPr>
          <w:rFonts w:ascii="Times New Roman" w:eastAsia="Times New Roman" w:hAnsi="Times New Roman" w:cs="Times New Roman"/>
          <w:spacing w:val="3"/>
          <w:sz w:val="24"/>
          <w:szCs w:val="24"/>
        </w:rPr>
        <w:t>t</w:t>
      </w:r>
      <w:r w:rsidRPr="00C2206A">
        <w:rPr>
          <w:rFonts w:ascii="Times New Roman" w:eastAsia="Times New Roman" w:hAnsi="Times New Roman" w:cs="Times New Roman"/>
          <w:spacing w:val="-5"/>
          <w:sz w:val="24"/>
          <w:szCs w:val="24"/>
        </w:rPr>
        <w:t>y</w:t>
      </w:r>
      <w:r w:rsidRPr="00C2206A">
        <w:rPr>
          <w:rFonts w:ascii="Times New Roman" w:eastAsia="Times New Roman" w:hAnsi="Times New Roman" w:cs="Times New Roman"/>
          <w:spacing w:val="-1"/>
          <w:sz w:val="24"/>
          <w:szCs w:val="24"/>
        </w:rPr>
        <w:t>’</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bili</w:t>
      </w:r>
      <w:r w:rsidRPr="00C2206A">
        <w:rPr>
          <w:rFonts w:ascii="Times New Roman" w:eastAsia="Times New Roman" w:hAnsi="Times New Roman" w:cs="Times New Roman"/>
          <w:spacing w:val="3"/>
          <w:sz w:val="24"/>
          <w:szCs w:val="24"/>
        </w:rPr>
        <w:t>t</w:t>
      </w:r>
      <w:r w:rsidRPr="00C2206A">
        <w:rPr>
          <w:rFonts w:ascii="Times New Roman" w:eastAsia="Times New Roman" w:hAnsi="Times New Roman" w:cs="Times New Roman"/>
          <w:sz w:val="24"/>
          <w:szCs w:val="24"/>
        </w:rPr>
        <w:t>y to</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pacing w:val="-1"/>
          <w:sz w:val="24"/>
          <w:szCs w:val="24"/>
        </w:rPr>
        <w:t>rec</w:t>
      </w:r>
      <w:r w:rsidRPr="00C2206A">
        <w:rPr>
          <w:rFonts w:ascii="Times New Roman" w:eastAsia="Times New Roman" w:hAnsi="Times New Roman" w:cs="Times New Roman"/>
          <w:sz w:val="24"/>
          <w:szCs w:val="24"/>
        </w:rPr>
        <w:t>ov</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r</w:t>
      </w:r>
      <w:r w:rsidRPr="00C2206A">
        <w:rPr>
          <w:rFonts w:ascii="Times New Roman" w:eastAsia="Times New Roman" w:hAnsi="Times New Roman" w:cs="Times New Roman"/>
          <w:spacing w:val="4"/>
          <w:sz w:val="24"/>
          <w:szCs w:val="24"/>
        </w:rPr>
        <w:t xml:space="preserve"> </w:t>
      </w:r>
      <w:proofErr w:type="gramStart"/>
      <w:r w:rsidRPr="00C2206A">
        <w:rPr>
          <w:rFonts w:ascii="Times New Roman" w:eastAsia="Times New Roman" w:hAnsi="Times New Roman" w:cs="Times New Roman"/>
          <w:sz w:val="24"/>
          <w:szCs w:val="24"/>
        </w:rPr>
        <w:t>subs</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q</w:t>
      </w:r>
      <w:r w:rsidRPr="00C2206A">
        <w:rPr>
          <w:rFonts w:ascii="Times New Roman" w:eastAsia="Times New Roman" w:hAnsi="Times New Roman" w:cs="Times New Roman"/>
          <w:spacing w:val="2"/>
          <w:sz w:val="24"/>
          <w:szCs w:val="24"/>
        </w:rPr>
        <w:t>u</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nt</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z w:val="24"/>
          <w:szCs w:val="24"/>
        </w:rPr>
        <w:t>to</w:t>
      </w:r>
      <w:proofErr w:type="gramEnd"/>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z w:val="24"/>
          <w:szCs w:val="24"/>
        </w:rPr>
        <w:t>a</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z w:val="24"/>
          <w:szCs w:val="24"/>
        </w:rPr>
        <w:t>m</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jor dis</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st</w:t>
      </w:r>
      <w:r w:rsidRPr="00C2206A">
        <w:rPr>
          <w:rFonts w:ascii="Times New Roman" w:eastAsia="Times New Roman" w:hAnsi="Times New Roman" w:cs="Times New Roman"/>
          <w:spacing w:val="-1"/>
          <w:sz w:val="24"/>
          <w:szCs w:val="24"/>
        </w:rPr>
        <w:t>er</w:t>
      </w:r>
      <w:r w:rsidRPr="00C2206A">
        <w:rPr>
          <w:rFonts w:ascii="Times New Roman" w:eastAsia="Times New Roman" w:hAnsi="Times New Roman" w:cs="Times New Roman"/>
          <w:sz w:val="24"/>
          <w:szCs w:val="24"/>
        </w:rPr>
        <w:t>.  The</w:t>
      </w:r>
      <w:r w:rsidRPr="00C2206A">
        <w:rPr>
          <w:rFonts w:ascii="Times New Roman" w:eastAsia="Times New Roman" w:hAnsi="Times New Roman" w:cs="Times New Roman"/>
          <w:spacing w:val="-1"/>
          <w:sz w:val="24"/>
          <w:szCs w:val="24"/>
        </w:rPr>
        <w:t xml:space="preserve"> f</w:t>
      </w:r>
      <w:r w:rsidRPr="00C2206A">
        <w:rPr>
          <w:rFonts w:ascii="Times New Roman" w:eastAsia="Times New Roman" w:hAnsi="Times New Roman" w:cs="Times New Roman"/>
          <w:sz w:val="24"/>
          <w:szCs w:val="24"/>
        </w:rPr>
        <w:t>ollowi</w:t>
      </w:r>
      <w:r w:rsidRPr="00C2206A">
        <w:rPr>
          <w:rFonts w:ascii="Times New Roman" w:eastAsia="Times New Roman" w:hAnsi="Times New Roman" w:cs="Times New Roman"/>
          <w:spacing w:val="2"/>
          <w:sz w:val="24"/>
          <w:szCs w:val="24"/>
        </w:rPr>
        <w:t>n</w:t>
      </w:r>
      <w:r w:rsidRPr="00C2206A">
        <w:rPr>
          <w:rFonts w:ascii="Times New Roman" w:eastAsia="Times New Roman" w:hAnsi="Times New Roman" w:cs="Times New Roman"/>
          <w:sz w:val="24"/>
          <w:szCs w:val="24"/>
        </w:rPr>
        <w:t>g</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iti</w:t>
      </w:r>
      <w:r w:rsidRPr="00C2206A">
        <w:rPr>
          <w:rFonts w:ascii="Times New Roman" w:eastAsia="Times New Roman" w:hAnsi="Times New Roman" w:cs="Times New Roman"/>
          <w:spacing w:val="-1"/>
          <w:sz w:val="24"/>
          <w:szCs w:val="24"/>
        </w:rPr>
        <w:t>ca</w:t>
      </w:r>
      <w:r w:rsidRPr="00C2206A">
        <w:rPr>
          <w:rFonts w:ascii="Times New Roman" w:eastAsia="Times New Roman" w:hAnsi="Times New Roman" w:cs="Times New Roman"/>
          <w:sz w:val="24"/>
          <w:szCs w:val="24"/>
        </w:rPr>
        <w:t xml:space="preserve">l </w:t>
      </w:r>
      <w:r w:rsidRPr="00C2206A">
        <w:rPr>
          <w:rFonts w:ascii="Times New Roman" w:eastAsia="Times New Roman" w:hAnsi="Times New Roman" w:cs="Times New Roman"/>
          <w:spacing w:val="-1"/>
          <w:sz w:val="24"/>
          <w:szCs w:val="24"/>
        </w:rPr>
        <w:t>fac</w:t>
      </w:r>
      <w:r w:rsidRPr="00C2206A">
        <w:rPr>
          <w:rFonts w:ascii="Times New Roman" w:eastAsia="Times New Roman" w:hAnsi="Times New Roman" w:cs="Times New Roman"/>
          <w:sz w:val="24"/>
          <w:szCs w:val="24"/>
        </w:rPr>
        <w:t>ili</w:t>
      </w:r>
      <w:r w:rsidRPr="00C2206A">
        <w:rPr>
          <w:rFonts w:ascii="Times New Roman" w:eastAsia="Times New Roman" w:hAnsi="Times New Roman" w:cs="Times New Roman"/>
          <w:spacing w:val="3"/>
          <w:sz w:val="24"/>
          <w:szCs w:val="24"/>
        </w:rPr>
        <w:t>t</w:t>
      </w:r>
      <w:r w:rsidRPr="00C2206A">
        <w:rPr>
          <w:rFonts w:ascii="Times New Roman" w:eastAsia="Times New Roman" w:hAnsi="Times New Roman" w:cs="Times New Roman"/>
          <w:sz w:val="24"/>
          <w:szCs w:val="24"/>
        </w:rPr>
        <w:t>y</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nd in</w:t>
      </w: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pacing w:val="2"/>
          <w:sz w:val="24"/>
          <w:szCs w:val="24"/>
        </w:rPr>
        <w:t>r</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st</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u</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tu</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pacing w:val="-1"/>
          <w:sz w:val="24"/>
          <w:szCs w:val="24"/>
        </w:rPr>
        <w:t>ar</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pacing w:val="-1"/>
          <w:sz w:val="24"/>
          <w:szCs w:val="24"/>
        </w:rPr>
        <w:t>ca</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pacing w:val="2"/>
          <w:sz w:val="24"/>
          <w:szCs w:val="24"/>
        </w:rPr>
        <w:t>o</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1"/>
          <w:sz w:val="24"/>
          <w:szCs w:val="24"/>
        </w:rPr>
        <w:t>z</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 xml:space="preserve">d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 xml:space="preserve">s </w:t>
      </w: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z w:val="24"/>
          <w:szCs w:val="24"/>
        </w:rPr>
        <w:t>ollows:</w:t>
      </w:r>
    </w:p>
    <w:p w14:paraId="438316AA" w14:textId="77777777" w:rsidR="00235773" w:rsidRPr="00C2206A" w:rsidRDefault="00235773">
      <w:pPr>
        <w:spacing w:before="16" w:after="0" w:line="260" w:lineRule="exact"/>
        <w:rPr>
          <w:rFonts w:ascii="Times New Roman" w:hAnsi="Times New Roman" w:cs="Times New Roman"/>
          <w:sz w:val="26"/>
          <w:szCs w:val="26"/>
        </w:rPr>
      </w:pPr>
    </w:p>
    <w:p w14:paraId="17094A2F" w14:textId="77777777" w:rsidR="00235773" w:rsidRPr="00C2206A" w:rsidRDefault="00F20623">
      <w:pPr>
        <w:spacing w:after="0" w:line="240" w:lineRule="auto"/>
        <w:ind w:left="1254" w:right="105" w:hanging="360"/>
        <w:rPr>
          <w:rFonts w:ascii="Times New Roman" w:eastAsia="Times New Roman" w:hAnsi="Times New Roman" w:cs="Times New Roman"/>
          <w:sz w:val="24"/>
          <w:szCs w:val="24"/>
        </w:rPr>
      </w:pPr>
      <w:r w:rsidRPr="00C2206A">
        <w:rPr>
          <w:rFonts w:ascii="Times New Roman" w:eastAsia="Times New Roman" w:hAnsi="Times New Roman" w:cs="Times New Roman"/>
          <w:sz w:val="24"/>
          <w:szCs w:val="24"/>
        </w:rPr>
        <w:t xml:space="preserve">1.   </w:t>
      </w:r>
      <w:r w:rsidRPr="00C2206A">
        <w:rPr>
          <w:rFonts w:ascii="Times New Roman" w:eastAsia="Times New Roman" w:hAnsi="Times New Roman" w:cs="Times New Roman"/>
          <w:b/>
          <w:bCs/>
          <w:spacing w:val="1"/>
          <w:sz w:val="24"/>
          <w:szCs w:val="24"/>
        </w:rPr>
        <w:t>E</w:t>
      </w:r>
      <w:r w:rsidRPr="00C2206A">
        <w:rPr>
          <w:rFonts w:ascii="Times New Roman" w:eastAsia="Times New Roman" w:hAnsi="Times New Roman" w:cs="Times New Roman"/>
          <w:b/>
          <w:bCs/>
          <w:spacing w:val="-3"/>
          <w:sz w:val="24"/>
          <w:szCs w:val="24"/>
        </w:rPr>
        <w:t>m</w:t>
      </w:r>
      <w:r w:rsidRPr="00C2206A">
        <w:rPr>
          <w:rFonts w:ascii="Times New Roman" w:eastAsia="Times New Roman" w:hAnsi="Times New Roman" w:cs="Times New Roman"/>
          <w:b/>
          <w:bCs/>
          <w:spacing w:val="1"/>
          <w:sz w:val="24"/>
          <w:szCs w:val="24"/>
        </w:rPr>
        <w:t>e</w:t>
      </w:r>
      <w:r w:rsidRPr="00C2206A">
        <w:rPr>
          <w:rFonts w:ascii="Times New Roman" w:eastAsia="Times New Roman" w:hAnsi="Times New Roman" w:cs="Times New Roman"/>
          <w:b/>
          <w:bCs/>
          <w:spacing w:val="-1"/>
          <w:sz w:val="24"/>
          <w:szCs w:val="24"/>
        </w:rPr>
        <w:t>r</w:t>
      </w:r>
      <w:r w:rsidRPr="00C2206A">
        <w:rPr>
          <w:rFonts w:ascii="Times New Roman" w:eastAsia="Times New Roman" w:hAnsi="Times New Roman" w:cs="Times New Roman"/>
          <w:b/>
          <w:bCs/>
          <w:sz w:val="24"/>
          <w:szCs w:val="24"/>
        </w:rPr>
        <w:t>g</w:t>
      </w:r>
      <w:r w:rsidRPr="00C2206A">
        <w:rPr>
          <w:rFonts w:ascii="Times New Roman" w:eastAsia="Times New Roman" w:hAnsi="Times New Roman" w:cs="Times New Roman"/>
          <w:b/>
          <w:bCs/>
          <w:spacing w:val="-1"/>
          <w:sz w:val="24"/>
          <w:szCs w:val="24"/>
        </w:rPr>
        <w:t>e</w:t>
      </w:r>
      <w:r w:rsidRPr="00C2206A">
        <w:rPr>
          <w:rFonts w:ascii="Times New Roman" w:eastAsia="Times New Roman" w:hAnsi="Times New Roman" w:cs="Times New Roman"/>
          <w:b/>
          <w:bCs/>
          <w:spacing w:val="1"/>
          <w:sz w:val="24"/>
          <w:szCs w:val="24"/>
        </w:rPr>
        <w:t>n</w:t>
      </w:r>
      <w:r w:rsidRPr="00C2206A">
        <w:rPr>
          <w:rFonts w:ascii="Times New Roman" w:eastAsia="Times New Roman" w:hAnsi="Times New Roman" w:cs="Times New Roman"/>
          <w:b/>
          <w:bCs/>
          <w:spacing w:val="-1"/>
          <w:sz w:val="24"/>
          <w:szCs w:val="24"/>
        </w:rPr>
        <w:t>c</w:t>
      </w:r>
      <w:r w:rsidRPr="00C2206A">
        <w:rPr>
          <w:rFonts w:ascii="Times New Roman" w:eastAsia="Times New Roman" w:hAnsi="Times New Roman" w:cs="Times New Roman"/>
          <w:b/>
          <w:bCs/>
          <w:sz w:val="24"/>
          <w:szCs w:val="24"/>
        </w:rPr>
        <w:t>y</w:t>
      </w:r>
      <w:r w:rsidRPr="00C2206A">
        <w:rPr>
          <w:rFonts w:ascii="Times New Roman" w:eastAsia="Times New Roman" w:hAnsi="Times New Roman" w:cs="Times New Roman"/>
          <w:b/>
          <w:bCs/>
          <w:spacing w:val="17"/>
          <w:sz w:val="24"/>
          <w:szCs w:val="24"/>
        </w:rPr>
        <w:t xml:space="preserve"> </w:t>
      </w:r>
      <w:r w:rsidRPr="00C2206A">
        <w:rPr>
          <w:rFonts w:ascii="Times New Roman" w:eastAsia="Times New Roman" w:hAnsi="Times New Roman" w:cs="Times New Roman"/>
          <w:b/>
          <w:bCs/>
          <w:spacing w:val="1"/>
          <w:sz w:val="24"/>
          <w:szCs w:val="24"/>
        </w:rPr>
        <w:t>S</w:t>
      </w:r>
      <w:r w:rsidRPr="00C2206A">
        <w:rPr>
          <w:rFonts w:ascii="Times New Roman" w:eastAsia="Times New Roman" w:hAnsi="Times New Roman" w:cs="Times New Roman"/>
          <w:b/>
          <w:bCs/>
          <w:spacing w:val="-1"/>
          <w:sz w:val="24"/>
          <w:szCs w:val="24"/>
        </w:rPr>
        <w:t>er</w:t>
      </w:r>
      <w:r w:rsidRPr="00C2206A">
        <w:rPr>
          <w:rFonts w:ascii="Times New Roman" w:eastAsia="Times New Roman" w:hAnsi="Times New Roman" w:cs="Times New Roman"/>
          <w:b/>
          <w:bCs/>
          <w:sz w:val="24"/>
          <w:szCs w:val="24"/>
        </w:rPr>
        <w:t>vi</w:t>
      </w:r>
      <w:r w:rsidRPr="00C2206A">
        <w:rPr>
          <w:rFonts w:ascii="Times New Roman" w:eastAsia="Times New Roman" w:hAnsi="Times New Roman" w:cs="Times New Roman"/>
          <w:b/>
          <w:bCs/>
          <w:spacing w:val="1"/>
          <w:sz w:val="24"/>
          <w:szCs w:val="24"/>
        </w:rPr>
        <w:t>c</w:t>
      </w:r>
      <w:r w:rsidRPr="00C2206A">
        <w:rPr>
          <w:rFonts w:ascii="Times New Roman" w:eastAsia="Times New Roman" w:hAnsi="Times New Roman" w:cs="Times New Roman"/>
          <w:b/>
          <w:bCs/>
          <w:spacing w:val="-1"/>
          <w:sz w:val="24"/>
          <w:szCs w:val="24"/>
        </w:rPr>
        <w:t>e</w:t>
      </w:r>
      <w:r w:rsidRPr="00C2206A">
        <w:rPr>
          <w:rFonts w:ascii="Times New Roman" w:eastAsia="Times New Roman" w:hAnsi="Times New Roman" w:cs="Times New Roman"/>
          <w:b/>
          <w:bCs/>
          <w:sz w:val="24"/>
          <w:szCs w:val="24"/>
        </w:rPr>
        <w:t>s</w:t>
      </w:r>
      <w:r w:rsidRPr="00C2206A">
        <w:rPr>
          <w:rFonts w:ascii="Times New Roman" w:eastAsia="Times New Roman" w:hAnsi="Times New Roman" w:cs="Times New Roman"/>
          <w:b/>
          <w:bCs/>
          <w:spacing w:val="17"/>
          <w:sz w:val="24"/>
          <w:szCs w:val="24"/>
        </w:rPr>
        <w:t xml:space="preserve"> </w:t>
      </w: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z w:val="24"/>
          <w:szCs w:val="24"/>
        </w:rPr>
        <w:t>or</w:t>
      </w:r>
      <w:r w:rsidRPr="00C2206A">
        <w:rPr>
          <w:rFonts w:ascii="Times New Roman" w:eastAsia="Times New Roman" w:hAnsi="Times New Roman" w:cs="Times New Roman"/>
          <w:spacing w:val="18"/>
          <w:sz w:val="24"/>
          <w:szCs w:val="24"/>
        </w:rPr>
        <w:t xml:space="preserve"> </w:t>
      </w:r>
      <w:r w:rsidRPr="00C2206A">
        <w:rPr>
          <w:rFonts w:ascii="Times New Roman" w:eastAsia="Times New Roman" w:hAnsi="Times New Roman" w:cs="Times New Roman"/>
          <w:sz w:val="24"/>
          <w:szCs w:val="24"/>
        </w:rPr>
        <w:t>the</w:t>
      </w:r>
      <w:r w:rsidRPr="00C2206A">
        <w:rPr>
          <w:rFonts w:ascii="Times New Roman" w:eastAsia="Times New Roman" w:hAnsi="Times New Roman" w:cs="Times New Roman"/>
          <w:spacing w:val="16"/>
          <w:sz w:val="24"/>
          <w:szCs w:val="24"/>
        </w:rPr>
        <w:t xml:space="preserve"> </w:t>
      </w:r>
      <w:r w:rsidRPr="00C2206A">
        <w:rPr>
          <w:rFonts w:ascii="Times New Roman" w:eastAsia="Times New Roman" w:hAnsi="Times New Roman" w:cs="Times New Roman"/>
          <w:sz w:val="24"/>
          <w:szCs w:val="24"/>
        </w:rPr>
        <w:t>h</w:t>
      </w:r>
      <w:r w:rsidRPr="00C2206A">
        <w:rPr>
          <w:rFonts w:ascii="Times New Roman" w:eastAsia="Times New Roman" w:hAnsi="Times New Roman" w:cs="Times New Roman"/>
          <w:spacing w:val="-1"/>
          <w:sz w:val="24"/>
          <w:szCs w:val="24"/>
        </w:rPr>
        <w:t>ea</w:t>
      </w:r>
      <w:r w:rsidRPr="00C2206A">
        <w:rPr>
          <w:rFonts w:ascii="Times New Roman" w:eastAsia="Times New Roman" w:hAnsi="Times New Roman" w:cs="Times New Roman"/>
          <w:sz w:val="24"/>
          <w:szCs w:val="24"/>
        </w:rPr>
        <w:t>lth</w:t>
      </w:r>
      <w:r w:rsidRPr="00C2206A">
        <w:rPr>
          <w:rFonts w:ascii="Times New Roman" w:eastAsia="Times New Roman" w:hAnsi="Times New Roman" w:cs="Times New Roman"/>
          <w:spacing w:val="17"/>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nd</w:t>
      </w:r>
      <w:r w:rsidRPr="00C2206A">
        <w:rPr>
          <w:rFonts w:ascii="Times New Roman" w:eastAsia="Times New Roman" w:hAnsi="Times New Roman" w:cs="Times New Roman"/>
          <w:spacing w:val="17"/>
          <w:sz w:val="24"/>
          <w:szCs w:val="24"/>
        </w:rPr>
        <w:t xml:space="preserve"> </w:t>
      </w:r>
      <w:r w:rsidRPr="00C2206A">
        <w:rPr>
          <w:rFonts w:ascii="Times New Roman" w:eastAsia="Times New Roman" w:hAnsi="Times New Roman" w:cs="Times New Roman"/>
          <w:sz w:val="24"/>
          <w:szCs w:val="24"/>
        </w:rPr>
        <w:t>w</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l</w:t>
      </w:r>
      <w:r w:rsidRPr="00C2206A">
        <w:rPr>
          <w:rFonts w:ascii="Times New Roman" w:eastAsia="Times New Roman" w:hAnsi="Times New Roman" w:cs="Times New Roman"/>
          <w:spacing w:val="-1"/>
          <w:sz w:val="24"/>
          <w:szCs w:val="24"/>
        </w:rPr>
        <w:t>far</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16"/>
          <w:sz w:val="24"/>
          <w:szCs w:val="24"/>
        </w:rPr>
        <w:t xml:space="preserve"> </w:t>
      </w:r>
      <w:r w:rsidRPr="00C2206A">
        <w:rPr>
          <w:rFonts w:ascii="Times New Roman" w:eastAsia="Times New Roman" w:hAnsi="Times New Roman" w:cs="Times New Roman"/>
          <w:sz w:val="24"/>
          <w:szCs w:val="24"/>
        </w:rPr>
        <w:t>of</w:t>
      </w:r>
      <w:r w:rsidRPr="00C2206A">
        <w:rPr>
          <w:rFonts w:ascii="Times New Roman" w:eastAsia="Times New Roman" w:hAnsi="Times New Roman" w:cs="Times New Roman"/>
          <w:spacing w:val="16"/>
          <w:sz w:val="24"/>
          <w:szCs w:val="24"/>
        </w:rPr>
        <w:t xml:space="preserve"> </w:t>
      </w:r>
      <w:r w:rsidRPr="00C2206A">
        <w:rPr>
          <w:rFonts w:ascii="Times New Roman" w:eastAsia="Times New Roman" w:hAnsi="Times New Roman" w:cs="Times New Roman"/>
          <w:sz w:val="24"/>
          <w:szCs w:val="24"/>
        </w:rPr>
        <w:t>the</w:t>
      </w:r>
      <w:r w:rsidRPr="00C2206A">
        <w:rPr>
          <w:rFonts w:ascii="Times New Roman" w:eastAsia="Times New Roman" w:hAnsi="Times New Roman" w:cs="Times New Roman"/>
          <w:spacing w:val="16"/>
          <w:sz w:val="24"/>
          <w:szCs w:val="24"/>
        </w:rPr>
        <w:t xml:space="preserve"> </w:t>
      </w:r>
      <w:r w:rsidRPr="00C2206A">
        <w:rPr>
          <w:rFonts w:ascii="Times New Roman" w:eastAsia="Times New Roman" w:hAnsi="Times New Roman" w:cs="Times New Roman"/>
          <w:sz w:val="24"/>
          <w:szCs w:val="24"/>
        </w:rPr>
        <w:t>whole</w:t>
      </w:r>
      <w:r w:rsidRPr="00C2206A">
        <w:rPr>
          <w:rFonts w:ascii="Times New Roman" w:eastAsia="Times New Roman" w:hAnsi="Times New Roman" w:cs="Times New Roman"/>
          <w:spacing w:val="16"/>
          <w:sz w:val="24"/>
          <w:szCs w:val="24"/>
        </w:rPr>
        <w:t xml:space="preserve"> </w:t>
      </w:r>
      <w:r w:rsidRPr="00C2206A">
        <w:rPr>
          <w:rFonts w:ascii="Times New Roman" w:eastAsia="Times New Roman" w:hAnsi="Times New Roman" w:cs="Times New Roman"/>
          <w:sz w:val="24"/>
          <w:szCs w:val="24"/>
        </w:rPr>
        <w:t>popul</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tion</w:t>
      </w:r>
      <w:r w:rsidRPr="00C2206A">
        <w:rPr>
          <w:rFonts w:ascii="Times New Roman" w:eastAsia="Times New Roman" w:hAnsi="Times New Roman" w:cs="Times New Roman"/>
          <w:spacing w:val="17"/>
          <w:sz w:val="24"/>
          <w:szCs w:val="24"/>
        </w:rPr>
        <w:t xml:space="preserve"> </w:t>
      </w:r>
      <w:r w:rsidRPr="00C2206A">
        <w:rPr>
          <w:rFonts w:ascii="Times New Roman" w:eastAsia="Times New Roman" w:hAnsi="Times New Roman" w:cs="Times New Roman"/>
          <w:spacing w:val="-3"/>
          <w:sz w:val="24"/>
          <w:szCs w:val="24"/>
        </w:rPr>
        <w:t>(</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z w:val="24"/>
          <w:szCs w:val="24"/>
        </w:rPr>
        <w:t>.,</w:t>
      </w:r>
      <w:r w:rsidRPr="00C2206A">
        <w:rPr>
          <w:rFonts w:ascii="Times New Roman" w:eastAsia="Times New Roman" w:hAnsi="Times New Roman" w:cs="Times New Roman"/>
          <w:spacing w:val="17"/>
          <w:sz w:val="24"/>
          <w:szCs w:val="24"/>
        </w:rPr>
        <w:t xml:space="preserve"> </w:t>
      </w:r>
      <w:r w:rsidRPr="00C2206A">
        <w:rPr>
          <w:rFonts w:ascii="Times New Roman" w:eastAsia="Times New Roman" w:hAnsi="Times New Roman" w:cs="Times New Roman"/>
          <w:sz w:val="24"/>
          <w:szCs w:val="24"/>
        </w:rPr>
        <w:t>hospit</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ls,</w:t>
      </w:r>
      <w:r w:rsidRPr="00C2206A">
        <w:rPr>
          <w:rFonts w:ascii="Times New Roman" w:eastAsia="Times New Roman" w:hAnsi="Times New Roman" w:cs="Times New Roman"/>
          <w:spacing w:val="17"/>
          <w:sz w:val="24"/>
          <w:szCs w:val="24"/>
        </w:rPr>
        <w:t xml:space="preserve"> </w:t>
      </w:r>
      <w:r w:rsidRPr="00C2206A">
        <w:rPr>
          <w:rFonts w:ascii="Times New Roman" w:eastAsia="Times New Roman" w:hAnsi="Times New Roman" w:cs="Times New Roman"/>
          <w:sz w:val="24"/>
          <w:szCs w:val="24"/>
        </w:rPr>
        <w:t>poli</w:t>
      </w:r>
      <w:r w:rsidRPr="00C2206A">
        <w:rPr>
          <w:rFonts w:ascii="Times New Roman" w:eastAsia="Times New Roman" w:hAnsi="Times New Roman" w:cs="Times New Roman"/>
          <w:spacing w:val="-1"/>
          <w:sz w:val="24"/>
          <w:szCs w:val="24"/>
        </w:rPr>
        <w:t>ce</w:t>
      </w:r>
      <w:r w:rsidRPr="00C2206A">
        <w:rPr>
          <w:rFonts w:ascii="Times New Roman" w:eastAsia="Times New Roman" w:hAnsi="Times New Roman" w:cs="Times New Roman"/>
          <w:sz w:val="24"/>
          <w:szCs w:val="24"/>
        </w:rPr>
        <w:t xml:space="preserve">, </w:t>
      </w: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st</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 xml:space="preserve">tions, </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m</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2"/>
          <w:sz w:val="24"/>
          <w:szCs w:val="24"/>
        </w:rPr>
        <w:t>r</w:t>
      </w:r>
      <w:r w:rsidRPr="00C2206A">
        <w:rPr>
          <w:rFonts w:ascii="Times New Roman" w:eastAsia="Times New Roman" w:hAnsi="Times New Roman" w:cs="Times New Roman"/>
          <w:sz w:val="24"/>
          <w:szCs w:val="24"/>
        </w:rPr>
        <w:t>g</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n</w:t>
      </w:r>
      <w:r w:rsidRPr="00C2206A">
        <w:rPr>
          <w:rFonts w:ascii="Times New Roman" w:eastAsia="Times New Roman" w:hAnsi="Times New Roman" w:cs="Times New Roman"/>
          <w:spacing w:val="4"/>
          <w:sz w:val="24"/>
          <w:szCs w:val="24"/>
        </w:rPr>
        <w:t>c</w:t>
      </w:r>
      <w:r w:rsidRPr="00C2206A">
        <w:rPr>
          <w:rFonts w:ascii="Times New Roman" w:eastAsia="Times New Roman" w:hAnsi="Times New Roman" w:cs="Times New Roman"/>
          <w:sz w:val="24"/>
          <w:szCs w:val="24"/>
        </w:rPr>
        <w:t>y</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z w:val="24"/>
          <w:szCs w:val="24"/>
        </w:rPr>
        <w:t>op</w:t>
      </w:r>
      <w:r w:rsidRPr="00C2206A">
        <w:rPr>
          <w:rFonts w:ascii="Times New Roman" w:eastAsia="Times New Roman" w:hAnsi="Times New Roman" w:cs="Times New Roman"/>
          <w:spacing w:val="-1"/>
          <w:sz w:val="24"/>
          <w:szCs w:val="24"/>
        </w:rPr>
        <w:t>era</w:t>
      </w:r>
      <w:r w:rsidRPr="00C2206A">
        <w:rPr>
          <w:rFonts w:ascii="Times New Roman" w:eastAsia="Times New Roman" w:hAnsi="Times New Roman" w:cs="Times New Roman"/>
          <w:sz w:val="24"/>
          <w:szCs w:val="24"/>
        </w:rPr>
        <w:t xml:space="preserve">tions </w:t>
      </w:r>
      <w:r w:rsidRPr="00C2206A">
        <w:rPr>
          <w:rFonts w:ascii="Times New Roman" w:eastAsia="Times New Roman" w:hAnsi="Times New Roman" w:cs="Times New Roman"/>
          <w:spacing w:val="-1"/>
          <w:sz w:val="24"/>
          <w:szCs w:val="24"/>
        </w:rPr>
        <w:t>ce</w:t>
      </w:r>
      <w:r w:rsidRPr="00C2206A">
        <w:rPr>
          <w:rFonts w:ascii="Times New Roman" w:eastAsia="Times New Roman" w:hAnsi="Times New Roman" w:cs="Times New Roman"/>
          <w:sz w:val="24"/>
          <w:szCs w:val="24"/>
        </w:rPr>
        <w:t>n</w:t>
      </w:r>
      <w:r w:rsidRPr="00C2206A">
        <w:rPr>
          <w:rFonts w:ascii="Times New Roman" w:eastAsia="Times New Roman" w:hAnsi="Times New Roman" w:cs="Times New Roman"/>
          <w:spacing w:val="3"/>
          <w:sz w:val="24"/>
          <w:szCs w:val="24"/>
        </w:rPr>
        <w:t>t</w:t>
      </w:r>
      <w:r w:rsidRPr="00C2206A">
        <w:rPr>
          <w:rFonts w:ascii="Times New Roman" w:eastAsia="Times New Roman" w:hAnsi="Times New Roman" w:cs="Times New Roman"/>
          <w:spacing w:val="-1"/>
          <w:sz w:val="24"/>
          <w:szCs w:val="24"/>
        </w:rPr>
        <w:t>er</w:t>
      </w:r>
      <w:r w:rsidRPr="00C2206A">
        <w:rPr>
          <w:rFonts w:ascii="Times New Roman" w:eastAsia="Times New Roman" w:hAnsi="Times New Roman" w:cs="Times New Roman"/>
          <w:sz w:val="24"/>
          <w:szCs w:val="24"/>
        </w:rPr>
        <w:t xml:space="preserve">s, </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2"/>
          <w:sz w:val="24"/>
          <w:szCs w:val="24"/>
        </w:rPr>
        <w:t>v</w:t>
      </w:r>
      <w:r w:rsidRPr="00C2206A">
        <w:rPr>
          <w:rFonts w:ascii="Times New Roman" w:eastAsia="Times New Roman" w:hAnsi="Times New Roman" w:cs="Times New Roman"/>
          <w:spacing w:val="-1"/>
          <w:sz w:val="24"/>
          <w:szCs w:val="24"/>
        </w:rPr>
        <w:t>ac</w:t>
      </w:r>
      <w:r w:rsidRPr="00C2206A">
        <w:rPr>
          <w:rFonts w:ascii="Times New Roman" w:eastAsia="Times New Roman" w:hAnsi="Times New Roman" w:cs="Times New Roman"/>
          <w:spacing w:val="2"/>
          <w:sz w:val="24"/>
          <w:szCs w:val="24"/>
        </w:rPr>
        <w:t>u</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tion sh</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lt</w:t>
      </w:r>
      <w:r w:rsidRPr="00C2206A">
        <w:rPr>
          <w:rFonts w:ascii="Times New Roman" w:eastAsia="Times New Roman" w:hAnsi="Times New Roman" w:cs="Times New Roman"/>
          <w:spacing w:val="-1"/>
          <w:sz w:val="24"/>
          <w:szCs w:val="24"/>
        </w:rPr>
        <w:t>er</w:t>
      </w:r>
      <w:r w:rsidRPr="00C2206A">
        <w:rPr>
          <w:rFonts w:ascii="Times New Roman" w:eastAsia="Times New Roman" w:hAnsi="Times New Roman" w:cs="Times New Roman"/>
          <w:sz w:val="24"/>
          <w:szCs w:val="24"/>
        </w:rPr>
        <w:t>s, s</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hools</w:t>
      </w:r>
      <w:r w:rsidRPr="00C2206A">
        <w:rPr>
          <w:rFonts w:ascii="Times New Roman" w:eastAsia="Times New Roman" w:hAnsi="Times New Roman" w:cs="Times New Roman"/>
          <w:spacing w:val="-1"/>
          <w:sz w:val="24"/>
          <w:szCs w:val="24"/>
        </w:rPr>
        <w:t>)</w:t>
      </w:r>
      <w:r w:rsidRPr="00C2206A">
        <w:rPr>
          <w:rFonts w:ascii="Times New Roman" w:eastAsia="Times New Roman" w:hAnsi="Times New Roman" w:cs="Times New Roman"/>
          <w:sz w:val="24"/>
          <w:szCs w:val="24"/>
        </w:rPr>
        <w:t>.</w:t>
      </w:r>
    </w:p>
    <w:p w14:paraId="5A6F990E" w14:textId="77777777" w:rsidR="00235773" w:rsidRPr="00C2206A" w:rsidRDefault="00235773">
      <w:pPr>
        <w:spacing w:after="0" w:line="180" w:lineRule="exact"/>
        <w:rPr>
          <w:rFonts w:ascii="Times New Roman" w:hAnsi="Times New Roman" w:cs="Times New Roman"/>
          <w:sz w:val="18"/>
          <w:szCs w:val="18"/>
        </w:rPr>
      </w:pPr>
    </w:p>
    <w:p w14:paraId="064F9FD5" w14:textId="77777777" w:rsidR="00235773" w:rsidRPr="00C2206A" w:rsidRDefault="00F20623">
      <w:pPr>
        <w:spacing w:after="0" w:line="240" w:lineRule="auto"/>
        <w:ind w:left="1254" w:right="107" w:hanging="360"/>
        <w:rPr>
          <w:rFonts w:ascii="Times New Roman" w:eastAsia="Times New Roman" w:hAnsi="Times New Roman" w:cs="Times New Roman"/>
          <w:sz w:val="24"/>
          <w:szCs w:val="24"/>
        </w:rPr>
      </w:pPr>
      <w:r w:rsidRPr="00C2206A">
        <w:rPr>
          <w:rFonts w:ascii="Times New Roman" w:eastAsia="Times New Roman" w:hAnsi="Times New Roman" w:cs="Times New Roman"/>
          <w:sz w:val="24"/>
          <w:szCs w:val="24"/>
        </w:rPr>
        <w:t xml:space="preserve">2.   </w:t>
      </w:r>
      <w:r w:rsidRPr="00C2206A">
        <w:rPr>
          <w:rFonts w:ascii="Times New Roman" w:eastAsia="Times New Roman" w:hAnsi="Times New Roman" w:cs="Times New Roman"/>
          <w:b/>
          <w:bCs/>
          <w:spacing w:val="1"/>
          <w:sz w:val="24"/>
          <w:szCs w:val="24"/>
        </w:rPr>
        <w:t>L</w:t>
      </w:r>
      <w:r w:rsidRPr="00C2206A">
        <w:rPr>
          <w:rFonts w:ascii="Times New Roman" w:eastAsia="Times New Roman" w:hAnsi="Times New Roman" w:cs="Times New Roman"/>
          <w:b/>
          <w:bCs/>
          <w:sz w:val="24"/>
          <w:szCs w:val="24"/>
        </w:rPr>
        <w:t>i</w:t>
      </w:r>
      <w:r w:rsidRPr="00C2206A">
        <w:rPr>
          <w:rFonts w:ascii="Times New Roman" w:eastAsia="Times New Roman" w:hAnsi="Times New Roman" w:cs="Times New Roman"/>
          <w:b/>
          <w:bCs/>
          <w:spacing w:val="2"/>
          <w:sz w:val="24"/>
          <w:szCs w:val="24"/>
        </w:rPr>
        <w:t>f</w:t>
      </w:r>
      <w:r w:rsidRPr="00C2206A">
        <w:rPr>
          <w:rFonts w:ascii="Times New Roman" w:eastAsia="Times New Roman" w:hAnsi="Times New Roman" w:cs="Times New Roman"/>
          <w:b/>
          <w:bCs/>
          <w:spacing w:val="-1"/>
          <w:sz w:val="24"/>
          <w:szCs w:val="24"/>
        </w:rPr>
        <w:t>e</w:t>
      </w:r>
      <w:r w:rsidRPr="00C2206A">
        <w:rPr>
          <w:rFonts w:ascii="Times New Roman" w:eastAsia="Times New Roman" w:hAnsi="Times New Roman" w:cs="Times New Roman"/>
          <w:b/>
          <w:bCs/>
          <w:sz w:val="24"/>
          <w:szCs w:val="24"/>
        </w:rPr>
        <w:t>l</w:t>
      </w:r>
      <w:r w:rsidRPr="00C2206A">
        <w:rPr>
          <w:rFonts w:ascii="Times New Roman" w:eastAsia="Times New Roman" w:hAnsi="Times New Roman" w:cs="Times New Roman"/>
          <w:b/>
          <w:bCs/>
          <w:spacing w:val="-2"/>
          <w:sz w:val="24"/>
          <w:szCs w:val="24"/>
        </w:rPr>
        <w:t>i</w:t>
      </w:r>
      <w:r w:rsidRPr="00C2206A">
        <w:rPr>
          <w:rFonts w:ascii="Times New Roman" w:eastAsia="Times New Roman" w:hAnsi="Times New Roman" w:cs="Times New Roman"/>
          <w:b/>
          <w:bCs/>
          <w:spacing w:val="1"/>
          <w:sz w:val="24"/>
          <w:szCs w:val="24"/>
        </w:rPr>
        <w:t>n</w:t>
      </w:r>
      <w:r w:rsidRPr="00C2206A">
        <w:rPr>
          <w:rFonts w:ascii="Times New Roman" w:eastAsia="Times New Roman" w:hAnsi="Times New Roman" w:cs="Times New Roman"/>
          <w:b/>
          <w:bCs/>
          <w:sz w:val="24"/>
          <w:szCs w:val="24"/>
        </w:rPr>
        <w:t>e</w:t>
      </w:r>
      <w:r w:rsidRPr="00C2206A">
        <w:rPr>
          <w:rFonts w:ascii="Times New Roman" w:eastAsia="Times New Roman" w:hAnsi="Times New Roman" w:cs="Times New Roman"/>
          <w:b/>
          <w:bCs/>
          <w:spacing w:val="16"/>
          <w:sz w:val="24"/>
          <w:szCs w:val="24"/>
        </w:rPr>
        <w:t xml:space="preserve"> </w:t>
      </w:r>
      <w:r w:rsidRPr="00C2206A">
        <w:rPr>
          <w:rFonts w:ascii="Times New Roman" w:eastAsia="Times New Roman" w:hAnsi="Times New Roman" w:cs="Times New Roman"/>
          <w:b/>
          <w:bCs/>
          <w:sz w:val="24"/>
          <w:szCs w:val="24"/>
        </w:rPr>
        <w:t>U</w:t>
      </w:r>
      <w:r w:rsidRPr="00C2206A">
        <w:rPr>
          <w:rFonts w:ascii="Times New Roman" w:eastAsia="Times New Roman" w:hAnsi="Times New Roman" w:cs="Times New Roman"/>
          <w:b/>
          <w:bCs/>
          <w:spacing w:val="-1"/>
          <w:sz w:val="24"/>
          <w:szCs w:val="24"/>
        </w:rPr>
        <w:t>t</w:t>
      </w:r>
      <w:r w:rsidRPr="00C2206A">
        <w:rPr>
          <w:rFonts w:ascii="Times New Roman" w:eastAsia="Times New Roman" w:hAnsi="Times New Roman" w:cs="Times New Roman"/>
          <w:b/>
          <w:bCs/>
          <w:sz w:val="24"/>
          <w:szCs w:val="24"/>
        </w:rPr>
        <w:t>ili</w:t>
      </w:r>
      <w:r w:rsidRPr="00C2206A">
        <w:rPr>
          <w:rFonts w:ascii="Times New Roman" w:eastAsia="Times New Roman" w:hAnsi="Times New Roman" w:cs="Times New Roman"/>
          <w:b/>
          <w:bCs/>
          <w:spacing w:val="-1"/>
          <w:sz w:val="24"/>
          <w:szCs w:val="24"/>
        </w:rPr>
        <w:t>t</w:t>
      </w:r>
      <w:r w:rsidRPr="00C2206A">
        <w:rPr>
          <w:rFonts w:ascii="Times New Roman" w:eastAsia="Times New Roman" w:hAnsi="Times New Roman" w:cs="Times New Roman"/>
          <w:b/>
          <w:bCs/>
          <w:sz w:val="24"/>
          <w:szCs w:val="24"/>
        </w:rPr>
        <w:t>y</w:t>
      </w:r>
      <w:r w:rsidRPr="00C2206A">
        <w:rPr>
          <w:rFonts w:ascii="Times New Roman" w:eastAsia="Times New Roman" w:hAnsi="Times New Roman" w:cs="Times New Roman"/>
          <w:b/>
          <w:bCs/>
          <w:spacing w:val="17"/>
          <w:sz w:val="24"/>
          <w:szCs w:val="24"/>
        </w:rPr>
        <w:t xml:space="preserve"> </w:t>
      </w:r>
      <w:r w:rsidRPr="00C2206A">
        <w:rPr>
          <w:rFonts w:ascii="Times New Roman" w:eastAsia="Times New Roman" w:hAnsi="Times New Roman" w:cs="Times New Roman"/>
          <w:b/>
          <w:bCs/>
          <w:spacing w:val="1"/>
          <w:sz w:val="24"/>
          <w:szCs w:val="24"/>
        </w:rPr>
        <w:t>S</w:t>
      </w:r>
      <w:r w:rsidRPr="00C2206A">
        <w:rPr>
          <w:rFonts w:ascii="Times New Roman" w:eastAsia="Times New Roman" w:hAnsi="Times New Roman" w:cs="Times New Roman"/>
          <w:b/>
          <w:bCs/>
          <w:sz w:val="24"/>
          <w:szCs w:val="24"/>
        </w:rPr>
        <w:t>ys</w:t>
      </w:r>
      <w:r w:rsidRPr="00C2206A">
        <w:rPr>
          <w:rFonts w:ascii="Times New Roman" w:eastAsia="Times New Roman" w:hAnsi="Times New Roman" w:cs="Times New Roman"/>
          <w:b/>
          <w:bCs/>
          <w:spacing w:val="-1"/>
          <w:sz w:val="24"/>
          <w:szCs w:val="24"/>
        </w:rPr>
        <w:t>t</w:t>
      </w:r>
      <w:r w:rsidRPr="00C2206A">
        <w:rPr>
          <w:rFonts w:ascii="Times New Roman" w:eastAsia="Times New Roman" w:hAnsi="Times New Roman" w:cs="Times New Roman"/>
          <w:b/>
          <w:bCs/>
          <w:spacing w:val="1"/>
          <w:sz w:val="24"/>
          <w:szCs w:val="24"/>
        </w:rPr>
        <w:t>e</w:t>
      </w:r>
      <w:r w:rsidRPr="00C2206A">
        <w:rPr>
          <w:rFonts w:ascii="Times New Roman" w:eastAsia="Times New Roman" w:hAnsi="Times New Roman" w:cs="Times New Roman"/>
          <w:b/>
          <w:bCs/>
          <w:spacing w:val="-3"/>
          <w:sz w:val="24"/>
          <w:szCs w:val="24"/>
        </w:rPr>
        <w:t>m</w:t>
      </w:r>
      <w:r w:rsidRPr="00C2206A">
        <w:rPr>
          <w:rFonts w:ascii="Times New Roman" w:eastAsia="Times New Roman" w:hAnsi="Times New Roman" w:cs="Times New Roman"/>
          <w:b/>
          <w:bCs/>
          <w:sz w:val="24"/>
          <w:szCs w:val="24"/>
        </w:rPr>
        <w:t>s</w:t>
      </w:r>
      <w:r w:rsidRPr="00C2206A">
        <w:rPr>
          <w:rFonts w:ascii="Times New Roman" w:eastAsia="Times New Roman" w:hAnsi="Times New Roman" w:cs="Times New Roman"/>
          <w:b/>
          <w:bCs/>
          <w:spacing w:val="19"/>
          <w:sz w:val="24"/>
          <w:szCs w:val="24"/>
        </w:rPr>
        <w:t xml:space="preserve"> </w:t>
      </w:r>
      <w:r w:rsidRPr="00C2206A">
        <w:rPr>
          <w:rFonts w:ascii="Times New Roman" w:eastAsia="Times New Roman" w:hAnsi="Times New Roman" w:cs="Times New Roman"/>
          <w:sz w:val="24"/>
          <w:szCs w:val="24"/>
        </w:rPr>
        <w:t>su</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h</w:t>
      </w:r>
      <w:r w:rsidRPr="00C2206A">
        <w:rPr>
          <w:rFonts w:ascii="Times New Roman" w:eastAsia="Times New Roman" w:hAnsi="Times New Roman" w:cs="Times New Roman"/>
          <w:spacing w:val="17"/>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17"/>
          <w:sz w:val="24"/>
          <w:szCs w:val="24"/>
        </w:rPr>
        <w:t xml:space="preserve"> </w:t>
      </w:r>
      <w:r w:rsidRPr="00C2206A">
        <w:rPr>
          <w:rFonts w:ascii="Times New Roman" w:eastAsia="Times New Roman" w:hAnsi="Times New Roman" w:cs="Times New Roman"/>
          <w:sz w:val="24"/>
          <w:szCs w:val="24"/>
        </w:rPr>
        <w:t>pot</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ble</w:t>
      </w:r>
      <w:r w:rsidRPr="00C2206A">
        <w:rPr>
          <w:rFonts w:ascii="Times New Roman" w:eastAsia="Times New Roman" w:hAnsi="Times New Roman" w:cs="Times New Roman"/>
          <w:spacing w:val="18"/>
          <w:sz w:val="24"/>
          <w:szCs w:val="24"/>
        </w:rPr>
        <w:t xml:space="preserve"> </w:t>
      </w:r>
      <w:r w:rsidRPr="00C2206A">
        <w:rPr>
          <w:rFonts w:ascii="Times New Roman" w:eastAsia="Times New Roman" w:hAnsi="Times New Roman" w:cs="Times New Roman"/>
          <w:sz w:val="24"/>
          <w:szCs w:val="24"/>
        </w:rPr>
        <w:t>w</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w:t>
      </w:r>
      <w:r w:rsidRPr="00C2206A">
        <w:rPr>
          <w:rFonts w:ascii="Times New Roman" w:eastAsia="Times New Roman" w:hAnsi="Times New Roman" w:cs="Times New Roman"/>
          <w:spacing w:val="19"/>
          <w:sz w:val="24"/>
          <w:szCs w:val="24"/>
        </w:rPr>
        <w:t xml:space="preserve"> </w:t>
      </w:r>
      <w:r w:rsidRPr="00C2206A">
        <w:rPr>
          <w:rFonts w:ascii="Times New Roman" w:eastAsia="Times New Roman" w:hAnsi="Times New Roman" w:cs="Times New Roman"/>
          <w:sz w:val="24"/>
          <w:szCs w:val="24"/>
        </w:rPr>
        <w:t>w</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st</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w</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w:t>
      </w:r>
      <w:r w:rsidRPr="00C2206A">
        <w:rPr>
          <w:rFonts w:ascii="Times New Roman" w:eastAsia="Times New Roman" w:hAnsi="Times New Roman" w:cs="Times New Roman"/>
          <w:spacing w:val="17"/>
          <w:sz w:val="24"/>
          <w:szCs w:val="24"/>
        </w:rPr>
        <w:t xml:space="preserve"> </w:t>
      </w:r>
      <w:r w:rsidRPr="00C2206A">
        <w:rPr>
          <w:rFonts w:ascii="Times New Roman" w:eastAsia="Times New Roman" w:hAnsi="Times New Roman" w:cs="Times New Roman"/>
          <w:sz w:val="24"/>
          <w:szCs w:val="24"/>
        </w:rPr>
        <w:t>oil,</w:t>
      </w:r>
      <w:r w:rsidRPr="00C2206A">
        <w:rPr>
          <w:rFonts w:ascii="Times New Roman" w:eastAsia="Times New Roman" w:hAnsi="Times New Roman" w:cs="Times New Roman"/>
          <w:spacing w:val="17"/>
          <w:sz w:val="24"/>
          <w:szCs w:val="24"/>
        </w:rPr>
        <w:t xml:space="preserve"> </w:t>
      </w:r>
      <w:r w:rsidRPr="00C2206A">
        <w:rPr>
          <w:rFonts w:ascii="Times New Roman" w:eastAsia="Times New Roman" w:hAnsi="Times New Roman" w:cs="Times New Roman"/>
          <w:sz w:val="24"/>
          <w:szCs w:val="24"/>
        </w:rPr>
        <w:t>n</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tu</w:t>
      </w:r>
      <w:r w:rsidRPr="00C2206A">
        <w:rPr>
          <w:rFonts w:ascii="Times New Roman" w:eastAsia="Times New Roman" w:hAnsi="Times New Roman" w:cs="Times New Roman"/>
          <w:spacing w:val="2"/>
          <w:sz w:val="24"/>
          <w:szCs w:val="24"/>
        </w:rPr>
        <w:t>r</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l</w:t>
      </w:r>
      <w:r w:rsidRPr="00C2206A">
        <w:rPr>
          <w:rFonts w:ascii="Times New Roman" w:eastAsia="Times New Roman" w:hAnsi="Times New Roman" w:cs="Times New Roman"/>
          <w:spacing w:val="17"/>
          <w:sz w:val="24"/>
          <w:szCs w:val="24"/>
        </w:rPr>
        <w:t xml:space="preserve"> </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19"/>
          <w:sz w:val="24"/>
          <w:szCs w:val="24"/>
        </w:rPr>
        <w:t xml:space="preserve"> </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l</w:t>
      </w:r>
      <w:r w:rsidRPr="00C2206A">
        <w:rPr>
          <w:rFonts w:ascii="Times New Roman" w:eastAsia="Times New Roman" w:hAnsi="Times New Roman" w:cs="Times New Roman"/>
          <w:spacing w:val="-1"/>
          <w:sz w:val="24"/>
          <w:szCs w:val="24"/>
        </w:rPr>
        <w:t>ec</w:t>
      </w:r>
      <w:r w:rsidRPr="00C2206A">
        <w:rPr>
          <w:rFonts w:ascii="Times New Roman" w:eastAsia="Times New Roman" w:hAnsi="Times New Roman" w:cs="Times New Roman"/>
          <w:spacing w:val="3"/>
          <w:sz w:val="24"/>
          <w:szCs w:val="24"/>
        </w:rPr>
        <w:t>t</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ic</w:t>
      </w:r>
      <w:r w:rsidRPr="00C2206A">
        <w:rPr>
          <w:rFonts w:ascii="Times New Roman" w:eastAsia="Times New Roman" w:hAnsi="Times New Roman" w:cs="Times New Roman"/>
          <w:spacing w:val="16"/>
          <w:sz w:val="24"/>
          <w:szCs w:val="24"/>
        </w:rPr>
        <w:t xml:space="preserve"> </w:t>
      </w:r>
      <w:proofErr w:type="gramStart"/>
      <w:r w:rsidRPr="00C2206A">
        <w:rPr>
          <w:rFonts w:ascii="Times New Roman" w:eastAsia="Times New Roman" w:hAnsi="Times New Roman" w:cs="Times New Roman"/>
          <w:sz w:val="24"/>
          <w:szCs w:val="24"/>
        </w:rPr>
        <w:t>pow</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r</w:t>
      </w:r>
      <w:proofErr w:type="gramEnd"/>
      <w:r w:rsidRPr="00C2206A">
        <w:rPr>
          <w:rFonts w:ascii="Times New Roman" w:eastAsia="Times New Roman" w:hAnsi="Times New Roman" w:cs="Times New Roman"/>
          <w:spacing w:val="16"/>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 xml:space="preserve">nd </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ommuni</w:t>
      </w:r>
      <w:r w:rsidRPr="00C2206A">
        <w:rPr>
          <w:rFonts w:ascii="Times New Roman" w:eastAsia="Times New Roman" w:hAnsi="Times New Roman" w:cs="Times New Roman"/>
          <w:spacing w:val="-1"/>
          <w:sz w:val="24"/>
          <w:szCs w:val="24"/>
        </w:rPr>
        <w:t>ca</w:t>
      </w:r>
      <w:r w:rsidRPr="00C2206A">
        <w:rPr>
          <w:rFonts w:ascii="Times New Roman" w:eastAsia="Times New Roman" w:hAnsi="Times New Roman" w:cs="Times New Roman"/>
          <w:sz w:val="24"/>
          <w:szCs w:val="24"/>
        </w:rPr>
        <w:t xml:space="preserve">tions </w:t>
      </w:r>
      <w:r w:rsidRPr="00C2206A">
        <w:rPr>
          <w:rFonts w:ascii="Times New Roman" w:eastAsia="Times New Roman" w:hAnsi="Times New Roman" w:cs="Times New Roman"/>
          <w:spacing w:val="3"/>
          <w:sz w:val="24"/>
          <w:szCs w:val="24"/>
        </w:rPr>
        <w:t>s</w:t>
      </w:r>
      <w:r w:rsidRPr="00C2206A">
        <w:rPr>
          <w:rFonts w:ascii="Times New Roman" w:eastAsia="Times New Roman" w:hAnsi="Times New Roman" w:cs="Times New Roman"/>
          <w:spacing w:val="-5"/>
          <w:sz w:val="24"/>
          <w:szCs w:val="24"/>
        </w:rPr>
        <w:t>y</w:t>
      </w:r>
      <w:r w:rsidRPr="00C2206A">
        <w:rPr>
          <w:rFonts w:ascii="Times New Roman" w:eastAsia="Times New Roman" w:hAnsi="Times New Roman" w:cs="Times New Roman"/>
          <w:sz w:val="24"/>
          <w:szCs w:val="24"/>
        </w:rPr>
        <w:t>st</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m</w:t>
      </w:r>
      <w:r w:rsidRPr="00C2206A">
        <w:rPr>
          <w:rFonts w:ascii="Times New Roman" w:eastAsia="Times New Roman" w:hAnsi="Times New Roman" w:cs="Times New Roman"/>
          <w:spacing w:val="3"/>
          <w:sz w:val="24"/>
          <w:szCs w:val="24"/>
        </w:rPr>
        <w:t>s</w:t>
      </w:r>
      <w:r w:rsidRPr="00C2206A">
        <w:rPr>
          <w:rFonts w:ascii="Times New Roman" w:eastAsia="Times New Roman" w:hAnsi="Times New Roman" w:cs="Times New Roman"/>
          <w:sz w:val="24"/>
          <w:szCs w:val="24"/>
        </w:rPr>
        <w:t>.</w:t>
      </w:r>
    </w:p>
    <w:p w14:paraId="37B35784" w14:textId="77777777" w:rsidR="00235773" w:rsidRPr="00C2206A" w:rsidRDefault="00235773">
      <w:pPr>
        <w:spacing w:after="0" w:line="180" w:lineRule="exact"/>
        <w:rPr>
          <w:rFonts w:ascii="Times New Roman" w:hAnsi="Times New Roman" w:cs="Times New Roman"/>
          <w:sz w:val="18"/>
          <w:szCs w:val="18"/>
        </w:rPr>
      </w:pPr>
    </w:p>
    <w:p w14:paraId="76313213" w14:textId="77777777" w:rsidR="00235773" w:rsidRPr="00C2206A" w:rsidRDefault="00F20623">
      <w:pPr>
        <w:spacing w:after="0" w:line="240" w:lineRule="auto"/>
        <w:ind w:left="1254" w:right="105" w:hanging="360"/>
        <w:rPr>
          <w:rFonts w:ascii="Times New Roman" w:eastAsia="Times New Roman" w:hAnsi="Times New Roman" w:cs="Times New Roman"/>
          <w:sz w:val="24"/>
          <w:szCs w:val="24"/>
        </w:rPr>
      </w:pPr>
      <w:r w:rsidRPr="00C2206A">
        <w:rPr>
          <w:rFonts w:ascii="Times New Roman" w:eastAsia="Times New Roman" w:hAnsi="Times New Roman" w:cs="Times New Roman"/>
          <w:sz w:val="24"/>
          <w:szCs w:val="24"/>
        </w:rPr>
        <w:t xml:space="preserve">3.   </w:t>
      </w:r>
      <w:r w:rsidRPr="00C2206A">
        <w:rPr>
          <w:rFonts w:ascii="Times New Roman" w:eastAsia="Times New Roman" w:hAnsi="Times New Roman" w:cs="Times New Roman"/>
          <w:b/>
          <w:bCs/>
          <w:spacing w:val="1"/>
          <w:sz w:val="24"/>
          <w:szCs w:val="24"/>
        </w:rPr>
        <w:t>T</w:t>
      </w:r>
      <w:r w:rsidRPr="00C2206A">
        <w:rPr>
          <w:rFonts w:ascii="Times New Roman" w:eastAsia="Times New Roman" w:hAnsi="Times New Roman" w:cs="Times New Roman"/>
          <w:b/>
          <w:bCs/>
          <w:spacing w:val="-1"/>
          <w:sz w:val="24"/>
          <w:szCs w:val="24"/>
        </w:rPr>
        <w:t>r</w:t>
      </w:r>
      <w:r w:rsidRPr="00C2206A">
        <w:rPr>
          <w:rFonts w:ascii="Times New Roman" w:eastAsia="Times New Roman" w:hAnsi="Times New Roman" w:cs="Times New Roman"/>
          <w:b/>
          <w:bCs/>
          <w:sz w:val="24"/>
          <w:szCs w:val="24"/>
        </w:rPr>
        <w:t>a</w:t>
      </w:r>
      <w:r w:rsidRPr="00C2206A">
        <w:rPr>
          <w:rFonts w:ascii="Times New Roman" w:eastAsia="Times New Roman" w:hAnsi="Times New Roman" w:cs="Times New Roman"/>
          <w:b/>
          <w:bCs/>
          <w:spacing w:val="1"/>
          <w:sz w:val="24"/>
          <w:szCs w:val="24"/>
        </w:rPr>
        <w:t>n</w:t>
      </w:r>
      <w:r w:rsidRPr="00C2206A">
        <w:rPr>
          <w:rFonts w:ascii="Times New Roman" w:eastAsia="Times New Roman" w:hAnsi="Times New Roman" w:cs="Times New Roman"/>
          <w:b/>
          <w:bCs/>
          <w:sz w:val="24"/>
          <w:szCs w:val="24"/>
        </w:rPr>
        <w:t>s</w:t>
      </w:r>
      <w:r w:rsidRPr="00C2206A">
        <w:rPr>
          <w:rFonts w:ascii="Times New Roman" w:eastAsia="Times New Roman" w:hAnsi="Times New Roman" w:cs="Times New Roman"/>
          <w:b/>
          <w:bCs/>
          <w:spacing w:val="1"/>
          <w:sz w:val="24"/>
          <w:szCs w:val="24"/>
        </w:rPr>
        <w:t>p</w:t>
      </w:r>
      <w:r w:rsidRPr="00C2206A">
        <w:rPr>
          <w:rFonts w:ascii="Times New Roman" w:eastAsia="Times New Roman" w:hAnsi="Times New Roman" w:cs="Times New Roman"/>
          <w:b/>
          <w:bCs/>
          <w:sz w:val="24"/>
          <w:szCs w:val="24"/>
        </w:rPr>
        <w:t>o</w:t>
      </w:r>
      <w:r w:rsidRPr="00C2206A">
        <w:rPr>
          <w:rFonts w:ascii="Times New Roman" w:eastAsia="Times New Roman" w:hAnsi="Times New Roman" w:cs="Times New Roman"/>
          <w:b/>
          <w:bCs/>
          <w:spacing w:val="-1"/>
          <w:sz w:val="24"/>
          <w:szCs w:val="24"/>
        </w:rPr>
        <w:t>rt</w:t>
      </w:r>
      <w:r w:rsidRPr="00C2206A">
        <w:rPr>
          <w:rFonts w:ascii="Times New Roman" w:eastAsia="Times New Roman" w:hAnsi="Times New Roman" w:cs="Times New Roman"/>
          <w:b/>
          <w:bCs/>
          <w:sz w:val="24"/>
          <w:szCs w:val="24"/>
        </w:rPr>
        <w:t>a</w:t>
      </w:r>
      <w:r w:rsidRPr="00C2206A">
        <w:rPr>
          <w:rFonts w:ascii="Times New Roman" w:eastAsia="Times New Roman" w:hAnsi="Times New Roman" w:cs="Times New Roman"/>
          <w:b/>
          <w:bCs/>
          <w:spacing w:val="-1"/>
          <w:sz w:val="24"/>
          <w:szCs w:val="24"/>
        </w:rPr>
        <w:t>t</w:t>
      </w:r>
      <w:r w:rsidRPr="00C2206A">
        <w:rPr>
          <w:rFonts w:ascii="Times New Roman" w:eastAsia="Times New Roman" w:hAnsi="Times New Roman" w:cs="Times New Roman"/>
          <w:b/>
          <w:bCs/>
          <w:sz w:val="24"/>
          <w:szCs w:val="24"/>
        </w:rPr>
        <w:t>ion</w:t>
      </w:r>
      <w:r w:rsidRPr="00C2206A">
        <w:rPr>
          <w:rFonts w:ascii="Times New Roman" w:eastAsia="Times New Roman" w:hAnsi="Times New Roman" w:cs="Times New Roman"/>
          <w:b/>
          <w:bCs/>
          <w:spacing w:val="27"/>
          <w:sz w:val="24"/>
          <w:szCs w:val="24"/>
        </w:rPr>
        <w:t xml:space="preserve"> </w:t>
      </w:r>
      <w:r w:rsidRPr="00C2206A">
        <w:rPr>
          <w:rFonts w:ascii="Times New Roman" w:eastAsia="Times New Roman" w:hAnsi="Times New Roman" w:cs="Times New Roman"/>
          <w:b/>
          <w:bCs/>
          <w:spacing w:val="1"/>
          <w:sz w:val="24"/>
          <w:szCs w:val="24"/>
        </w:rPr>
        <w:t>S</w:t>
      </w:r>
      <w:r w:rsidRPr="00C2206A">
        <w:rPr>
          <w:rFonts w:ascii="Times New Roman" w:eastAsia="Times New Roman" w:hAnsi="Times New Roman" w:cs="Times New Roman"/>
          <w:b/>
          <w:bCs/>
          <w:sz w:val="24"/>
          <w:szCs w:val="24"/>
        </w:rPr>
        <w:t>ys</w:t>
      </w:r>
      <w:r w:rsidRPr="00C2206A">
        <w:rPr>
          <w:rFonts w:ascii="Times New Roman" w:eastAsia="Times New Roman" w:hAnsi="Times New Roman" w:cs="Times New Roman"/>
          <w:b/>
          <w:bCs/>
          <w:spacing w:val="-1"/>
          <w:sz w:val="24"/>
          <w:szCs w:val="24"/>
        </w:rPr>
        <w:t>tem</w:t>
      </w:r>
      <w:r w:rsidRPr="00C2206A">
        <w:rPr>
          <w:rFonts w:ascii="Times New Roman" w:eastAsia="Times New Roman" w:hAnsi="Times New Roman" w:cs="Times New Roman"/>
          <w:b/>
          <w:bCs/>
          <w:sz w:val="24"/>
          <w:szCs w:val="24"/>
        </w:rPr>
        <w:t>s</w:t>
      </w:r>
      <w:r w:rsidRPr="00C2206A">
        <w:rPr>
          <w:rFonts w:ascii="Times New Roman" w:eastAsia="Times New Roman" w:hAnsi="Times New Roman" w:cs="Times New Roman"/>
          <w:b/>
          <w:bCs/>
          <w:spacing w:val="27"/>
          <w:sz w:val="24"/>
          <w:szCs w:val="24"/>
        </w:rPr>
        <w:t xml:space="preserve"> </w:t>
      </w:r>
      <w:r w:rsidRPr="00C2206A">
        <w:rPr>
          <w:rFonts w:ascii="Times New Roman" w:eastAsia="Times New Roman" w:hAnsi="Times New Roman" w:cs="Times New Roman"/>
          <w:sz w:val="24"/>
          <w:szCs w:val="24"/>
        </w:rPr>
        <w:t>in</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luding</w:t>
      </w:r>
      <w:r w:rsidRPr="00C2206A">
        <w:rPr>
          <w:rFonts w:ascii="Times New Roman" w:eastAsia="Times New Roman" w:hAnsi="Times New Roman" w:cs="Times New Roman"/>
          <w:spacing w:val="24"/>
          <w:sz w:val="24"/>
          <w:szCs w:val="24"/>
        </w:rPr>
        <w:t xml:space="preserve"> </w:t>
      </w:r>
      <w:r w:rsidRPr="00C2206A">
        <w:rPr>
          <w:rFonts w:ascii="Times New Roman" w:eastAsia="Times New Roman" w:hAnsi="Times New Roman" w:cs="Times New Roman"/>
          <w:spacing w:val="-1"/>
          <w:sz w:val="24"/>
          <w:szCs w:val="24"/>
        </w:rPr>
        <w:t>ra</w:t>
      </w:r>
      <w:r w:rsidRPr="00C2206A">
        <w:rPr>
          <w:rFonts w:ascii="Times New Roman" w:eastAsia="Times New Roman" w:hAnsi="Times New Roman" w:cs="Times New Roman"/>
          <w:sz w:val="24"/>
          <w:szCs w:val="24"/>
        </w:rPr>
        <w:t>ilw</w:t>
      </w:r>
      <w:r w:rsidRPr="00C2206A">
        <w:rPr>
          <w:rFonts w:ascii="Times New Roman" w:eastAsia="Times New Roman" w:hAnsi="Times New Roman" w:cs="Times New Roman"/>
          <w:spacing w:val="4"/>
          <w:sz w:val="24"/>
          <w:szCs w:val="24"/>
        </w:rPr>
        <w:t>a</w:t>
      </w:r>
      <w:r w:rsidRPr="00C2206A">
        <w:rPr>
          <w:rFonts w:ascii="Times New Roman" w:eastAsia="Times New Roman" w:hAnsi="Times New Roman" w:cs="Times New Roman"/>
          <w:spacing w:val="-5"/>
          <w:sz w:val="24"/>
          <w:szCs w:val="24"/>
        </w:rPr>
        <w:t>y</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26"/>
          <w:sz w:val="24"/>
          <w:szCs w:val="24"/>
        </w:rPr>
        <w:t xml:space="preserve"> </w:t>
      </w:r>
      <w:r w:rsidRPr="00C2206A">
        <w:rPr>
          <w:rFonts w:ascii="Times New Roman" w:eastAsia="Times New Roman" w:hAnsi="Times New Roman" w:cs="Times New Roman"/>
          <w:sz w:val="24"/>
          <w:szCs w:val="24"/>
        </w:rPr>
        <w:t>h</w:t>
      </w:r>
      <w:r w:rsidRPr="00C2206A">
        <w:rPr>
          <w:rFonts w:ascii="Times New Roman" w:eastAsia="Times New Roman" w:hAnsi="Times New Roman" w:cs="Times New Roman"/>
          <w:spacing w:val="3"/>
          <w:sz w:val="24"/>
          <w:szCs w:val="24"/>
        </w:rPr>
        <w:t>i</w:t>
      </w:r>
      <w:r w:rsidRPr="00C2206A">
        <w:rPr>
          <w:rFonts w:ascii="Times New Roman" w:eastAsia="Times New Roman" w:hAnsi="Times New Roman" w:cs="Times New Roman"/>
          <w:sz w:val="24"/>
          <w:szCs w:val="24"/>
        </w:rPr>
        <w:t>ghw</w:t>
      </w:r>
      <w:r w:rsidRPr="00C2206A">
        <w:rPr>
          <w:rFonts w:ascii="Times New Roman" w:eastAsia="Times New Roman" w:hAnsi="Times New Roman" w:cs="Times New Roman"/>
          <w:spacing w:val="4"/>
          <w:sz w:val="24"/>
          <w:szCs w:val="24"/>
        </w:rPr>
        <w:t>a</w:t>
      </w:r>
      <w:r w:rsidRPr="00C2206A">
        <w:rPr>
          <w:rFonts w:ascii="Times New Roman" w:eastAsia="Times New Roman" w:hAnsi="Times New Roman" w:cs="Times New Roman"/>
          <w:spacing w:val="-5"/>
          <w:sz w:val="24"/>
          <w:szCs w:val="24"/>
        </w:rPr>
        <w:t>y</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26"/>
          <w:sz w:val="24"/>
          <w:szCs w:val="24"/>
        </w:rPr>
        <w:t xml:space="preserve"> </w:t>
      </w:r>
      <w:r w:rsidRPr="00C2206A">
        <w:rPr>
          <w:rFonts w:ascii="Times New Roman" w:eastAsia="Times New Roman" w:hAnsi="Times New Roman" w:cs="Times New Roman"/>
          <w:sz w:val="24"/>
          <w:szCs w:val="24"/>
        </w:rPr>
        <w:t>w</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w</w:t>
      </w:r>
      <w:r w:rsidRPr="00C2206A">
        <w:rPr>
          <w:rFonts w:ascii="Times New Roman" w:eastAsia="Times New Roman" w:hAnsi="Times New Roman" w:cs="Times New Roman"/>
          <w:spacing w:val="4"/>
          <w:sz w:val="24"/>
          <w:szCs w:val="24"/>
        </w:rPr>
        <w:t>a</w:t>
      </w:r>
      <w:r w:rsidRPr="00C2206A">
        <w:rPr>
          <w:rFonts w:ascii="Times New Roman" w:eastAsia="Times New Roman" w:hAnsi="Times New Roman" w:cs="Times New Roman"/>
          <w:spacing w:val="-5"/>
          <w:sz w:val="24"/>
          <w:szCs w:val="24"/>
        </w:rPr>
        <w:t>y</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26"/>
          <w:sz w:val="24"/>
          <w:szCs w:val="24"/>
        </w:rPr>
        <w:t xml:space="preserve"> </w:t>
      </w:r>
      <w:proofErr w:type="gramStart"/>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2"/>
          <w:sz w:val="24"/>
          <w:szCs w:val="24"/>
        </w:rPr>
        <w:t>rw</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5"/>
          <w:sz w:val="24"/>
          <w:szCs w:val="24"/>
        </w:rPr>
        <w:t>y</w:t>
      </w:r>
      <w:r w:rsidRPr="00C2206A">
        <w:rPr>
          <w:rFonts w:ascii="Times New Roman" w:eastAsia="Times New Roman" w:hAnsi="Times New Roman" w:cs="Times New Roman"/>
          <w:sz w:val="24"/>
          <w:szCs w:val="24"/>
        </w:rPr>
        <w:t>s</w:t>
      </w:r>
      <w:proofErr w:type="gramEnd"/>
      <w:r w:rsidRPr="00C2206A">
        <w:rPr>
          <w:rFonts w:ascii="Times New Roman" w:eastAsia="Times New Roman" w:hAnsi="Times New Roman" w:cs="Times New Roman"/>
          <w:spacing w:val="29"/>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nd</w:t>
      </w:r>
      <w:r w:rsidRPr="00C2206A">
        <w:rPr>
          <w:rFonts w:ascii="Times New Roman" w:eastAsia="Times New Roman" w:hAnsi="Times New Roman" w:cs="Times New Roman"/>
          <w:spacing w:val="26"/>
          <w:sz w:val="24"/>
          <w:szCs w:val="24"/>
        </w:rPr>
        <w:t xml:space="preserve"> </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3"/>
          <w:sz w:val="24"/>
          <w:szCs w:val="24"/>
        </w:rPr>
        <w:t>t</w:t>
      </w:r>
      <w:r w:rsidRPr="00C2206A">
        <w:rPr>
          <w:rFonts w:ascii="Times New Roman" w:eastAsia="Times New Roman" w:hAnsi="Times New Roman" w:cs="Times New Roman"/>
          <w:sz w:val="24"/>
          <w:szCs w:val="24"/>
        </w:rPr>
        <w:t>y</w:t>
      </w:r>
      <w:r w:rsidRPr="00C2206A">
        <w:rPr>
          <w:rFonts w:ascii="Times New Roman" w:eastAsia="Times New Roman" w:hAnsi="Times New Roman" w:cs="Times New Roman"/>
          <w:spacing w:val="22"/>
          <w:sz w:val="24"/>
          <w:szCs w:val="24"/>
        </w:rPr>
        <w:t xml:space="preserve"> </w:t>
      </w:r>
      <w:r w:rsidRPr="00C2206A">
        <w:rPr>
          <w:rFonts w:ascii="Times New Roman" w:eastAsia="Times New Roman" w:hAnsi="Times New Roman" w:cs="Times New Roman"/>
          <w:sz w:val="24"/>
          <w:szCs w:val="24"/>
        </w:rPr>
        <w:t>st</w:t>
      </w:r>
      <w:r w:rsidRPr="00C2206A">
        <w:rPr>
          <w:rFonts w:ascii="Times New Roman" w:eastAsia="Times New Roman" w:hAnsi="Times New Roman" w:cs="Times New Roman"/>
          <w:spacing w:val="2"/>
          <w:sz w:val="24"/>
          <w:szCs w:val="24"/>
        </w:rPr>
        <w:t>r</w:t>
      </w:r>
      <w:r w:rsidRPr="00C2206A">
        <w:rPr>
          <w:rFonts w:ascii="Times New Roman" w:eastAsia="Times New Roman" w:hAnsi="Times New Roman" w:cs="Times New Roman"/>
          <w:spacing w:val="-1"/>
          <w:sz w:val="24"/>
          <w:szCs w:val="24"/>
        </w:rPr>
        <w:t>ee</w:t>
      </w:r>
      <w:r w:rsidRPr="00C2206A">
        <w:rPr>
          <w:rFonts w:ascii="Times New Roman" w:eastAsia="Times New Roman" w:hAnsi="Times New Roman" w:cs="Times New Roman"/>
          <w:sz w:val="24"/>
          <w:szCs w:val="24"/>
        </w:rPr>
        <w:t>ts</w:t>
      </w:r>
      <w:r w:rsidRPr="00C2206A">
        <w:rPr>
          <w:rFonts w:ascii="Times New Roman" w:eastAsia="Times New Roman" w:hAnsi="Times New Roman" w:cs="Times New Roman"/>
          <w:spacing w:val="27"/>
          <w:sz w:val="24"/>
          <w:szCs w:val="24"/>
        </w:rPr>
        <w:t xml:space="preserve"> </w:t>
      </w:r>
      <w:r w:rsidRPr="00C2206A">
        <w:rPr>
          <w:rFonts w:ascii="Times New Roman" w:eastAsia="Times New Roman" w:hAnsi="Times New Roman" w:cs="Times New Roman"/>
          <w:sz w:val="24"/>
          <w:szCs w:val="24"/>
        </w:rPr>
        <w:t xml:space="preserve">to </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n</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ble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1"/>
          <w:sz w:val="24"/>
          <w:szCs w:val="24"/>
        </w:rPr>
        <w:t>ff</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tive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mov</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m</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nt of</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1"/>
          <w:sz w:val="24"/>
          <w:szCs w:val="24"/>
        </w:rPr>
        <w:t>er</w:t>
      </w:r>
      <w:r w:rsidRPr="00C2206A">
        <w:rPr>
          <w:rFonts w:ascii="Times New Roman" w:eastAsia="Times New Roman" w:hAnsi="Times New Roman" w:cs="Times New Roman"/>
          <w:sz w:val="24"/>
          <w:szCs w:val="24"/>
        </w:rPr>
        <w:t>vi</w:t>
      </w:r>
      <w:r w:rsidRPr="00C2206A">
        <w:rPr>
          <w:rFonts w:ascii="Times New Roman" w:eastAsia="Times New Roman" w:hAnsi="Times New Roman" w:cs="Times New Roman"/>
          <w:spacing w:val="-1"/>
          <w:sz w:val="24"/>
          <w:szCs w:val="24"/>
        </w:rPr>
        <w:t>ce</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z w:val="24"/>
          <w:szCs w:val="24"/>
        </w:rPr>
        <w:t>oods</w:t>
      </w:r>
      <w:r w:rsidRPr="00C2206A">
        <w:rPr>
          <w:rFonts w:ascii="Times New Roman" w:eastAsia="Times New Roman" w:hAnsi="Times New Roman" w:cs="Times New Roman"/>
          <w:spacing w:val="3"/>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nd</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z w:val="24"/>
          <w:szCs w:val="24"/>
        </w:rPr>
        <w:t>p</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opl</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w:t>
      </w:r>
    </w:p>
    <w:p w14:paraId="585AFBE9" w14:textId="77777777" w:rsidR="00235773" w:rsidRPr="00C2206A" w:rsidRDefault="00235773">
      <w:pPr>
        <w:spacing w:after="0" w:line="180" w:lineRule="exact"/>
        <w:rPr>
          <w:rFonts w:ascii="Times New Roman" w:hAnsi="Times New Roman" w:cs="Times New Roman"/>
          <w:sz w:val="18"/>
          <w:szCs w:val="18"/>
        </w:rPr>
      </w:pPr>
    </w:p>
    <w:p w14:paraId="357F00F9" w14:textId="77777777" w:rsidR="00235773" w:rsidRPr="00C2206A" w:rsidRDefault="00F20623">
      <w:pPr>
        <w:spacing w:after="0" w:line="240" w:lineRule="auto"/>
        <w:ind w:left="894" w:right="-20"/>
        <w:rPr>
          <w:rFonts w:ascii="Times New Roman" w:eastAsia="Times New Roman" w:hAnsi="Times New Roman" w:cs="Times New Roman"/>
          <w:sz w:val="24"/>
          <w:szCs w:val="24"/>
        </w:rPr>
      </w:pPr>
      <w:r w:rsidRPr="00C2206A">
        <w:rPr>
          <w:rFonts w:ascii="Times New Roman" w:eastAsia="Times New Roman" w:hAnsi="Times New Roman" w:cs="Times New Roman"/>
          <w:sz w:val="24"/>
          <w:szCs w:val="24"/>
        </w:rPr>
        <w:t xml:space="preserve">4.   </w:t>
      </w:r>
      <w:r w:rsidRPr="00C2206A">
        <w:rPr>
          <w:rFonts w:ascii="Times New Roman" w:eastAsia="Times New Roman" w:hAnsi="Times New Roman" w:cs="Times New Roman"/>
          <w:b/>
          <w:bCs/>
          <w:sz w:val="24"/>
          <w:szCs w:val="24"/>
        </w:rPr>
        <w:t>High</w:t>
      </w:r>
      <w:r w:rsidRPr="00C2206A">
        <w:rPr>
          <w:rFonts w:ascii="Times New Roman" w:eastAsia="Times New Roman" w:hAnsi="Times New Roman" w:cs="Times New Roman"/>
          <w:b/>
          <w:bCs/>
          <w:spacing w:val="1"/>
          <w:sz w:val="24"/>
          <w:szCs w:val="24"/>
        </w:rPr>
        <w:t xml:space="preserve"> </w:t>
      </w:r>
      <w:r w:rsidRPr="00C2206A">
        <w:rPr>
          <w:rFonts w:ascii="Times New Roman" w:eastAsia="Times New Roman" w:hAnsi="Times New Roman" w:cs="Times New Roman"/>
          <w:b/>
          <w:bCs/>
          <w:spacing w:val="-3"/>
          <w:sz w:val="24"/>
          <w:szCs w:val="24"/>
        </w:rPr>
        <w:t>P</w:t>
      </w:r>
      <w:r w:rsidRPr="00C2206A">
        <w:rPr>
          <w:rFonts w:ascii="Times New Roman" w:eastAsia="Times New Roman" w:hAnsi="Times New Roman" w:cs="Times New Roman"/>
          <w:b/>
          <w:bCs/>
          <w:sz w:val="24"/>
          <w:szCs w:val="24"/>
        </w:rPr>
        <w:t>o</w:t>
      </w:r>
      <w:r w:rsidRPr="00C2206A">
        <w:rPr>
          <w:rFonts w:ascii="Times New Roman" w:eastAsia="Times New Roman" w:hAnsi="Times New Roman" w:cs="Times New Roman"/>
          <w:b/>
          <w:bCs/>
          <w:spacing w:val="-1"/>
          <w:sz w:val="24"/>
          <w:szCs w:val="24"/>
        </w:rPr>
        <w:t>te</w:t>
      </w:r>
      <w:r w:rsidRPr="00C2206A">
        <w:rPr>
          <w:rFonts w:ascii="Times New Roman" w:eastAsia="Times New Roman" w:hAnsi="Times New Roman" w:cs="Times New Roman"/>
          <w:b/>
          <w:bCs/>
          <w:spacing w:val="1"/>
          <w:sz w:val="24"/>
          <w:szCs w:val="24"/>
        </w:rPr>
        <w:t>n</w:t>
      </w:r>
      <w:r w:rsidRPr="00C2206A">
        <w:rPr>
          <w:rFonts w:ascii="Times New Roman" w:eastAsia="Times New Roman" w:hAnsi="Times New Roman" w:cs="Times New Roman"/>
          <w:b/>
          <w:bCs/>
          <w:spacing w:val="-1"/>
          <w:sz w:val="24"/>
          <w:szCs w:val="24"/>
        </w:rPr>
        <w:t>t</w:t>
      </w:r>
      <w:r w:rsidRPr="00C2206A">
        <w:rPr>
          <w:rFonts w:ascii="Times New Roman" w:eastAsia="Times New Roman" w:hAnsi="Times New Roman" w:cs="Times New Roman"/>
          <w:b/>
          <w:bCs/>
          <w:sz w:val="24"/>
          <w:szCs w:val="24"/>
        </w:rPr>
        <w:t xml:space="preserve">ial </w:t>
      </w:r>
      <w:r w:rsidRPr="00C2206A">
        <w:rPr>
          <w:rFonts w:ascii="Times New Roman" w:eastAsia="Times New Roman" w:hAnsi="Times New Roman" w:cs="Times New Roman"/>
          <w:b/>
          <w:bCs/>
          <w:spacing w:val="1"/>
          <w:sz w:val="24"/>
          <w:szCs w:val="24"/>
        </w:rPr>
        <w:t>L</w:t>
      </w:r>
      <w:r w:rsidRPr="00C2206A">
        <w:rPr>
          <w:rFonts w:ascii="Times New Roman" w:eastAsia="Times New Roman" w:hAnsi="Times New Roman" w:cs="Times New Roman"/>
          <w:b/>
          <w:bCs/>
          <w:sz w:val="24"/>
          <w:szCs w:val="24"/>
        </w:rPr>
        <w:t xml:space="preserve">oss </w:t>
      </w:r>
      <w:r w:rsidRPr="00C2206A">
        <w:rPr>
          <w:rFonts w:ascii="Times New Roman" w:eastAsia="Times New Roman" w:hAnsi="Times New Roman" w:cs="Times New Roman"/>
          <w:b/>
          <w:bCs/>
          <w:spacing w:val="-3"/>
          <w:sz w:val="24"/>
          <w:szCs w:val="24"/>
        </w:rPr>
        <w:t>F</w:t>
      </w:r>
      <w:r w:rsidRPr="00C2206A">
        <w:rPr>
          <w:rFonts w:ascii="Times New Roman" w:eastAsia="Times New Roman" w:hAnsi="Times New Roman" w:cs="Times New Roman"/>
          <w:b/>
          <w:bCs/>
          <w:spacing w:val="2"/>
          <w:sz w:val="24"/>
          <w:szCs w:val="24"/>
        </w:rPr>
        <w:t>a</w:t>
      </w:r>
      <w:r w:rsidRPr="00C2206A">
        <w:rPr>
          <w:rFonts w:ascii="Times New Roman" w:eastAsia="Times New Roman" w:hAnsi="Times New Roman" w:cs="Times New Roman"/>
          <w:b/>
          <w:bCs/>
          <w:spacing w:val="1"/>
          <w:sz w:val="24"/>
          <w:szCs w:val="24"/>
        </w:rPr>
        <w:t>c</w:t>
      </w:r>
      <w:r w:rsidRPr="00C2206A">
        <w:rPr>
          <w:rFonts w:ascii="Times New Roman" w:eastAsia="Times New Roman" w:hAnsi="Times New Roman" w:cs="Times New Roman"/>
          <w:b/>
          <w:bCs/>
          <w:sz w:val="24"/>
          <w:szCs w:val="24"/>
        </w:rPr>
        <w:t>ili</w:t>
      </w:r>
      <w:r w:rsidRPr="00C2206A">
        <w:rPr>
          <w:rFonts w:ascii="Times New Roman" w:eastAsia="Times New Roman" w:hAnsi="Times New Roman" w:cs="Times New Roman"/>
          <w:b/>
          <w:bCs/>
          <w:spacing w:val="-1"/>
          <w:sz w:val="24"/>
          <w:szCs w:val="24"/>
        </w:rPr>
        <w:t>t</w:t>
      </w:r>
      <w:r w:rsidRPr="00C2206A">
        <w:rPr>
          <w:rFonts w:ascii="Times New Roman" w:eastAsia="Times New Roman" w:hAnsi="Times New Roman" w:cs="Times New Roman"/>
          <w:b/>
          <w:bCs/>
          <w:sz w:val="24"/>
          <w:szCs w:val="24"/>
        </w:rPr>
        <w:t>i</w:t>
      </w:r>
      <w:r w:rsidRPr="00C2206A">
        <w:rPr>
          <w:rFonts w:ascii="Times New Roman" w:eastAsia="Times New Roman" w:hAnsi="Times New Roman" w:cs="Times New Roman"/>
          <w:b/>
          <w:bCs/>
          <w:spacing w:val="-1"/>
          <w:sz w:val="24"/>
          <w:szCs w:val="24"/>
        </w:rPr>
        <w:t>e</w:t>
      </w:r>
      <w:r w:rsidRPr="00C2206A">
        <w:rPr>
          <w:rFonts w:ascii="Times New Roman" w:eastAsia="Times New Roman" w:hAnsi="Times New Roman" w:cs="Times New Roman"/>
          <w:b/>
          <w:bCs/>
          <w:sz w:val="24"/>
          <w:szCs w:val="24"/>
        </w:rPr>
        <w:t xml:space="preserve">s </w:t>
      </w:r>
      <w:r w:rsidRPr="00C2206A">
        <w:rPr>
          <w:rFonts w:ascii="Times New Roman" w:eastAsia="Times New Roman" w:hAnsi="Times New Roman" w:cs="Times New Roman"/>
          <w:sz w:val="24"/>
          <w:szCs w:val="24"/>
        </w:rPr>
        <w:t>su</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 xml:space="preserve">h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s pow</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r</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pl</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2"/>
          <w:sz w:val="24"/>
          <w:szCs w:val="24"/>
        </w:rPr>
        <w:t>n</w:t>
      </w:r>
      <w:r w:rsidRPr="00C2206A">
        <w:rPr>
          <w:rFonts w:ascii="Times New Roman" w:eastAsia="Times New Roman" w:hAnsi="Times New Roman" w:cs="Times New Roman"/>
          <w:sz w:val="24"/>
          <w:szCs w:val="24"/>
        </w:rPr>
        <w:t xml:space="preserve">ts, </w:t>
      </w:r>
      <w:proofErr w:type="gramStart"/>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ms</w:t>
      </w:r>
      <w:proofErr w:type="gramEnd"/>
      <w:r w:rsidRPr="00C2206A">
        <w:rPr>
          <w:rFonts w:ascii="Times New Roman" w:eastAsia="Times New Roman" w:hAnsi="Times New Roman" w:cs="Times New Roman"/>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nd l</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v</w:t>
      </w:r>
      <w:r w:rsidRPr="00C2206A">
        <w:rPr>
          <w:rFonts w:ascii="Times New Roman" w:eastAsia="Times New Roman" w:hAnsi="Times New Roman" w:cs="Times New Roman"/>
          <w:spacing w:val="-1"/>
          <w:sz w:val="24"/>
          <w:szCs w:val="24"/>
        </w:rPr>
        <w:t>ee</w:t>
      </w:r>
      <w:r w:rsidRPr="00C2206A">
        <w:rPr>
          <w:rFonts w:ascii="Times New Roman" w:eastAsia="Times New Roman" w:hAnsi="Times New Roman" w:cs="Times New Roman"/>
          <w:sz w:val="24"/>
          <w:szCs w:val="24"/>
        </w:rPr>
        <w:t>s.</w:t>
      </w:r>
    </w:p>
    <w:p w14:paraId="64551670" w14:textId="77777777" w:rsidR="00235773" w:rsidRPr="00C2206A" w:rsidRDefault="00235773">
      <w:pPr>
        <w:spacing w:before="5" w:after="0" w:line="170" w:lineRule="exact"/>
        <w:rPr>
          <w:rFonts w:ascii="Times New Roman" w:hAnsi="Times New Roman" w:cs="Times New Roman"/>
          <w:sz w:val="17"/>
          <w:szCs w:val="17"/>
        </w:rPr>
      </w:pPr>
    </w:p>
    <w:p w14:paraId="2F4AB98E" w14:textId="77777777" w:rsidR="00235773" w:rsidRPr="00C2206A" w:rsidRDefault="00235773">
      <w:pPr>
        <w:spacing w:after="0" w:line="200" w:lineRule="exact"/>
        <w:rPr>
          <w:rFonts w:ascii="Times New Roman" w:hAnsi="Times New Roman" w:cs="Times New Roman"/>
          <w:sz w:val="20"/>
          <w:szCs w:val="20"/>
        </w:rPr>
      </w:pPr>
    </w:p>
    <w:p w14:paraId="6510AB28" w14:textId="77777777" w:rsidR="00235773" w:rsidRPr="00C2206A" w:rsidRDefault="00235773">
      <w:pPr>
        <w:spacing w:after="0" w:line="200" w:lineRule="exact"/>
        <w:rPr>
          <w:rFonts w:ascii="Times New Roman" w:hAnsi="Times New Roman" w:cs="Times New Roman"/>
          <w:sz w:val="20"/>
          <w:szCs w:val="20"/>
        </w:rPr>
      </w:pPr>
    </w:p>
    <w:p w14:paraId="4B8300BD" w14:textId="77777777" w:rsidR="00235773" w:rsidRPr="00C2206A" w:rsidRDefault="00235773">
      <w:pPr>
        <w:spacing w:after="0" w:line="200" w:lineRule="exact"/>
        <w:rPr>
          <w:rFonts w:ascii="Times New Roman" w:hAnsi="Times New Roman" w:cs="Times New Roman"/>
          <w:sz w:val="20"/>
          <w:szCs w:val="20"/>
        </w:rPr>
      </w:pPr>
    </w:p>
    <w:p w14:paraId="7BC0247B" w14:textId="77777777" w:rsidR="00235773" w:rsidRPr="00C2206A" w:rsidRDefault="00F20623">
      <w:pPr>
        <w:spacing w:after="0" w:line="240" w:lineRule="auto"/>
        <w:ind w:left="445" w:right="4666"/>
        <w:jc w:val="both"/>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lastRenderedPageBreak/>
        <w:t xml:space="preserve">D. </w:t>
      </w:r>
      <w:r w:rsidRPr="00C2206A">
        <w:rPr>
          <w:rFonts w:ascii="Times New Roman" w:eastAsia="Times New Roman" w:hAnsi="Times New Roman" w:cs="Times New Roman"/>
          <w:b/>
          <w:bCs/>
          <w:spacing w:val="7"/>
          <w:sz w:val="24"/>
          <w:szCs w:val="24"/>
        </w:rPr>
        <w:t xml:space="preserve"> </w:t>
      </w:r>
      <w:r w:rsidRPr="00C2206A">
        <w:rPr>
          <w:rFonts w:ascii="Times New Roman" w:eastAsia="Times New Roman" w:hAnsi="Times New Roman" w:cs="Times New Roman"/>
          <w:b/>
          <w:bCs/>
          <w:sz w:val="24"/>
          <w:szCs w:val="24"/>
        </w:rPr>
        <w:t>J</w:t>
      </w:r>
      <w:r w:rsidRPr="00C2206A">
        <w:rPr>
          <w:rFonts w:ascii="Times New Roman" w:eastAsia="Times New Roman" w:hAnsi="Times New Roman" w:cs="Times New Roman"/>
          <w:b/>
          <w:bCs/>
          <w:spacing w:val="1"/>
          <w:sz w:val="24"/>
          <w:szCs w:val="24"/>
        </w:rPr>
        <w:t>u</w:t>
      </w:r>
      <w:r w:rsidRPr="00C2206A">
        <w:rPr>
          <w:rFonts w:ascii="Times New Roman" w:eastAsia="Times New Roman" w:hAnsi="Times New Roman" w:cs="Times New Roman"/>
          <w:b/>
          <w:bCs/>
          <w:spacing w:val="-1"/>
          <w:sz w:val="24"/>
          <w:szCs w:val="24"/>
        </w:rPr>
        <w:t>r</w:t>
      </w:r>
      <w:r w:rsidRPr="00C2206A">
        <w:rPr>
          <w:rFonts w:ascii="Times New Roman" w:eastAsia="Times New Roman" w:hAnsi="Times New Roman" w:cs="Times New Roman"/>
          <w:b/>
          <w:bCs/>
          <w:sz w:val="24"/>
          <w:szCs w:val="24"/>
        </w:rPr>
        <w:t>is</w:t>
      </w:r>
      <w:r w:rsidRPr="00C2206A">
        <w:rPr>
          <w:rFonts w:ascii="Times New Roman" w:eastAsia="Times New Roman" w:hAnsi="Times New Roman" w:cs="Times New Roman"/>
          <w:b/>
          <w:bCs/>
          <w:spacing w:val="1"/>
          <w:sz w:val="24"/>
          <w:szCs w:val="24"/>
        </w:rPr>
        <w:t>d</w:t>
      </w:r>
      <w:r w:rsidRPr="00C2206A">
        <w:rPr>
          <w:rFonts w:ascii="Times New Roman" w:eastAsia="Times New Roman" w:hAnsi="Times New Roman" w:cs="Times New Roman"/>
          <w:b/>
          <w:bCs/>
          <w:sz w:val="24"/>
          <w:szCs w:val="24"/>
        </w:rPr>
        <w:t>i</w:t>
      </w:r>
      <w:r w:rsidRPr="00C2206A">
        <w:rPr>
          <w:rFonts w:ascii="Times New Roman" w:eastAsia="Times New Roman" w:hAnsi="Times New Roman" w:cs="Times New Roman"/>
          <w:b/>
          <w:bCs/>
          <w:spacing w:val="-1"/>
          <w:sz w:val="24"/>
          <w:szCs w:val="24"/>
        </w:rPr>
        <w:t>ct</w:t>
      </w:r>
      <w:r w:rsidRPr="00C2206A">
        <w:rPr>
          <w:rFonts w:ascii="Times New Roman" w:eastAsia="Times New Roman" w:hAnsi="Times New Roman" w:cs="Times New Roman"/>
          <w:b/>
          <w:bCs/>
          <w:sz w:val="24"/>
          <w:szCs w:val="24"/>
        </w:rPr>
        <w:t>io</w:t>
      </w:r>
      <w:r w:rsidRPr="00C2206A">
        <w:rPr>
          <w:rFonts w:ascii="Times New Roman" w:eastAsia="Times New Roman" w:hAnsi="Times New Roman" w:cs="Times New Roman"/>
          <w:b/>
          <w:bCs/>
          <w:spacing w:val="1"/>
          <w:sz w:val="24"/>
          <w:szCs w:val="24"/>
        </w:rPr>
        <w:t>n</w:t>
      </w:r>
      <w:r w:rsidRPr="00C2206A">
        <w:rPr>
          <w:rFonts w:ascii="Times New Roman" w:eastAsia="Times New Roman" w:hAnsi="Times New Roman" w:cs="Times New Roman"/>
          <w:b/>
          <w:bCs/>
          <w:sz w:val="24"/>
          <w:szCs w:val="24"/>
        </w:rPr>
        <w:t>al Ass</w:t>
      </w:r>
      <w:r w:rsidRPr="00C2206A">
        <w:rPr>
          <w:rFonts w:ascii="Times New Roman" w:eastAsia="Times New Roman" w:hAnsi="Times New Roman" w:cs="Times New Roman"/>
          <w:b/>
          <w:bCs/>
          <w:spacing w:val="-1"/>
          <w:sz w:val="24"/>
          <w:szCs w:val="24"/>
        </w:rPr>
        <w:t>et</w:t>
      </w:r>
      <w:r w:rsidRPr="00C2206A">
        <w:rPr>
          <w:rFonts w:ascii="Times New Roman" w:eastAsia="Times New Roman" w:hAnsi="Times New Roman" w:cs="Times New Roman"/>
          <w:b/>
          <w:bCs/>
          <w:sz w:val="24"/>
          <w:szCs w:val="24"/>
        </w:rPr>
        <w:t>s at</w:t>
      </w:r>
      <w:r w:rsidRPr="00C2206A">
        <w:rPr>
          <w:rFonts w:ascii="Times New Roman" w:eastAsia="Times New Roman" w:hAnsi="Times New Roman" w:cs="Times New Roman"/>
          <w:b/>
          <w:bCs/>
          <w:spacing w:val="-1"/>
          <w:sz w:val="24"/>
          <w:szCs w:val="24"/>
        </w:rPr>
        <w:t xml:space="preserve"> </w:t>
      </w:r>
      <w:r w:rsidRPr="00C2206A">
        <w:rPr>
          <w:rFonts w:ascii="Times New Roman" w:eastAsia="Times New Roman" w:hAnsi="Times New Roman" w:cs="Times New Roman"/>
          <w:b/>
          <w:bCs/>
          <w:sz w:val="24"/>
          <w:szCs w:val="24"/>
        </w:rPr>
        <w:t>Risk</w:t>
      </w:r>
      <w:r w:rsidRPr="00C2206A">
        <w:rPr>
          <w:rFonts w:ascii="Times New Roman" w:eastAsia="Times New Roman" w:hAnsi="Times New Roman" w:cs="Times New Roman"/>
          <w:b/>
          <w:bCs/>
          <w:spacing w:val="1"/>
          <w:sz w:val="24"/>
          <w:szCs w:val="24"/>
        </w:rPr>
        <w:t xml:space="preserve"> </w:t>
      </w:r>
      <w:r w:rsidRPr="00C2206A">
        <w:rPr>
          <w:rFonts w:ascii="Times New Roman" w:eastAsia="Times New Roman" w:hAnsi="Times New Roman" w:cs="Times New Roman"/>
          <w:b/>
          <w:bCs/>
          <w:spacing w:val="-1"/>
          <w:sz w:val="24"/>
          <w:szCs w:val="24"/>
        </w:rPr>
        <w:t>t</w:t>
      </w:r>
      <w:r w:rsidRPr="00C2206A">
        <w:rPr>
          <w:rFonts w:ascii="Times New Roman" w:eastAsia="Times New Roman" w:hAnsi="Times New Roman" w:cs="Times New Roman"/>
          <w:b/>
          <w:bCs/>
          <w:sz w:val="24"/>
          <w:szCs w:val="24"/>
        </w:rPr>
        <w:t>o A</w:t>
      </w:r>
      <w:r w:rsidRPr="00C2206A">
        <w:rPr>
          <w:rFonts w:ascii="Times New Roman" w:eastAsia="Times New Roman" w:hAnsi="Times New Roman" w:cs="Times New Roman"/>
          <w:b/>
          <w:bCs/>
          <w:spacing w:val="1"/>
          <w:sz w:val="24"/>
          <w:szCs w:val="24"/>
        </w:rPr>
        <w:t>pp</w:t>
      </w:r>
      <w:r w:rsidRPr="00C2206A">
        <w:rPr>
          <w:rFonts w:ascii="Times New Roman" w:eastAsia="Times New Roman" w:hAnsi="Times New Roman" w:cs="Times New Roman"/>
          <w:b/>
          <w:bCs/>
          <w:sz w:val="24"/>
          <w:szCs w:val="24"/>
        </w:rPr>
        <w:t>li</w:t>
      </w:r>
      <w:r w:rsidRPr="00C2206A">
        <w:rPr>
          <w:rFonts w:ascii="Times New Roman" w:eastAsia="Times New Roman" w:hAnsi="Times New Roman" w:cs="Times New Roman"/>
          <w:b/>
          <w:bCs/>
          <w:spacing w:val="-1"/>
          <w:sz w:val="24"/>
          <w:szCs w:val="24"/>
        </w:rPr>
        <w:t>c</w:t>
      </w:r>
      <w:r w:rsidRPr="00C2206A">
        <w:rPr>
          <w:rFonts w:ascii="Times New Roman" w:eastAsia="Times New Roman" w:hAnsi="Times New Roman" w:cs="Times New Roman"/>
          <w:b/>
          <w:bCs/>
          <w:sz w:val="24"/>
          <w:szCs w:val="24"/>
        </w:rPr>
        <w:t>a</w:t>
      </w:r>
      <w:r w:rsidRPr="00C2206A">
        <w:rPr>
          <w:rFonts w:ascii="Times New Roman" w:eastAsia="Times New Roman" w:hAnsi="Times New Roman" w:cs="Times New Roman"/>
          <w:b/>
          <w:bCs/>
          <w:spacing w:val="1"/>
          <w:sz w:val="24"/>
          <w:szCs w:val="24"/>
        </w:rPr>
        <w:t>b</w:t>
      </w:r>
      <w:r w:rsidRPr="00C2206A">
        <w:rPr>
          <w:rFonts w:ascii="Times New Roman" w:eastAsia="Times New Roman" w:hAnsi="Times New Roman" w:cs="Times New Roman"/>
          <w:b/>
          <w:bCs/>
          <w:sz w:val="24"/>
          <w:szCs w:val="24"/>
        </w:rPr>
        <w:t>le</w:t>
      </w:r>
      <w:r w:rsidRPr="00C2206A">
        <w:rPr>
          <w:rFonts w:ascii="Times New Roman" w:eastAsia="Times New Roman" w:hAnsi="Times New Roman" w:cs="Times New Roman"/>
          <w:b/>
          <w:bCs/>
          <w:spacing w:val="-1"/>
          <w:sz w:val="24"/>
          <w:szCs w:val="24"/>
        </w:rPr>
        <w:t xml:space="preserve"> </w:t>
      </w:r>
      <w:r w:rsidRPr="00C2206A">
        <w:rPr>
          <w:rFonts w:ascii="Times New Roman" w:eastAsia="Times New Roman" w:hAnsi="Times New Roman" w:cs="Times New Roman"/>
          <w:b/>
          <w:bCs/>
          <w:sz w:val="24"/>
          <w:szCs w:val="24"/>
        </w:rPr>
        <w:t>Ha</w:t>
      </w:r>
      <w:r w:rsidRPr="00C2206A">
        <w:rPr>
          <w:rFonts w:ascii="Times New Roman" w:eastAsia="Times New Roman" w:hAnsi="Times New Roman" w:cs="Times New Roman"/>
          <w:b/>
          <w:bCs/>
          <w:spacing w:val="-3"/>
          <w:sz w:val="24"/>
          <w:szCs w:val="24"/>
        </w:rPr>
        <w:t>z</w:t>
      </w:r>
      <w:r w:rsidRPr="00C2206A">
        <w:rPr>
          <w:rFonts w:ascii="Times New Roman" w:eastAsia="Times New Roman" w:hAnsi="Times New Roman" w:cs="Times New Roman"/>
          <w:b/>
          <w:bCs/>
          <w:sz w:val="24"/>
          <w:szCs w:val="24"/>
        </w:rPr>
        <w:t>a</w:t>
      </w:r>
      <w:r w:rsidRPr="00C2206A">
        <w:rPr>
          <w:rFonts w:ascii="Times New Roman" w:eastAsia="Times New Roman" w:hAnsi="Times New Roman" w:cs="Times New Roman"/>
          <w:b/>
          <w:bCs/>
          <w:spacing w:val="-1"/>
          <w:sz w:val="24"/>
          <w:szCs w:val="24"/>
        </w:rPr>
        <w:t>r</w:t>
      </w:r>
      <w:r w:rsidRPr="00C2206A">
        <w:rPr>
          <w:rFonts w:ascii="Times New Roman" w:eastAsia="Times New Roman" w:hAnsi="Times New Roman" w:cs="Times New Roman"/>
          <w:b/>
          <w:bCs/>
          <w:spacing w:val="1"/>
          <w:sz w:val="24"/>
          <w:szCs w:val="24"/>
        </w:rPr>
        <w:t>d</w:t>
      </w:r>
      <w:r w:rsidRPr="00C2206A">
        <w:rPr>
          <w:rFonts w:ascii="Times New Roman" w:eastAsia="Times New Roman" w:hAnsi="Times New Roman" w:cs="Times New Roman"/>
          <w:b/>
          <w:bCs/>
          <w:sz w:val="24"/>
          <w:szCs w:val="24"/>
        </w:rPr>
        <w:t>s</w:t>
      </w:r>
    </w:p>
    <w:p w14:paraId="15446A03" w14:textId="77777777" w:rsidR="00235773" w:rsidRPr="00C2206A" w:rsidRDefault="00235773">
      <w:pPr>
        <w:spacing w:before="12" w:after="0" w:line="240" w:lineRule="exact"/>
        <w:rPr>
          <w:rFonts w:ascii="Times New Roman" w:hAnsi="Times New Roman" w:cs="Times New Roman"/>
          <w:sz w:val="24"/>
          <w:szCs w:val="24"/>
        </w:rPr>
      </w:pPr>
    </w:p>
    <w:p w14:paraId="7CA3BB25" w14:textId="2C5D1E12" w:rsidR="00235773" w:rsidRPr="00C2206A" w:rsidRDefault="00FC5E1A">
      <w:pPr>
        <w:spacing w:after="0" w:line="240" w:lineRule="auto"/>
        <w:ind w:left="445" w:right="100"/>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The district has made continuous improvements to their facilities including energy efficiency upgrades, living quarters, an emergency stand by generator, and a new roof. The </w:t>
      </w:r>
      <w:r w:rsidR="00A4739C">
        <w:rPr>
          <w:rFonts w:ascii="Times New Roman" w:eastAsia="Times New Roman" w:hAnsi="Times New Roman" w:cs="Times New Roman"/>
          <w:spacing w:val="1"/>
          <w:sz w:val="24"/>
          <w:szCs w:val="24"/>
        </w:rPr>
        <w:t xml:space="preserve">district operates out of a 5,000 square foot, two story station. </w:t>
      </w:r>
    </w:p>
    <w:p w14:paraId="304F7447" w14:textId="77777777" w:rsidR="00235773" w:rsidRPr="00C2206A" w:rsidRDefault="00235773">
      <w:pPr>
        <w:spacing w:before="10" w:after="0" w:line="130" w:lineRule="exact"/>
        <w:rPr>
          <w:rFonts w:ascii="Times New Roman" w:hAnsi="Times New Roman" w:cs="Times New Roman"/>
          <w:sz w:val="13"/>
          <w:szCs w:val="13"/>
        </w:rPr>
      </w:pPr>
    </w:p>
    <w:p w14:paraId="732C88C1" w14:textId="77777777" w:rsidR="00235773" w:rsidRPr="00C2206A" w:rsidRDefault="00235773">
      <w:pPr>
        <w:spacing w:after="0" w:line="200" w:lineRule="exact"/>
        <w:rPr>
          <w:rFonts w:ascii="Times New Roman" w:hAnsi="Times New Roman" w:cs="Times New Roman"/>
          <w:sz w:val="20"/>
          <w:szCs w:val="20"/>
        </w:rPr>
      </w:pPr>
    </w:p>
    <w:p w14:paraId="0E874077" w14:textId="77777777" w:rsidR="00235773" w:rsidRPr="00C2206A" w:rsidRDefault="00235773">
      <w:pPr>
        <w:spacing w:after="0" w:line="200" w:lineRule="exact"/>
        <w:rPr>
          <w:rFonts w:ascii="Times New Roman" w:hAnsi="Times New Roman" w:cs="Times New Roman"/>
          <w:sz w:val="20"/>
          <w:szCs w:val="20"/>
        </w:rPr>
      </w:pPr>
    </w:p>
    <w:tbl>
      <w:tblPr>
        <w:tblW w:w="0" w:type="auto"/>
        <w:tblInd w:w="244" w:type="dxa"/>
        <w:tblLayout w:type="fixed"/>
        <w:tblCellMar>
          <w:left w:w="0" w:type="dxa"/>
          <w:right w:w="0" w:type="dxa"/>
        </w:tblCellMar>
        <w:tblLook w:val="01E0" w:firstRow="1" w:lastRow="1" w:firstColumn="1" w:lastColumn="1" w:noHBand="0" w:noVBand="0"/>
      </w:tblPr>
      <w:tblGrid>
        <w:gridCol w:w="2339"/>
        <w:gridCol w:w="2520"/>
        <w:gridCol w:w="1620"/>
        <w:gridCol w:w="540"/>
        <w:gridCol w:w="540"/>
        <w:gridCol w:w="540"/>
        <w:gridCol w:w="629"/>
        <w:gridCol w:w="540"/>
        <w:gridCol w:w="540"/>
      </w:tblGrid>
      <w:tr w:rsidR="00932D15" w:rsidRPr="00C2206A" w14:paraId="1208EE1F" w14:textId="77777777">
        <w:trPr>
          <w:trHeight w:hRule="exact" w:val="2246"/>
        </w:trPr>
        <w:tc>
          <w:tcPr>
            <w:tcW w:w="2339" w:type="dxa"/>
            <w:tcBorders>
              <w:top w:val="single" w:sz="8" w:space="0" w:color="000000"/>
              <w:left w:val="single" w:sz="8" w:space="0" w:color="000000"/>
              <w:bottom w:val="single" w:sz="8" w:space="0" w:color="000000"/>
              <w:right w:val="single" w:sz="8" w:space="0" w:color="000000"/>
            </w:tcBorders>
            <w:shd w:val="clear" w:color="auto" w:fill="D4D4D4"/>
          </w:tcPr>
          <w:p w14:paraId="75C0BB84" w14:textId="77777777" w:rsidR="00932D15" w:rsidRPr="00C2206A" w:rsidRDefault="00932D15">
            <w:pPr>
              <w:spacing w:before="9" w:after="0" w:line="110" w:lineRule="exact"/>
              <w:rPr>
                <w:rFonts w:ascii="Times New Roman" w:hAnsi="Times New Roman" w:cs="Times New Roman"/>
                <w:szCs w:val="11"/>
              </w:rPr>
            </w:pPr>
          </w:p>
          <w:p w14:paraId="7DE6B02F" w14:textId="77777777" w:rsidR="00932D15" w:rsidRPr="00C2206A" w:rsidRDefault="00932D15">
            <w:pPr>
              <w:spacing w:after="0" w:line="200" w:lineRule="exact"/>
              <w:rPr>
                <w:rFonts w:ascii="Times New Roman" w:hAnsi="Times New Roman" w:cs="Times New Roman"/>
                <w:szCs w:val="20"/>
              </w:rPr>
            </w:pPr>
          </w:p>
          <w:p w14:paraId="1601F762" w14:textId="77777777" w:rsidR="00932D15" w:rsidRPr="00C2206A" w:rsidRDefault="00932D15">
            <w:pPr>
              <w:spacing w:after="0" w:line="200" w:lineRule="exact"/>
              <w:rPr>
                <w:rFonts w:ascii="Times New Roman" w:hAnsi="Times New Roman" w:cs="Times New Roman"/>
                <w:szCs w:val="20"/>
              </w:rPr>
            </w:pPr>
          </w:p>
          <w:p w14:paraId="647C2B43" w14:textId="77777777" w:rsidR="00932D15" w:rsidRPr="00C2206A" w:rsidRDefault="00932D15">
            <w:pPr>
              <w:spacing w:after="0" w:line="200" w:lineRule="exact"/>
              <w:rPr>
                <w:rFonts w:ascii="Times New Roman" w:hAnsi="Times New Roman" w:cs="Times New Roman"/>
                <w:szCs w:val="20"/>
              </w:rPr>
            </w:pPr>
          </w:p>
          <w:p w14:paraId="0A94A02E" w14:textId="77777777" w:rsidR="00932D15" w:rsidRPr="00C2206A" w:rsidRDefault="00932D15">
            <w:pPr>
              <w:spacing w:after="0" w:line="200" w:lineRule="exact"/>
              <w:rPr>
                <w:rFonts w:ascii="Times New Roman" w:hAnsi="Times New Roman" w:cs="Times New Roman"/>
                <w:szCs w:val="20"/>
              </w:rPr>
            </w:pPr>
          </w:p>
          <w:p w14:paraId="02D1BB56" w14:textId="77777777" w:rsidR="00932D15" w:rsidRPr="00C2206A" w:rsidRDefault="00932D15">
            <w:pPr>
              <w:spacing w:after="0" w:line="240" w:lineRule="auto"/>
              <w:ind w:left="97" w:right="-20"/>
              <w:rPr>
                <w:rFonts w:ascii="Times New Roman" w:eastAsia="Times New Roman" w:hAnsi="Times New Roman" w:cs="Times New Roman"/>
                <w:szCs w:val="20"/>
              </w:rPr>
            </w:pPr>
            <w:r w:rsidRPr="00C2206A">
              <w:rPr>
                <w:rFonts w:ascii="Times New Roman" w:eastAsia="Times New Roman" w:hAnsi="Times New Roman" w:cs="Times New Roman"/>
                <w:b/>
                <w:bCs/>
                <w:szCs w:val="20"/>
              </w:rPr>
              <w:t>Cri</w:t>
            </w:r>
            <w:r w:rsidRPr="00C2206A">
              <w:rPr>
                <w:rFonts w:ascii="Times New Roman" w:eastAsia="Times New Roman" w:hAnsi="Times New Roman" w:cs="Times New Roman"/>
                <w:b/>
                <w:bCs/>
                <w:spacing w:val="1"/>
                <w:szCs w:val="20"/>
              </w:rPr>
              <w:t>t</w:t>
            </w:r>
            <w:r w:rsidRPr="00C2206A">
              <w:rPr>
                <w:rFonts w:ascii="Times New Roman" w:eastAsia="Times New Roman" w:hAnsi="Times New Roman" w:cs="Times New Roman"/>
                <w:b/>
                <w:bCs/>
                <w:szCs w:val="20"/>
              </w:rPr>
              <w:t>ic</w:t>
            </w:r>
            <w:r w:rsidRPr="00C2206A">
              <w:rPr>
                <w:rFonts w:ascii="Times New Roman" w:eastAsia="Times New Roman" w:hAnsi="Times New Roman" w:cs="Times New Roman"/>
                <w:b/>
                <w:bCs/>
                <w:spacing w:val="1"/>
                <w:szCs w:val="20"/>
              </w:rPr>
              <w:t>a</w:t>
            </w:r>
            <w:r w:rsidRPr="00C2206A">
              <w:rPr>
                <w:rFonts w:ascii="Times New Roman" w:eastAsia="Times New Roman" w:hAnsi="Times New Roman" w:cs="Times New Roman"/>
                <w:b/>
                <w:bCs/>
                <w:szCs w:val="20"/>
              </w:rPr>
              <w:t>l</w:t>
            </w:r>
            <w:r w:rsidRPr="00C2206A">
              <w:rPr>
                <w:rFonts w:ascii="Times New Roman" w:eastAsia="Times New Roman" w:hAnsi="Times New Roman" w:cs="Times New Roman"/>
                <w:b/>
                <w:bCs/>
                <w:spacing w:val="-7"/>
                <w:szCs w:val="20"/>
              </w:rPr>
              <w:t xml:space="preserve"> </w:t>
            </w:r>
            <w:r w:rsidRPr="00C2206A">
              <w:rPr>
                <w:rFonts w:ascii="Times New Roman" w:eastAsia="Times New Roman" w:hAnsi="Times New Roman" w:cs="Times New Roman"/>
                <w:b/>
                <w:bCs/>
                <w:spacing w:val="1"/>
                <w:szCs w:val="20"/>
              </w:rPr>
              <w:t>Fa</w:t>
            </w:r>
            <w:r w:rsidRPr="00C2206A">
              <w:rPr>
                <w:rFonts w:ascii="Times New Roman" w:eastAsia="Times New Roman" w:hAnsi="Times New Roman" w:cs="Times New Roman"/>
                <w:b/>
                <w:bCs/>
                <w:szCs w:val="20"/>
              </w:rPr>
              <w:t>cili</w:t>
            </w:r>
            <w:r w:rsidRPr="00C2206A">
              <w:rPr>
                <w:rFonts w:ascii="Times New Roman" w:eastAsia="Times New Roman" w:hAnsi="Times New Roman" w:cs="Times New Roman"/>
                <w:b/>
                <w:bCs/>
                <w:spacing w:val="1"/>
                <w:szCs w:val="20"/>
              </w:rPr>
              <w:t>t</w:t>
            </w:r>
            <w:r w:rsidRPr="00C2206A">
              <w:rPr>
                <w:rFonts w:ascii="Times New Roman" w:eastAsia="Times New Roman" w:hAnsi="Times New Roman" w:cs="Times New Roman"/>
                <w:b/>
                <w:bCs/>
                <w:szCs w:val="20"/>
              </w:rPr>
              <w:t>ies</w:t>
            </w:r>
            <w:r w:rsidRPr="00C2206A">
              <w:rPr>
                <w:rFonts w:ascii="Times New Roman" w:eastAsia="Times New Roman" w:hAnsi="Times New Roman" w:cs="Times New Roman"/>
                <w:b/>
                <w:bCs/>
                <w:spacing w:val="-8"/>
                <w:szCs w:val="20"/>
              </w:rPr>
              <w:t xml:space="preserve"> </w:t>
            </w:r>
            <w:r w:rsidRPr="00C2206A">
              <w:rPr>
                <w:rFonts w:ascii="Times New Roman" w:eastAsia="Times New Roman" w:hAnsi="Times New Roman" w:cs="Times New Roman"/>
                <w:b/>
                <w:bCs/>
                <w:spacing w:val="1"/>
                <w:szCs w:val="20"/>
              </w:rPr>
              <w:t>a</w:t>
            </w:r>
            <w:r w:rsidRPr="00C2206A">
              <w:rPr>
                <w:rFonts w:ascii="Times New Roman" w:eastAsia="Times New Roman" w:hAnsi="Times New Roman" w:cs="Times New Roman"/>
                <w:b/>
                <w:bCs/>
                <w:szCs w:val="20"/>
              </w:rPr>
              <w:t>nd</w:t>
            </w:r>
          </w:p>
          <w:p w14:paraId="430C95AE" w14:textId="77777777" w:rsidR="00932D15" w:rsidRPr="00C2206A" w:rsidRDefault="00932D15">
            <w:pPr>
              <w:spacing w:after="0" w:line="240" w:lineRule="auto"/>
              <w:ind w:left="97" w:right="-20"/>
              <w:rPr>
                <w:rFonts w:ascii="Times New Roman" w:eastAsia="Times New Roman" w:hAnsi="Times New Roman" w:cs="Times New Roman"/>
                <w:szCs w:val="20"/>
              </w:rPr>
            </w:pPr>
            <w:r w:rsidRPr="00C2206A">
              <w:rPr>
                <w:rFonts w:ascii="Times New Roman" w:eastAsia="Times New Roman" w:hAnsi="Times New Roman" w:cs="Times New Roman"/>
                <w:b/>
                <w:bCs/>
                <w:spacing w:val="-1"/>
                <w:szCs w:val="20"/>
              </w:rPr>
              <w:t>I</w:t>
            </w:r>
            <w:r w:rsidRPr="00C2206A">
              <w:rPr>
                <w:rFonts w:ascii="Times New Roman" w:eastAsia="Times New Roman" w:hAnsi="Times New Roman" w:cs="Times New Roman"/>
                <w:b/>
                <w:bCs/>
                <w:szCs w:val="20"/>
              </w:rPr>
              <w:t>n</w:t>
            </w:r>
            <w:r w:rsidRPr="00C2206A">
              <w:rPr>
                <w:rFonts w:ascii="Times New Roman" w:eastAsia="Times New Roman" w:hAnsi="Times New Roman" w:cs="Times New Roman"/>
                <w:b/>
                <w:bCs/>
                <w:spacing w:val="1"/>
                <w:szCs w:val="20"/>
              </w:rPr>
              <w:t>f</w:t>
            </w:r>
            <w:r w:rsidRPr="00C2206A">
              <w:rPr>
                <w:rFonts w:ascii="Times New Roman" w:eastAsia="Times New Roman" w:hAnsi="Times New Roman" w:cs="Times New Roman"/>
                <w:b/>
                <w:bCs/>
                <w:szCs w:val="20"/>
              </w:rPr>
              <w:t>r</w:t>
            </w:r>
            <w:r w:rsidRPr="00C2206A">
              <w:rPr>
                <w:rFonts w:ascii="Times New Roman" w:eastAsia="Times New Roman" w:hAnsi="Times New Roman" w:cs="Times New Roman"/>
                <w:b/>
                <w:bCs/>
                <w:spacing w:val="1"/>
                <w:szCs w:val="20"/>
              </w:rPr>
              <w:t>a</w:t>
            </w:r>
            <w:r w:rsidRPr="00C2206A">
              <w:rPr>
                <w:rFonts w:ascii="Times New Roman" w:eastAsia="Times New Roman" w:hAnsi="Times New Roman" w:cs="Times New Roman"/>
                <w:b/>
                <w:bCs/>
                <w:spacing w:val="-1"/>
                <w:szCs w:val="20"/>
              </w:rPr>
              <w:t>s</w:t>
            </w:r>
            <w:r w:rsidRPr="00C2206A">
              <w:rPr>
                <w:rFonts w:ascii="Times New Roman" w:eastAsia="Times New Roman" w:hAnsi="Times New Roman" w:cs="Times New Roman"/>
                <w:b/>
                <w:bCs/>
                <w:spacing w:val="1"/>
                <w:szCs w:val="20"/>
              </w:rPr>
              <w:t>t</w:t>
            </w:r>
            <w:r w:rsidRPr="00C2206A">
              <w:rPr>
                <w:rFonts w:ascii="Times New Roman" w:eastAsia="Times New Roman" w:hAnsi="Times New Roman" w:cs="Times New Roman"/>
                <w:b/>
                <w:bCs/>
                <w:szCs w:val="20"/>
              </w:rPr>
              <w:t>ruc</w:t>
            </w:r>
            <w:r w:rsidRPr="00C2206A">
              <w:rPr>
                <w:rFonts w:ascii="Times New Roman" w:eastAsia="Times New Roman" w:hAnsi="Times New Roman" w:cs="Times New Roman"/>
                <w:b/>
                <w:bCs/>
                <w:spacing w:val="1"/>
                <w:szCs w:val="20"/>
              </w:rPr>
              <w:t>t</w:t>
            </w:r>
            <w:r w:rsidRPr="00C2206A">
              <w:rPr>
                <w:rFonts w:ascii="Times New Roman" w:eastAsia="Times New Roman" w:hAnsi="Times New Roman" w:cs="Times New Roman"/>
                <w:b/>
                <w:bCs/>
                <w:szCs w:val="20"/>
              </w:rPr>
              <w:t>ure</w:t>
            </w:r>
          </w:p>
        </w:tc>
        <w:tc>
          <w:tcPr>
            <w:tcW w:w="2520" w:type="dxa"/>
            <w:tcBorders>
              <w:top w:val="single" w:sz="8" w:space="0" w:color="000000"/>
              <w:left w:val="single" w:sz="8" w:space="0" w:color="000000"/>
              <w:bottom w:val="single" w:sz="8" w:space="0" w:color="000000"/>
              <w:right w:val="single" w:sz="8" w:space="0" w:color="000000"/>
            </w:tcBorders>
            <w:shd w:val="clear" w:color="auto" w:fill="D4D4D4"/>
          </w:tcPr>
          <w:p w14:paraId="54D6F9F8" w14:textId="77777777" w:rsidR="00932D15" w:rsidRPr="00C2206A" w:rsidRDefault="00932D15">
            <w:pPr>
              <w:spacing w:before="9" w:after="0" w:line="110" w:lineRule="exact"/>
              <w:rPr>
                <w:rFonts w:ascii="Times New Roman" w:hAnsi="Times New Roman" w:cs="Times New Roman"/>
                <w:szCs w:val="11"/>
              </w:rPr>
            </w:pPr>
          </w:p>
          <w:p w14:paraId="5640940E" w14:textId="77777777" w:rsidR="00932D15" w:rsidRPr="00C2206A" w:rsidRDefault="00932D15">
            <w:pPr>
              <w:spacing w:after="0" w:line="200" w:lineRule="exact"/>
              <w:rPr>
                <w:rFonts w:ascii="Times New Roman" w:hAnsi="Times New Roman" w:cs="Times New Roman"/>
                <w:szCs w:val="20"/>
              </w:rPr>
            </w:pPr>
          </w:p>
          <w:p w14:paraId="067CCBAF" w14:textId="77777777" w:rsidR="00932D15" w:rsidRPr="00C2206A" w:rsidRDefault="00932D15">
            <w:pPr>
              <w:spacing w:after="0" w:line="200" w:lineRule="exact"/>
              <w:rPr>
                <w:rFonts w:ascii="Times New Roman" w:hAnsi="Times New Roman" w:cs="Times New Roman"/>
                <w:szCs w:val="20"/>
              </w:rPr>
            </w:pPr>
          </w:p>
          <w:p w14:paraId="7C9EAFF1" w14:textId="77777777" w:rsidR="00932D15" w:rsidRPr="00C2206A" w:rsidRDefault="00932D15">
            <w:pPr>
              <w:spacing w:after="0" w:line="200" w:lineRule="exact"/>
              <w:rPr>
                <w:rFonts w:ascii="Times New Roman" w:hAnsi="Times New Roman" w:cs="Times New Roman"/>
                <w:szCs w:val="20"/>
              </w:rPr>
            </w:pPr>
          </w:p>
          <w:p w14:paraId="6ED0B9AB" w14:textId="77777777" w:rsidR="00932D15" w:rsidRPr="00C2206A" w:rsidRDefault="00932D15">
            <w:pPr>
              <w:spacing w:after="0" w:line="200" w:lineRule="exact"/>
              <w:rPr>
                <w:rFonts w:ascii="Times New Roman" w:hAnsi="Times New Roman" w:cs="Times New Roman"/>
                <w:szCs w:val="20"/>
              </w:rPr>
            </w:pPr>
          </w:p>
          <w:p w14:paraId="586FBE8B" w14:textId="77777777" w:rsidR="00932D15" w:rsidRPr="00C2206A" w:rsidRDefault="00932D15">
            <w:pPr>
              <w:spacing w:after="0" w:line="240" w:lineRule="auto"/>
              <w:ind w:left="865" w:right="845"/>
              <w:jc w:val="center"/>
              <w:rPr>
                <w:rFonts w:ascii="Times New Roman" w:eastAsia="Times New Roman" w:hAnsi="Times New Roman" w:cs="Times New Roman"/>
                <w:szCs w:val="20"/>
              </w:rPr>
            </w:pPr>
            <w:r w:rsidRPr="00C2206A">
              <w:rPr>
                <w:rFonts w:ascii="Times New Roman" w:eastAsia="Times New Roman" w:hAnsi="Times New Roman" w:cs="Times New Roman"/>
                <w:b/>
                <w:bCs/>
                <w:w w:val="99"/>
                <w:szCs w:val="20"/>
              </w:rPr>
              <w:t>Addre</w:t>
            </w:r>
            <w:r w:rsidRPr="00C2206A">
              <w:rPr>
                <w:rFonts w:ascii="Times New Roman" w:eastAsia="Times New Roman" w:hAnsi="Times New Roman" w:cs="Times New Roman"/>
                <w:b/>
                <w:bCs/>
                <w:spacing w:val="2"/>
                <w:w w:val="99"/>
                <w:szCs w:val="20"/>
              </w:rPr>
              <w:t>s</w:t>
            </w:r>
            <w:r w:rsidRPr="00C2206A">
              <w:rPr>
                <w:rFonts w:ascii="Times New Roman" w:eastAsia="Times New Roman" w:hAnsi="Times New Roman" w:cs="Times New Roman"/>
                <w:b/>
                <w:bCs/>
                <w:w w:val="99"/>
                <w:szCs w:val="20"/>
              </w:rPr>
              <w:t>s</w:t>
            </w:r>
          </w:p>
        </w:tc>
        <w:tc>
          <w:tcPr>
            <w:tcW w:w="1620" w:type="dxa"/>
            <w:tcBorders>
              <w:top w:val="single" w:sz="8" w:space="0" w:color="000000"/>
              <w:left w:val="single" w:sz="8" w:space="0" w:color="000000"/>
              <w:bottom w:val="single" w:sz="8" w:space="0" w:color="000000"/>
              <w:right w:val="single" w:sz="8" w:space="0" w:color="000000"/>
            </w:tcBorders>
            <w:shd w:val="clear" w:color="auto" w:fill="D4D4D4"/>
          </w:tcPr>
          <w:p w14:paraId="51EDCA37" w14:textId="77777777" w:rsidR="00932D15" w:rsidRPr="00C2206A" w:rsidRDefault="00932D15">
            <w:pPr>
              <w:spacing w:before="9" w:after="0" w:line="110" w:lineRule="exact"/>
              <w:rPr>
                <w:rFonts w:ascii="Times New Roman" w:hAnsi="Times New Roman" w:cs="Times New Roman"/>
                <w:szCs w:val="11"/>
              </w:rPr>
            </w:pPr>
          </w:p>
          <w:p w14:paraId="2A737327" w14:textId="77777777" w:rsidR="00932D15" w:rsidRPr="00C2206A" w:rsidRDefault="00932D15">
            <w:pPr>
              <w:spacing w:after="0" w:line="200" w:lineRule="exact"/>
              <w:rPr>
                <w:rFonts w:ascii="Times New Roman" w:hAnsi="Times New Roman" w:cs="Times New Roman"/>
                <w:szCs w:val="20"/>
              </w:rPr>
            </w:pPr>
          </w:p>
          <w:p w14:paraId="2A156A79" w14:textId="77777777" w:rsidR="00932D15" w:rsidRPr="00C2206A" w:rsidRDefault="00932D15">
            <w:pPr>
              <w:spacing w:after="0" w:line="200" w:lineRule="exact"/>
              <w:rPr>
                <w:rFonts w:ascii="Times New Roman" w:hAnsi="Times New Roman" w:cs="Times New Roman"/>
                <w:szCs w:val="20"/>
              </w:rPr>
            </w:pPr>
          </w:p>
          <w:p w14:paraId="12A26C7E" w14:textId="77777777" w:rsidR="00932D15" w:rsidRPr="00C2206A" w:rsidRDefault="00932D15">
            <w:pPr>
              <w:spacing w:after="0" w:line="200" w:lineRule="exact"/>
              <w:rPr>
                <w:rFonts w:ascii="Times New Roman" w:hAnsi="Times New Roman" w:cs="Times New Roman"/>
                <w:szCs w:val="20"/>
              </w:rPr>
            </w:pPr>
          </w:p>
          <w:p w14:paraId="7C28CAA7" w14:textId="77777777" w:rsidR="00932D15" w:rsidRPr="00C2206A" w:rsidRDefault="00932D15">
            <w:pPr>
              <w:spacing w:after="0" w:line="200" w:lineRule="exact"/>
              <w:rPr>
                <w:rFonts w:ascii="Times New Roman" w:hAnsi="Times New Roman" w:cs="Times New Roman"/>
                <w:szCs w:val="20"/>
              </w:rPr>
            </w:pPr>
          </w:p>
          <w:p w14:paraId="43F3614D" w14:textId="77777777" w:rsidR="00932D15" w:rsidRPr="00C2206A" w:rsidRDefault="00932D15">
            <w:pPr>
              <w:spacing w:after="0" w:line="240" w:lineRule="auto"/>
              <w:ind w:left="98" w:right="-20"/>
              <w:rPr>
                <w:rFonts w:ascii="Times New Roman" w:eastAsia="Times New Roman" w:hAnsi="Times New Roman" w:cs="Times New Roman"/>
                <w:szCs w:val="20"/>
              </w:rPr>
            </w:pPr>
            <w:r w:rsidRPr="00C2206A">
              <w:rPr>
                <w:rFonts w:ascii="Times New Roman" w:eastAsia="Times New Roman" w:hAnsi="Times New Roman" w:cs="Times New Roman"/>
                <w:b/>
                <w:bCs/>
                <w:spacing w:val="2"/>
                <w:szCs w:val="20"/>
              </w:rPr>
              <w:t>B</w:t>
            </w:r>
            <w:r w:rsidRPr="00C2206A">
              <w:rPr>
                <w:rFonts w:ascii="Times New Roman" w:eastAsia="Times New Roman" w:hAnsi="Times New Roman" w:cs="Times New Roman"/>
                <w:b/>
                <w:bCs/>
                <w:szCs w:val="20"/>
              </w:rPr>
              <w:t>uilding</w:t>
            </w:r>
            <w:r w:rsidRPr="00C2206A">
              <w:rPr>
                <w:rFonts w:ascii="Times New Roman" w:eastAsia="Times New Roman" w:hAnsi="Times New Roman" w:cs="Times New Roman"/>
                <w:b/>
                <w:bCs/>
                <w:spacing w:val="-5"/>
                <w:szCs w:val="20"/>
              </w:rPr>
              <w:t xml:space="preserve"> </w:t>
            </w:r>
            <w:r w:rsidRPr="00C2206A">
              <w:rPr>
                <w:rFonts w:ascii="Times New Roman" w:eastAsia="Times New Roman" w:hAnsi="Times New Roman" w:cs="Times New Roman"/>
                <w:b/>
                <w:bCs/>
                <w:szCs w:val="20"/>
              </w:rPr>
              <w:t>V</w:t>
            </w:r>
            <w:r w:rsidRPr="00C2206A">
              <w:rPr>
                <w:rFonts w:ascii="Times New Roman" w:eastAsia="Times New Roman" w:hAnsi="Times New Roman" w:cs="Times New Roman"/>
                <w:b/>
                <w:bCs/>
                <w:spacing w:val="1"/>
                <w:szCs w:val="20"/>
              </w:rPr>
              <w:t>a</w:t>
            </w:r>
            <w:r w:rsidRPr="00C2206A">
              <w:rPr>
                <w:rFonts w:ascii="Times New Roman" w:eastAsia="Times New Roman" w:hAnsi="Times New Roman" w:cs="Times New Roman"/>
                <w:b/>
                <w:bCs/>
                <w:szCs w:val="20"/>
              </w:rPr>
              <w:t>lue</w:t>
            </w:r>
          </w:p>
        </w:tc>
        <w:tc>
          <w:tcPr>
            <w:tcW w:w="540" w:type="dxa"/>
            <w:tcBorders>
              <w:top w:val="single" w:sz="8" w:space="0" w:color="000000"/>
              <w:left w:val="single" w:sz="8" w:space="0" w:color="000000"/>
              <w:bottom w:val="single" w:sz="8" w:space="0" w:color="000000"/>
              <w:right w:val="single" w:sz="8" w:space="0" w:color="000000"/>
            </w:tcBorders>
            <w:shd w:val="clear" w:color="auto" w:fill="D4D4D4"/>
            <w:textDirection w:val="btLr"/>
          </w:tcPr>
          <w:p w14:paraId="6AE8B1E5" w14:textId="77777777" w:rsidR="00932D15" w:rsidRPr="00C2206A" w:rsidRDefault="00932D15">
            <w:pPr>
              <w:spacing w:before="98" w:after="0" w:line="240" w:lineRule="auto"/>
              <w:ind w:left="715" w:right="701"/>
              <w:jc w:val="center"/>
              <w:rPr>
                <w:rFonts w:ascii="Times New Roman" w:eastAsia="Times New Roman" w:hAnsi="Times New Roman" w:cs="Times New Roman"/>
                <w:szCs w:val="20"/>
              </w:rPr>
            </w:pPr>
            <w:r w:rsidRPr="00C2206A">
              <w:rPr>
                <w:rFonts w:ascii="Times New Roman" w:eastAsia="Times New Roman" w:hAnsi="Times New Roman" w:cs="Times New Roman"/>
                <w:b/>
                <w:bCs/>
                <w:w w:val="99"/>
                <w:szCs w:val="20"/>
              </w:rPr>
              <w:t>Wild</w:t>
            </w:r>
            <w:r w:rsidRPr="00C2206A">
              <w:rPr>
                <w:rFonts w:ascii="Times New Roman" w:eastAsia="Times New Roman" w:hAnsi="Times New Roman" w:cs="Times New Roman"/>
                <w:b/>
                <w:bCs/>
                <w:spacing w:val="1"/>
                <w:w w:val="99"/>
                <w:szCs w:val="20"/>
              </w:rPr>
              <w:t>f</w:t>
            </w:r>
            <w:r w:rsidRPr="00C2206A">
              <w:rPr>
                <w:rFonts w:ascii="Times New Roman" w:eastAsia="Times New Roman" w:hAnsi="Times New Roman" w:cs="Times New Roman"/>
                <w:b/>
                <w:bCs/>
                <w:w w:val="99"/>
                <w:szCs w:val="20"/>
              </w:rPr>
              <w:t>ire</w:t>
            </w:r>
          </w:p>
        </w:tc>
        <w:tc>
          <w:tcPr>
            <w:tcW w:w="540" w:type="dxa"/>
            <w:tcBorders>
              <w:top w:val="single" w:sz="8" w:space="0" w:color="000000"/>
              <w:left w:val="single" w:sz="8" w:space="0" w:color="000000"/>
              <w:bottom w:val="single" w:sz="8" w:space="0" w:color="000000"/>
              <w:right w:val="single" w:sz="8" w:space="0" w:color="000000"/>
            </w:tcBorders>
            <w:shd w:val="clear" w:color="auto" w:fill="D4D4D4"/>
            <w:textDirection w:val="btLr"/>
          </w:tcPr>
          <w:p w14:paraId="7BFD7FBF" w14:textId="77777777" w:rsidR="00932D15" w:rsidRPr="00C2206A" w:rsidRDefault="00932D15">
            <w:pPr>
              <w:spacing w:before="98" w:after="0" w:line="240" w:lineRule="auto"/>
              <w:ind w:left="830" w:right="814"/>
              <w:jc w:val="center"/>
              <w:rPr>
                <w:rFonts w:ascii="Times New Roman" w:eastAsia="Times New Roman" w:hAnsi="Times New Roman" w:cs="Times New Roman"/>
                <w:szCs w:val="20"/>
              </w:rPr>
            </w:pPr>
            <w:r w:rsidRPr="00C2206A">
              <w:rPr>
                <w:rFonts w:ascii="Times New Roman" w:eastAsia="Times New Roman" w:hAnsi="Times New Roman" w:cs="Times New Roman"/>
                <w:b/>
                <w:bCs/>
                <w:spacing w:val="1"/>
                <w:w w:val="99"/>
                <w:szCs w:val="20"/>
              </w:rPr>
              <w:t>F</w:t>
            </w:r>
            <w:r w:rsidRPr="00C2206A">
              <w:rPr>
                <w:rFonts w:ascii="Times New Roman" w:eastAsia="Times New Roman" w:hAnsi="Times New Roman" w:cs="Times New Roman"/>
                <w:b/>
                <w:bCs/>
                <w:w w:val="99"/>
                <w:szCs w:val="20"/>
              </w:rPr>
              <w:t>l</w:t>
            </w:r>
            <w:r w:rsidRPr="00C2206A">
              <w:rPr>
                <w:rFonts w:ascii="Times New Roman" w:eastAsia="Times New Roman" w:hAnsi="Times New Roman" w:cs="Times New Roman"/>
                <w:b/>
                <w:bCs/>
                <w:spacing w:val="1"/>
                <w:w w:val="99"/>
                <w:szCs w:val="20"/>
              </w:rPr>
              <w:t>ood</w:t>
            </w:r>
          </w:p>
        </w:tc>
        <w:tc>
          <w:tcPr>
            <w:tcW w:w="540" w:type="dxa"/>
            <w:tcBorders>
              <w:top w:val="single" w:sz="8" w:space="0" w:color="000000"/>
              <w:left w:val="single" w:sz="8" w:space="0" w:color="000000"/>
              <w:bottom w:val="single" w:sz="8" w:space="0" w:color="000000"/>
              <w:right w:val="single" w:sz="8" w:space="0" w:color="000000"/>
            </w:tcBorders>
            <w:shd w:val="clear" w:color="auto" w:fill="D4D4D4"/>
            <w:textDirection w:val="btLr"/>
          </w:tcPr>
          <w:p w14:paraId="471AAF68" w14:textId="77777777" w:rsidR="00932D15" w:rsidRPr="00C2206A" w:rsidRDefault="00932D15">
            <w:pPr>
              <w:spacing w:before="98" w:after="0" w:line="240" w:lineRule="auto"/>
              <w:ind w:left="599" w:right="-20"/>
              <w:rPr>
                <w:rFonts w:ascii="Times New Roman" w:eastAsia="Times New Roman" w:hAnsi="Times New Roman" w:cs="Times New Roman"/>
                <w:szCs w:val="20"/>
              </w:rPr>
            </w:pPr>
            <w:r w:rsidRPr="00C2206A">
              <w:rPr>
                <w:rFonts w:ascii="Times New Roman" w:eastAsia="Times New Roman" w:hAnsi="Times New Roman" w:cs="Times New Roman"/>
                <w:b/>
                <w:bCs/>
                <w:spacing w:val="-1"/>
                <w:szCs w:val="20"/>
              </w:rPr>
              <w:t>E</w:t>
            </w:r>
            <w:r w:rsidRPr="00C2206A">
              <w:rPr>
                <w:rFonts w:ascii="Times New Roman" w:eastAsia="Times New Roman" w:hAnsi="Times New Roman" w:cs="Times New Roman"/>
                <w:b/>
                <w:bCs/>
                <w:spacing w:val="1"/>
                <w:szCs w:val="20"/>
              </w:rPr>
              <w:t>a</w:t>
            </w:r>
            <w:r w:rsidRPr="00C2206A">
              <w:rPr>
                <w:rFonts w:ascii="Times New Roman" w:eastAsia="Times New Roman" w:hAnsi="Times New Roman" w:cs="Times New Roman"/>
                <w:b/>
                <w:bCs/>
                <w:szCs w:val="20"/>
              </w:rPr>
              <w:t>r</w:t>
            </w:r>
            <w:r w:rsidRPr="00C2206A">
              <w:rPr>
                <w:rFonts w:ascii="Times New Roman" w:eastAsia="Times New Roman" w:hAnsi="Times New Roman" w:cs="Times New Roman"/>
                <w:b/>
                <w:bCs/>
                <w:spacing w:val="1"/>
                <w:szCs w:val="20"/>
              </w:rPr>
              <w:t>t</w:t>
            </w:r>
            <w:r w:rsidRPr="00C2206A">
              <w:rPr>
                <w:rFonts w:ascii="Times New Roman" w:eastAsia="Times New Roman" w:hAnsi="Times New Roman" w:cs="Times New Roman"/>
                <w:b/>
                <w:bCs/>
                <w:szCs w:val="20"/>
              </w:rPr>
              <w:t>hqu</w:t>
            </w:r>
            <w:r w:rsidRPr="00C2206A">
              <w:rPr>
                <w:rFonts w:ascii="Times New Roman" w:eastAsia="Times New Roman" w:hAnsi="Times New Roman" w:cs="Times New Roman"/>
                <w:b/>
                <w:bCs/>
                <w:spacing w:val="1"/>
                <w:szCs w:val="20"/>
              </w:rPr>
              <w:t>a</w:t>
            </w:r>
            <w:r w:rsidRPr="00C2206A">
              <w:rPr>
                <w:rFonts w:ascii="Times New Roman" w:eastAsia="Times New Roman" w:hAnsi="Times New Roman" w:cs="Times New Roman"/>
                <w:b/>
                <w:bCs/>
                <w:szCs w:val="20"/>
              </w:rPr>
              <w:t>ke</w:t>
            </w:r>
          </w:p>
        </w:tc>
        <w:tc>
          <w:tcPr>
            <w:tcW w:w="629" w:type="dxa"/>
            <w:tcBorders>
              <w:top w:val="single" w:sz="8" w:space="0" w:color="000000"/>
              <w:left w:val="single" w:sz="8" w:space="0" w:color="000000"/>
              <w:bottom w:val="single" w:sz="8" w:space="0" w:color="000000"/>
              <w:right w:val="single" w:sz="8" w:space="0" w:color="000000"/>
            </w:tcBorders>
            <w:shd w:val="clear" w:color="auto" w:fill="D4D4D4"/>
            <w:textDirection w:val="btLr"/>
          </w:tcPr>
          <w:p w14:paraId="65C80DB5" w14:textId="77777777" w:rsidR="00932D15" w:rsidRPr="00C2206A" w:rsidRDefault="00932D15">
            <w:pPr>
              <w:spacing w:before="98" w:after="0" w:line="240" w:lineRule="auto"/>
              <w:ind w:left="186" w:right="-20"/>
              <w:rPr>
                <w:rFonts w:ascii="Times New Roman" w:eastAsia="Times New Roman" w:hAnsi="Times New Roman" w:cs="Times New Roman"/>
                <w:szCs w:val="20"/>
              </w:rPr>
            </w:pPr>
            <w:r w:rsidRPr="00C2206A">
              <w:rPr>
                <w:rFonts w:ascii="Times New Roman" w:eastAsia="Times New Roman" w:hAnsi="Times New Roman" w:cs="Times New Roman"/>
                <w:b/>
                <w:bCs/>
                <w:spacing w:val="-1"/>
                <w:szCs w:val="20"/>
              </w:rPr>
              <w:t>L</w:t>
            </w:r>
            <w:r w:rsidRPr="00C2206A">
              <w:rPr>
                <w:rFonts w:ascii="Times New Roman" w:eastAsia="Times New Roman" w:hAnsi="Times New Roman" w:cs="Times New Roman"/>
                <w:b/>
                <w:bCs/>
                <w:spacing w:val="1"/>
                <w:szCs w:val="20"/>
              </w:rPr>
              <w:t>a</w:t>
            </w:r>
            <w:r w:rsidRPr="00C2206A">
              <w:rPr>
                <w:rFonts w:ascii="Times New Roman" w:eastAsia="Times New Roman" w:hAnsi="Times New Roman" w:cs="Times New Roman"/>
                <w:b/>
                <w:bCs/>
                <w:szCs w:val="20"/>
              </w:rPr>
              <w:t>nd</w:t>
            </w:r>
            <w:r w:rsidRPr="00C2206A">
              <w:rPr>
                <w:rFonts w:ascii="Times New Roman" w:eastAsia="Times New Roman" w:hAnsi="Times New Roman" w:cs="Times New Roman"/>
                <w:b/>
                <w:bCs/>
                <w:spacing w:val="2"/>
                <w:szCs w:val="20"/>
              </w:rPr>
              <w:t>s</w:t>
            </w:r>
            <w:r w:rsidRPr="00C2206A">
              <w:rPr>
                <w:rFonts w:ascii="Times New Roman" w:eastAsia="Times New Roman" w:hAnsi="Times New Roman" w:cs="Times New Roman"/>
                <w:b/>
                <w:bCs/>
                <w:szCs w:val="20"/>
              </w:rPr>
              <w:t>lide</w:t>
            </w:r>
            <w:r w:rsidRPr="00C2206A">
              <w:rPr>
                <w:rFonts w:ascii="Times New Roman" w:eastAsia="Times New Roman" w:hAnsi="Times New Roman" w:cs="Times New Roman"/>
                <w:b/>
                <w:bCs/>
                <w:spacing w:val="2"/>
                <w:szCs w:val="20"/>
              </w:rPr>
              <w:t>s</w:t>
            </w:r>
            <w:r w:rsidRPr="00C2206A">
              <w:rPr>
                <w:rFonts w:ascii="Times New Roman" w:eastAsia="Times New Roman" w:hAnsi="Times New Roman" w:cs="Times New Roman"/>
                <w:b/>
                <w:bCs/>
                <w:szCs w:val="20"/>
              </w:rPr>
              <w:t>/</w:t>
            </w:r>
            <w:r w:rsidRPr="00C2206A">
              <w:rPr>
                <w:rFonts w:ascii="Times New Roman" w:eastAsia="Times New Roman" w:hAnsi="Times New Roman" w:cs="Times New Roman"/>
                <w:b/>
                <w:bCs/>
                <w:spacing w:val="-10"/>
                <w:szCs w:val="20"/>
              </w:rPr>
              <w:t xml:space="preserve"> </w:t>
            </w:r>
            <w:r w:rsidRPr="00C2206A">
              <w:rPr>
                <w:rFonts w:ascii="Times New Roman" w:eastAsia="Times New Roman" w:hAnsi="Times New Roman" w:cs="Times New Roman"/>
                <w:b/>
                <w:bCs/>
                <w:szCs w:val="20"/>
              </w:rPr>
              <w:t>Si</w:t>
            </w:r>
            <w:r w:rsidRPr="00C2206A">
              <w:rPr>
                <w:rFonts w:ascii="Times New Roman" w:eastAsia="Times New Roman" w:hAnsi="Times New Roman" w:cs="Times New Roman"/>
                <w:b/>
                <w:bCs/>
                <w:spacing w:val="2"/>
                <w:szCs w:val="20"/>
              </w:rPr>
              <w:t>n</w:t>
            </w:r>
            <w:r w:rsidRPr="00C2206A">
              <w:rPr>
                <w:rFonts w:ascii="Times New Roman" w:eastAsia="Times New Roman" w:hAnsi="Times New Roman" w:cs="Times New Roman"/>
                <w:b/>
                <w:bCs/>
                <w:szCs w:val="20"/>
              </w:rPr>
              <w:t>kh</w:t>
            </w:r>
            <w:r w:rsidRPr="00C2206A">
              <w:rPr>
                <w:rFonts w:ascii="Times New Roman" w:eastAsia="Times New Roman" w:hAnsi="Times New Roman" w:cs="Times New Roman"/>
                <w:b/>
                <w:bCs/>
                <w:spacing w:val="1"/>
                <w:szCs w:val="20"/>
              </w:rPr>
              <w:t>o</w:t>
            </w:r>
            <w:r w:rsidRPr="00C2206A">
              <w:rPr>
                <w:rFonts w:ascii="Times New Roman" w:eastAsia="Times New Roman" w:hAnsi="Times New Roman" w:cs="Times New Roman"/>
                <w:b/>
                <w:bCs/>
                <w:szCs w:val="20"/>
              </w:rPr>
              <w:t>les</w:t>
            </w:r>
          </w:p>
        </w:tc>
        <w:tc>
          <w:tcPr>
            <w:tcW w:w="540" w:type="dxa"/>
            <w:tcBorders>
              <w:top w:val="single" w:sz="8" w:space="0" w:color="000000"/>
              <w:left w:val="single" w:sz="8" w:space="0" w:color="000000"/>
              <w:bottom w:val="single" w:sz="8" w:space="0" w:color="000000"/>
              <w:right w:val="single" w:sz="8" w:space="0" w:color="000000"/>
            </w:tcBorders>
            <w:shd w:val="clear" w:color="auto" w:fill="D4D4D4"/>
            <w:textDirection w:val="btLr"/>
          </w:tcPr>
          <w:p w14:paraId="46C2CC4B" w14:textId="77777777" w:rsidR="00932D15" w:rsidRPr="00C2206A" w:rsidRDefault="00932D15">
            <w:pPr>
              <w:spacing w:before="98" w:after="0" w:line="240" w:lineRule="auto"/>
              <w:ind w:left="725" w:right="711"/>
              <w:jc w:val="center"/>
              <w:rPr>
                <w:rFonts w:ascii="Times New Roman" w:eastAsia="Times New Roman" w:hAnsi="Times New Roman" w:cs="Times New Roman"/>
                <w:szCs w:val="20"/>
              </w:rPr>
            </w:pPr>
            <w:r w:rsidRPr="00C2206A">
              <w:rPr>
                <w:rFonts w:ascii="Times New Roman" w:eastAsia="Times New Roman" w:hAnsi="Times New Roman" w:cs="Times New Roman"/>
                <w:b/>
                <w:bCs/>
                <w:w w:val="99"/>
                <w:szCs w:val="20"/>
              </w:rPr>
              <w:t>V</w:t>
            </w:r>
            <w:r w:rsidRPr="00C2206A">
              <w:rPr>
                <w:rFonts w:ascii="Times New Roman" w:eastAsia="Times New Roman" w:hAnsi="Times New Roman" w:cs="Times New Roman"/>
                <w:b/>
                <w:bCs/>
                <w:spacing w:val="1"/>
                <w:w w:val="99"/>
                <w:szCs w:val="20"/>
              </w:rPr>
              <w:t>o</w:t>
            </w:r>
            <w:r w:rsidRPr="00C2206A">
              <w:rPr>
                <w:rFonts w:ascii="Times New Roman" w:eastAsia="Times New Roman" w:hAnsi="Times New Roman" w:cs="Times New Roman"/>
                <w:b/>
                <w:bCs/>
                <w:w w:val="99"/>
                <w:szCs w:val="20"/>
              </w:rPr>
              <w:t>lc</w:t>
            </w:r>
            <w:r w:rsidRPr="00C2206A">
              <w:rPr>
                <w:rFonts w:ascii="Times New Roman" w:eastAsia="Times New Roman" w:hAnsi="Times New Roman" w:cs="Times New Roman"/>
                <w:b/>
                <w:bCs/>
                <w:spacing w:val="1"/>
                <w:w w:val="99"/>
                <w:szCs w:val="20"/>
              </w:rPr>
              <w:t>a</w:t>
            </w:r>
            <w:r w:rsidRPr="00C2206A">
              <w:rPr>
                <w:rFonts w:ascii="Times New Roman" w:eastAsia="Times New Roman" w:hAnsi="Times New Roman" w:cs="Times New Roman"/>
                <w:b/>
                <w:bCs/>
                <w:w w:val="99"/>
                <w:szCs w:val="20"/>
              </w:rPr>
              <w:t>no</w:t>
            </w:r>
          </w:p>
        </w:tc>
        <w:tc>
          <w:tcPr>
            <w:tcW w:w="540" w:type="dxa"/>
            <w:tcBorders>
              <w:top w:val="single" w:sz="8" w:space="0" w:color="000000"/>
              <w:left w:val="single" w:sz="8" w:space="0" w:color="000000"/>
              <w:bottom w:val="single" w:sz="8" w:space="0" w:color="000000"/>
              <w:right w:val="single" w:sz="8" w:space="0" w:color="000000"/>
            </w:tcBorders>
            <w:shd w:val="clear" w:color="auto" w:fill="DADADA"/>
            <w:textDirection w:val="btLr"/>
          </w:tcPr>
          <w:p w14:paraId="3A243688" w14:textId="77777777" w:rsidR="00932D15" w:rsidRPr="00C2206A" w:rsidRDefault="00932D15">
            <w:pPr>
              <w:spacing w:before="98" w:after="0" w:line="240" w:lineRule="auto"/>
              <w:ind w:left="347" w:right="-20"/>
              <w:rPr>
                <w:rFonts w:ascii="Times New Roman" w:eastAsia="Times New Roman" w:hAnsi="Times New Roman" w:cs="Times New Roman"/>
                <w:szCs w:val="20"/>
              </w:rPr>
            </w:pPr>
            <w:r w:rsidRPr="00C2206A">
              <w:rPr>
                <w:rFonts w:ascii="Times New Roman" w:eastAsia="Times New Roman" w:hAnsi="Times New Roman" w:cs="Times New Roman"/>
                <w:b/>
                <w:bCs/>
                <w:spacing w:val="-1"/>
                <w:szCs w:val="20"/>
              </w:rPr>
              <w:t>E</w:t>
            </w:r>
            <w:r w:rsidRPr="00C2206A">
              <w:rPr>
                <w:rFonts w:ascii="Times New Roman" w:eastAsia="Times New Roman" w:hAnsi="Times New Roman" w:cs="Times New Roman"/>
                <w:b/>
                <w:bCs/>
                <w:spacing w:val="1"/>
                <w:szCs w:val="20"/>
              </w:rPr>
              <w:t>xt</w:t>
            </w:r>
            <w:r w:rsidRPr="00C2206A">
              <w:rPr>
                <w:rFonts w:ascii="Times New Roman" w:eastAsia="Times New Roman" w:hAnsi="Times New Roman" w:cs="Times New Roman"/>
                <w:b/>
                <w:bCs/>
                <w:szCs w:val="20"/>
              </w:rPr>
              <w:t>reme</w:t>
            </w:r>
            <w:r w:rsidRPr="00C2206A">
              <w:rPr>
                <w:rFonts w:ascii="Times New Roman" w:eastAsia="Times New Roman" w:hAnsi="Times New Roman" w:cs="Times New Roman"/>
                <w:b/>
                <w:bCs/>
                <w:spacing w:val="-6"/>
                <w:szCs w:val="20"/>
              </w:rPr>
              <w:t xml:space="preserve"> </w:t>
            </w:r>
            <w:r w:rsidRPr="00C2206A">
              <w:rPr>
                <w:rFonts w:ascii="Times New Roman" w:eastAsia="Times New Roman" w:hAnsi="Times New Roman" w:cs="Times New Roman"/>
                <w:b/>
                <w:bCs/>
                <w:szCs w:val="20"/>
              </w:rPr>
              <w:t>We</w:t>
            </w:r>
            <w:r w:rsidRPr="00C2206A">
              <w:rPr>
                <w:rFonts w:ascii="Times New Roman" w:eastAsia="Times New Roman" w:hAnsi="Times New Roman" w:cs="Times New Roman"/>
                <w:b/>
                <w:bCs/>
                <w:spacing w:val="1"/>
                <w:szCs w:val="20"/>
              </w:rPr>
              <w:t>at</w:t>
            </w:r>
            <w:r w:rsidRPr="00C2206A">
              <w:rPr>
                <w:rFonts w:ascii="Times New Roman" w:eastAsia="Times New Roman" w:hAnsi="Times New Roman" w:cs="Times New Roman"/>
                <w:b/>
                <w:bCs/>
                <w:szCs w:val="20"/>
              </w:rPr>
              <w:t>her</w:t>
            </w:r>
          </w:p>
        </w:tc>
      </w:tr>
      <w:tr w:rsidR="00932D15" w:rsidRPr="00C2206A" w14:paraId="1117154E" w14:textId="77777777" w:rsidTr="00AF2202">
        <w:trPr>
          <w:trHeight w:hRule="exact" w:val="1352"/>
        </w:trPr>
        <w:tc>
          <w:tcPr>
            <w:tcW w:w="2339" w:type="dxa"/>
            <w:tcBorders>
              <w:top w:val="single" w:sz="8" w:space="0" w:color="000000"/>
              <w:left w:val="single" w:sz="8" w:space="0" w:color="000000"/>
              <w:bottom w:val="single" w:sz="8" w:space="0" w:color="000000"/>
              <w:right w:val="single" w:sz="8" w:space="0" w:color="000000"/>
            </w:tcBorders>
          </w:tcPr>
          <w:p w14:paraId="571690A2" w14:textId="7036A2E0" w:rsidR="00932D15" w:rsidRPr="00C2206A" w:rsidRDefault="00932D15">
            <w:pPr>
              <w:spacing w:after="0" w:line="240" w:lineRule="auto"/>
              <w:ind w:left="97" w:right="134"/>
              <w:rPr>
                <w:rFonts w:ascii="Times New Roman" w:eastAsia="Times New Roman" w:hAnsi="Times New Roman" w:cs="Times New Roman"/>
                <w:szCs w:val="20"/>
              </w:rPr>
            </w:pPr>
            <w:r>
              <w:rPr>
                <w:rFonts w:ascii="Times New Roman" w:eastAsia="Times New Roman" w:hAnsi="Times New Roman" w:cs="Times New Roman"/>
                <w:spacing w:val="1"/>
                <w:szCs w:val="20"/>
              </w:rPr>
              <w:t xml:space="preserve">Tuolumne Fire District </w:t>
            </w:r>
          </w:p>
        </w:tc>
        <w:tc>
          <w:tcPr>
            <w:tcW w:w="2520" w:type="dxa"/>
            <w:tcBorders>
              <w:top w:val="single" w:sz="8" w:space="0" w:color="000000"/>
              <w:left w:val="single" w:sz="8" w:space="0" w:color="000000"/>
              <w:bottom w:val="single" w:sz="8" w:space="0" w:color="000000"/>
              <w:right w:val="single" w:sz="8" w:space="0" w:color="000000"/>
            </w:tcBorders>
          </w:tcPr>
          <w:p w14:paraId="763645B7" w14:textId="77777777" w:rsidR="00932D15" w:rsidRDefault="00932D15">
            <w:pPr>
              <w:spacing w:after="0" w:line="240" w:lineRule="auto"/>
              <w:ind w:left="98" w:right="-20"/>
              <w:rPr>
                <w:rFonts w:ascii="Times New Roman" w:eastAsia="Times New Roman" w:hAnsi="Times New Roman" w:cs="Times New Roman"/>
                <w:spacing w:val="1"/>
                <w:szCs w:val="20"/>
              </w:rPr>
            </w:pPr>
            <w:r>
              <w:rPr>
                <w:rFonts w:ascii="Times New Roman" w:eastAsia="Times New Roman" w:hAnsi="Times New Roman" w:cs="Times New Roman"/>
                <w:spacing w:val="1"/>
                <w:szCs w:val="20"/>
              </w:rPr>
              <w:t>18690 Main St.</w:t>
            </w:r>
          </w:p>
          <w:p w14:paraId="73094C5E" w14:textId="100C2542" w:rsidR="00932D15" w:rsidRPr="00C2206A" w:rsidRDefault="00932D15">
            <w:pPr>
              <w:spacing w:after="0" w:line="240" w:lineRule="auto"/>
              <w:ind w:left="98" w:right="-20"/>
              <w:rPr>
                <w:rFonts w:ascii="Times New Roman" w:eastAsia="Times New Roman" w:hAnsi="Times New Roman" w:cs="Times New Roman"/>
                <w:szCs w:val="20"/>
              </w:rPr>
            </w:pPr>
            <w:r>
              <w:rPr>
                <w:rFonts w:ascii="Times New Roman" w:eastAsia="Times New Roman" w:hAnsi="Times New Roman" w:cs="Times New Roman"/>
                <w:spacing w:val="1"/>
                <w:szCs w:val="20"/>
              </w:rPr>
              <w:t>Tuolumne, CA 95379</w:t>
            </w:r>
          </w:p>
        </w:tc>
        <w:tc>
          <w:tcPr>
            <w:tcW w:w="1620" w:type="dxa"/>
            <w:tcBorders>
              <w:top w:val="single" w:sz="8" w:space="0" w:color="000000"/>
              <w:left w:val="single" w:sz="8" w:space="0" w:color="000000"/>
              <w:bottom w:val="single" w:sz="8" w:space="0" w:color="000000"/>
              <w:right w:val="single" w:sz="8" w:space="0" w:color="000000"/>
            </w:tcBorders>
          </w:tcPr>
          <w:p w14:paraId="46C3A490" w14:textId="00FC79E9" w:rsidR="00932D15" w:rsidRPr="00C2206A" w:rsidRDefault="00932D15">
            <w:pPr>
              <w:spacing w:after="0" w:line="222" w:lineRule="exact"/>
              <w:ind w:left="98" w:right="-20"/>
              <w:rPr>
                <w:rFonts w:ascii="Times New Roman" w:eastAsia="Times New Roman" w:hAnsi="Times New Roman" w:cs="Times New Roman"/>
                <w:szCs w:val="20"/>
              </w:rPr>
            </w:pPr>
            <w:r w:rsidRPr="00C2206A">
              <w:rPr>
                <w:rFonts w:ascii="Times New Roman" w:eastAsia="Times New Roman" w:hAnsi="Times New Roman" w:cs="Times New Roman"/>
                <w:spacing w:val="1"/>
                <w:szCs w:val="20"/>
              </w:rPr>
              <w:t>$1,</w:t>
            </w:r>
            <w:r>
              <w:rPr>
                <w:rFonts w:ascii="Times New Roman" w:eastAsia="Times New Roman" w:hAnsi="Times New Roman" w:cs="Times New Roman"/>
                <w:spacing w:val="1"/>
                <w:szCs w:val="20"/>
              </w:rPr>
              <w:t>624,448</w:t>
            </w:r>
          </w:p>
        </w:tc>
        <w:tc>
          <w:tcPr>
            <w:tcW w:w="540" w:type="dxa"/>
            <w:tcBorders>
              <w:top w:val="single" w:sz="8" w:space="0" w:color="000000"/>
              <w:left w:val="single" w:sz="8" w:space="0" w:color="000000"/>
              <w:bottom w:val="single" w:sz="8" w:space="0" w:color="000000"/>
              <w:right w:val="single" w:sz="8" w:space="0" w:color="000000"/>
            </w:tcBorders>
          </w:tcPr>
          <w:p w14:paraId="5A8D103D" w14:textId="77777777" w:rsidR="00932D15" w:rsidRPr="00C2206A" w:rsidRDefault="00932D15" w:rsidP="00C2206A">
            <w:pPr>
              <w:spacing w:before="3" w:after="0" w:line="220" w:lineRule="exact"/>
              <w:rPr>
                <w:rFonts w:ascii="Times New Roman" w:hAnsi="Times New Roman" w:cs="Times New Roman"/>
              </w:rPr>
            </w:pPr>
          </w:p>
          <w:p w14:paraId="70B4CB86" w14:textId="4B4B837E" w:rsidR="00932D15" w:rsidRPr="00C2206A" w:rsidRDefault="00932D15" w:rsidP="00C2206A">
            <w:pPr>
              <w:pStyle w:val="ListParagraph"/>
              <w:numPr>
                <w:ilvl w:val="0"/>
                <w:numId w:val="9"/>
              </w:numPr>
              <w:spacing w:after="0" w:line="240" w:lineRule="auto"/>
              <w:ind w:right="-20"/>
              <w:jc w:val="center"/>
              <w:rPr>
                <w:rFonts w:ascii="Times New Roman" w:eastAsia="Times New Roman" w:hAnsi="Times New Roman" w:cs="Times New Roman"/>
                <w:szCs w:val="20"/>
              </w:rPr>
            </w:pPr>
          </w:p>
        </w:tc>
        <w:tc>
          <w:tcPr>
            <w:tcW w:w="540" w:type="dxa"/>
            <w:tcBorders>
              <w:top w:val="single" w:sz="8" w:space="0" w:color="000000"/>
              <w:left w:val="single" w:sz="8" w:space="0" w:color="000000"/>
              <w:bottom w:val="single" w:sz="8" w:space="0" w:color="000000"/>
              <w:right w:val="single" w:sz="8" w:space="0" w:color="000000"/>
            </w:tcBorders>
          </w:tcPr>
          <w:p w14:paraId="62F0CBF0" w14:textId="77777777" w:rsidR="00932D15" w:rsidRPr="00C2206A" w:rsidRDefault="00932D15" w:rsidP="00C2206A">
            <w:pPr>
              <w:rPr>
                <w:rFonts w:ascii="Times New Roman" w:hAnsi="Times New Roman" w:cs="Times New Roman"/>
              </w:rPr>
            </w:pPr>
          </w:p>
        </w:tc>
        <w:tc>
          <w:tcPr>
            <w:tcW w:w="540" w:type="dxa"/>
            <w:tcBorders>
              <w:top w:val="single" w:sz="8" w:space="0" w:color="000000"/>
              <w:left w:val="single" w:sz="8" w:space="0" w:color="000000"/>
              <w:bottom w:val="single" w:sz="8" w:space="0" w:color="000000"/>
              <w:right w:val="single" w:sz="8" w:space="0" w:color="000000"/>
            </w:tcBorders>
          </w:tcPr>
          <w:p w14:paraId="4ACCA48E" w14:textId="77777777" w:rsidR="00932D15" w:rsidRPr="00C2206A" w:rsidRDefault="00932D15" w:rsidP="00C2206A">
            <w:pPr>
              <w:spacing w:before="3" w:after="0" w:line="220" w:lineRule="exact"/>
              <w:rPr>
                <w:rFonts w:ascii="Times New Roman" w:hAnsi="Times New Roman" w:cs="Times New Roman"/>
              </w:rPr>
            </w:pPr>
          </w:p>
          <w:p w14:paraId="27D1CAC8" w14:textId="722F0F54" w:rsidR="00932D15" w:rsidRPr="00C2206A" w:rsidRDefault="00932D15" w:rsidP="00C2206A">
            <w:pPr>
              <w:pStyle w:val="ListParagraph"/>
              <w:numPr>
                <w:ilvl w:val="0"/>
                <w:numId w:val="9"/>
              </w:numPr>
              <w:spacing w:after="0" w:line="240" w:lineRule="auto"/>
              <w:ind w:right="-20"/>
              <w:jc w:val="center"/>
              <w:rPr>
                <w:rFonts w:ascii="Times New Roman" w:eastAsia="Times New Roman" w:hAnsi="Times New Roman" w:cs="Times New Roman"/>
                <w:szCs w:val="20"/>
              </w:rPr>
            </w:pPr>
          </w:p>
        </w:tc>
        <w:tc>
          <w:tcPr>
            <w:tcW w:w="629" w:type="dxa"/>
            <w:tcBorders>
              <w:top w:val="single" w:sz="8" w:space="0" w:color="000000"/>
              <w:left w:val="single" w:sz="8" w:space="0" w:color="000000"/>
              <w:bottom w:val="single" w:sz="8" w:space="0" w:color="000000"/>
              <w:right w:val="single" w:sz="8" w:space="0" w:color="000000"/>
            </w:tcBorders>
          </w:tcPr>
          <w:p w14:paraId="365D236A" w14:textId="77777777" w:rsidR="00932D15" w:rsidRPr="00C2206A" w:rsidRDefault="00932D15" w:rsidP="00C2206A">
            <w:pPr>
              <w:rPr>
                <w:rFonts w:ascii="Times New Roman" w:hAnsi="Times New Roman" w:cs="Times New Roman"/>
              </w:rPr>
            </w:pPr>
          </w:p>
        </w:tc>
        <w:tc>
          <w:tcPr>
            <w:tcW w:w="540" w:type="dxa"/>
            <w:tcBorders>
              <w:top w:val="single" w:sz="8" w:space="0" w:color="000000"/>
              <w:left w:val="single" w:sz="8" w:space="0" w:color="000000"/>
              <w:bottom w:val="single" w:sz="8" w:space="0" w:color="000000"/>
              <w:right w:val="single" w:sz="8" w:space="0" w:color="000000"/>
            </w:tcBorders>
          </w:tcPr>
          <w:p w14:paraId="2E245B4C" w14:textId="77777777" w:rsidR="00932D15" w:rsidRPr="00C2206A" w:rsidRDefault="00932D15" w:rsidP="00C2206A">
            <w:pPr>
              <w:spacing w:before="3" w:after="0" w:line="220" w:lineRule="exact"/>
              <w:rPr>
                <w:rFonts w:ascii="Times New Roman" w:hAnsi="Times New Roman" w:cs="Times New Roman"/>
              </w:rPr>
            </w:pPr>
          </w:p>
          <w:p w14:paraId="43CF3884" w14:textId="730B706C" w:rsidR="00932D15" w:rsidRPr="00C2206A" w:rsidRDefault="00932D15" w:rsidP="00C2206A">
            <w:pPr>
              <w:pStyle w:val="ListParagraph"/>
              <w:numPr>
                <w:ilvl w:val="0"/>
                <w:numId w:val="9"/>
              </w:numPr>
              <w:spacing w:after="0" w:line="240" w:lineRule="auto"/>
              <w:ind w:right="-20"/>
              <w:jc w:val="center"/>
              <w:rPr>
                <w:rFonts w:ascii="Times New Roman" w:eastAsia="Times New Roman" w:hAnsi="Times New Roman" w:cs="Times New Roman"/>
                <w:szCs w:val="20"/>
              </w:rPr>
            </w:pPr>
          </w:p>
        </w:tc>
        <w:tc>
          <w:tcPr>
            <w:tcW w:w="540" w:type="dxa"/>
            <w:tcBorders>
              <w:top w:val="single" w:sz="8" w:space="0" w:color="000000"/>
              <w:left w:val="single" w:sz="8" w:space="0" w:color="000000"/>
              <w:bottom w:val="single" w:sz="8" w:space="0" w:color="000000"/>
              <w:right w:val="single" w:sz="8" w:space="0" w:color="000000"/>
            </w:tcBorders>
          </w:tcPr>
          <w:p w14:paraId="7FB80BD9" w14:textId="77777777" w:rsidR="00932D15" w:rsidRPr="00C2206A" w:rsidRDefault="00932D15" w:rsidP="00C2206A">
            <w:pPr>
              <w:spacing w:before="3" w:after="0" w:line="220" w:lineRule="exact"/>
              <w:rPr>
                <w:rFonts w:ascii="Times New Roman" w:hAnsi="Times New Roman" w:cs="Times New Roman"/>
              </w:rPr>
            </w:pPr>
          </w:p>
          <w:p w14:paraId="52AB7340" w14:textId="52D8E5E6" w:rsidR="00932D15" w:rsidRPr="00C2206A" w:rsidRDefault="00932D15" w:rsidP="00C2206A">
            <w:pPr>
              <w:pStyle w:val="ListParagraph"/>
              <w:numPr>
                <w:ilvl w:val="0"/>
                <w:numId w:val="9"/>
              </w:numPr>
              <w:spacing w:after="0" w:line="240" w:lineRule="auto"/>
              <w:ind w:right="-20"/>
              <w:jc w:val="center"/>
              <w:rPr>
                <w:rFonts w:ascii="Times New Roman" w:eastAsia="Times New Roman" w:hAnsi="Times New Roman" w:cs="Times New Roman"/>
                <w:szCs w:val="20"/>
              </w:rPr>
            </w:pPr>
          </w:p>
        </w:tc>
      </w:tr>
    </w:tbl>
    <w:p w14:paraId="34AA9698" w14:textId="77777777" w:rsidR="00235773" w:rsidRPr="00C2206A" w:rsidRDefault="00235773">
      <w:pPr>
        <w:spacing w:before="5" w:after="0" w:line="150" w:lineRule="exact"/>
        <w:rPr>
          <w:rFonts w:ascii="Times New Roman" w:hAnsi="Times New Roman" w:cs="Times New Roman"/>
          <w:sz w:val="15"/>
          <w:szCs w:val="15"/>
        </w:rPr>
      </w:pPr>
    </w:p>
    <w:p w14:paraId="499E8971" w14:textId="77777777" w:rsidR="00C2206A" w:rsidRDefault="00C2206A">
      <w:pPr>
        <w:spacing w:before="29" w:after="0" w:line="240" w:lineRule="auto"/>
        <w:ind w:left="445" w:right="7919"/>
        <w:jc w:val="both"/>
        <w:rPr>
          <w:rFonts w:ascii="Times New Roman" w:eastAsia="Times New Roman" w:hAnsi="Times New Roman" w:cs="Times New Roman"/>
          <w:b/>
          <w:bCs/>
          <w:spacing w:val="1"/>
          <w:sz w:val="24"/>
          <w:szCs w:val="24"/>
        </w:rPr>
      </w:pPr>
    </w:p>
    <w:p w14:paraId="42C01514" w14:textId="77777777" w:rsidR="00C2206A" w:rsidRDefault="00C2206A">
      <w:pPr>
        <w:spacing w:before="29" w:after="0" w:line="240" w:lineRule="auto"/>
        <w:ind w:left="445" w:right="7919"/>
        <w:jc w:val="both"/>
        <w:rPr>
          <w:rFonts w:ascii="Times New Roman" w:eastAsia="Times New Roman" w:hAnsi="Times New Roman" w:cs="Times New Roman"/>
          <w:b/>
          <w:bCs/>
          <w:spacing w:val="1"/>
          <w:sz w:val="24"/>
          <w:szCs w:val="24"/>
        </w:rPr>
      </w:pPr>
    </w:p>
    <w:p w14:paraId="0F6019AB" w14:textId="77777777" w:rsidR="00235773" w:rsidRPr="00C2206A" w:rsidRDefault="00F20623">
      <w:pPr>
        <w:spacing w:before="29" w:after="0" w:line="240" w:lineRule="auto"/>
        <w:ind w:left="445" w:right="7919"/>
        <w:jc w:val="both"/>
        <w:rPr>
          <w:rFonts w:ascii="Times New Roman" w:eastAsia="Times New Roman" w:hAnsi="Times New Roman" w:cs="Times New Roman"/>
          <w:sz w:val="24"/>
          <w:szCs w:val="24"/>
        </w:rPr>
      </w:pPr>
      <w:r w:rsidRPr="00C2206A">
        <w:rPr>
          <w:rFonts w:ascii="Times New Roman" w:eastAsia="Times New Roman" w:hAnsi="Times New Roman" w:cs="Times New Roman"/>
          <w:b/>
          <w:bCs/>
          <w:spacing w:val="1"/>
          <w:sz w:val="24"/>
          <w:szCs w:val="24"/>
        </w:rPr>
        <w:t>E</w:t>
      </w:r>
      <w:r w:rsidRPr="00C2206A">
        <w:rPr>
          <w:rFonts w:ascii="Times New Roman" w:eastAsia="Times New Roman" w:hAnsi="Times New Roman" w:cs="Times New Roman"/>
          <w:b/>
          <w:bCs/>
          <w:sz w:val="24"/>
          <w:szCs w:val="24"/>
        </w:rPr>
        <w:t xml:space="preserve">.  </w:t>
      </w:r>
      <w:r w:rsidRPr="00C2206A">
        <w:rPr>
          <w:rFonts w:ascii="Times New Roman" w:eastAsia="Times New Roman" w:hAnsi="Times New Roman" w:cs="Times New Roman"/>
          <w:b/>
          <w:bCs/>
          <w:spacing w:val="48"/>
          <w:sz w:val="24"/>
          <w:szCs w:val="24"/>
        </w:rPr>
        <w:t xml:space="preserve"> </w:t>
      </w:r>
      <w:r w:rsidRPr="00C2206A">
        <w:rPr>
          <w:rFonts w:ascii="Times New Roman" w:eastAsia="Times New Roman" w:hAnsi="Times New Roman" w:cs="Times New Roman"/>
          <w:b/>
          <w:bCs/>
          <w:spacing w:val="-1"/>
          <w:sz w:val="24"/>
          <w:szCs w:val="24"/>
        </w:rPr>
        <w:t>Met</w:t>
      </w:r>
      <w:r w:rsidRPr="00C2206A">
        <w:rPr>
          <w:rFonts w:ascii="Times New Roman" w:eastAsia="Times New Roman" w:hAnsi="Times New Roman" w:cs="Times New Roman"/>
          <w:b/>
          <w:bCs/>
          <w:spacing w:val="1"/>
          <w:sz w:val="24"/>
          <w:szCs w:val="24"/>
        </w:rPr>
        <w:t>h</w:t>
      </w:r>
      <w:r w:rsidRPr="00C2206A">
        <w:rPr>
          <w:rFonts w:ascii="Times New Roman" w:eastAsia="Times New Roman" w:hAnsi="Times New Roman" w:cs="Times New Roman"/>
          <w:b/>
          <w:bCs/>
          <w:sz w:val="24"/>
          <w:szCs w:val="24"/>
        </w:rPr>
        <w:t>o</w:t>
      </w:r>
      <w:r w:rsidRPr="00C2206A">
        <w:rPr>
          <w:rFonts w:ascii="Times New Roman" w:eastAsia="Times New Roman" w:hAnsi="Times New Roman" w:cs="Times New Roman"/>
          <w:b/>
          <w:bCs/>
          <w:spacing w:val="1"/>
          <w:sz w:val="24"/>
          <w:szCs w:val="24"/>
        </w:rPr>
        <w:t>d</w:t>
      </w:r>
      <w:r w:rsidRPr="00C2206A">
        <w:rPr>
          <w:rFonts w:ascii="Times New Roman" w:eastAsia="Times New Roman" w:hAnsi="Times New Roman" w:cs="Times New Roman"/>
          <w:b/>
          <w:bCs/>
          <w:sz w:val="24"/>
          <w:szCs w:val="24"/>
        </w:rPr>
        <w:t>ology Us</w:t>
      </w:r>
      <w:r w:rsidRPr="00C2206A">
        <w:rPr>
          <w:rFonts w:ascii="Times New Roman" w:eastAsia="Times New Roman" w:hAnsi="Times New Roman" w:cs="Times New Roman"/>
          <w:b/>
          <w:bCs/>
          <w:spacing w:val="-1"/>
          <w:sz w:val="24"/>
          <w:szCs w:val="24"/>
        </w:rPr>
        <w:t>e</w:t>
      </w:r>
      <w:r w:rsidRPr="00C2206A">
        <w:rPr>
          <w:rFonts w:ascii="Times New Roman" w:eastAsia="Times New Roman" w:hAnsi="Times New Roman" w:cs="Times New Roman"/>
          <w:b/>
          <w:bCs/>
          <w:sz w:val="24"/>
          <w:szCs w:val="24"/>
        </w:rPr>
        <w:t>d</w:t>
      </w:r>
    </w:p>
    <w:p w14:paraId="74C55D6E" w14:textId="77777777" w:rsidR="00235773" w:rsidRPr="00C2206A" w:rsidRDefault="00235773">
      <w:pPr>
        <w:spacing w:before="8" w:after="0" w:line="110" w:lineRule="exact"/>
        <w:rPr>
          <w:rFonts w:ascii="Times New Roman" w:hAnsi="Times New Roman" w:cs="Times New Roman"/>
          <w:sz w:val="11"/>
          <w:szCs w:val="11"/>
        </w:rPr>
      </w:pPr>
    </w:p>
    <w:p w14:paraId="529E3A86" w14:textId="2FDACFBD" w:rsidR="00235773" w:rsidRPr="00C2206A" w:rsidRDefault="00F20623">
      <w:pPr>
        <w:spacing w:after="0" w:line="264" w:lineRule="auto"/>
        <w:ind w:left="445" w:right="103"/>
        <w:jc w:val="both"/>
        <w:rPr>
          <w:rFonts w:ascii="Times New Roman" w:eastAsia="Times New Roman" w:hAnsi="Times New Roman" w:cs="Times New Roman"/>
          <w:sz w:val="24"/>
          <w:szCs w:val="24"/>
        </w:rPr>
      </w:pPr>
      <w:r w:rsidRPr="00C2206A">
        <w:rPr>
          <w:rFonts w:ascii="Times New Roman" w:eastAsia="Times New Roman" w:hAnsi="Times New Roman" w:cs="Times New Roman"/>
          <w:sz w:val="24"/>
          <w:szCs w:val="24"/>
        </w:rPr>
        <w:t>To</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1"/>
          <w:sz w:val="24"/>
          <w:szCs w:val="24"/>
        </w:rPr>
        <w:t>er</w:t>
      </w:r>
      <w:r w:rsidRPr="00C2206A">
        <w:rPr>
          <w:rFonts w:ascii="Times New Roman" w:eastAsia="Times New Roman" w:hAnsi="Times New Roman" w:cs="Times New Roman"/>
          <w:sz w:val="24"/>
          <w:szCs w:val="24"/>
        </w:rPr>
        <w:t>mine the numb</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 xml:space="preserve">r of </w:t>
      </w:r>
      <w:r w:rsidRPr="00C2206A">
        <w:rPr>
          <w:rFonts w:ascii="Times New Roman" w:eastAsia="Times New Roman" w:hAnsi="Times New Roman" w:cs="Times New Roman"/>
          <w:spacing w:val="-1"/>
          <w:sz w:val="24"/>
          <w:szCs w:val="24"/>
        </w:rPr>
        <w:t>cr</w:t>
      </w:r>
      <w:r w:rsidRPr="00C2206A">
        <w:rPr>
          <w:rFonts w:ascii="Times New Roman" w:eastAsia="Times New Roman" w:hAnsi="Times New Roman" w:cs="Times New Roman"/>
          <w:sz w:val="24"/>
          <w:szCs w:val="24"/>
        </w:rPr>
        <w:t>iti</w:t>
      </w:r>
      <w:r w:rsidRPr="00C2206A">
        <w:rPr>
          <w:rFonts w:ascii="Times New Roman" w:eastAsia="Times New Roman" w:hAnsi="Times New Roman" w:cs="Times New Roman"/>
          <w:spacing w:val="-1"/>
          <w:sz w:val="24"/>
          <w:szCs w:val="24"/>
        </w:rPr>
        <w:t>ca</w:t>
      </w:r>
      <w:r w:rsidRPr="00C2206A">
        <w:rPr>
          <w:rFonts w:ascii="Times New Roman" w:eastAsia="Times New Roman" w:hAnsi="Times New Roman" w:cs="Times New Roman"/>
          <w:sz w:val="24"/>
          <w:szCs w:val="24"/>
        </w:rPr>
        <w:t>l</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st</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u</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tu</w:t>
      </w:r>
      <w:r w:rsidRPr="00C2206A">
        <w:rPr>
          <w:rFonts w:ascii="Times New Roman" w:eastAsia="Times New Roman" w:hAnsi="Times New Roman" w:cs="Times New Roman"/>
          <w:spacing w:val="2"/>
          <w:sz w:val="24"/>
          <w:szCs w:val="24"/>
        </w:rPr>
        <w:t>r</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2"/>
          <w:sz w:val="24"/>
          <w:szCs w:val="24"/>
        </w:rPr>
        <w:t>n</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in</w:t>
      </w:r>
      <w:r w:rsidRPr="00C2206A">
        <w:rPr>
          <w:rFonts w:ascii="Times New Roman" w:eastAsia="Times New Roman" w:hAnsi="Times New Roman" w:cs="Times New Roman"/>
          <w:spacing w:val="-1"/>
          <w:sz w:val="24"/>
          <w:szCs w:val="24"/>
        </w:rPr>
        <w:t>fra</w:t>
      </w:r>
      <w:r w:rsidRPr="00C2206A">
        <w:rPr>
          <w:rFonts w:ascii="Times New Roman" w:eastAsia="Times New Roman" w:hAnsi="Times New Roman" w:cs="Times New Roman"/>
          <w:sz w:val="24"/>
          <w:szCs w:val="24"/>
        </w:rPr>
        <w:t>st</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u</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tu</w:t>
      </w:r>
      <w:r w:rsidRPr="00C2206A">
        <w:rPr>
          <w:rFonts w:ascii="Times New Roman" w:eastAsia="Times New Roman" w:hAnsi="Times New Roman" w:cs="Times New Roman"/>
          <w:spacing w:val="2"/>
          <w:sz w:val="24"/>
          <w:szCs w:val="24"/>
        </w:rPr>
        <w:t>r</w:t>
      </w:r>
      <w:r w:rsidRPr="00C2206A">
        <w:rPr>
          <w:rFonts w:ascii="Times New Roman" w:eastAsia="Times New Roman" w:hAnsi="Times New Roman" w:cs="Times New Roman"/>
          <w:sz w:val="24"/>
          <w:szCs w:val="24"/>
        </w:rPr>
        <w:t xml:space="preserve">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isk,</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a</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ombin</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tion</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 xml:space="preserve">of </w:t>
      </w: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ld</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su</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v</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5"/>
          <w:sz w:val="24"/>
          <w:szCs w:val="24"/>
        </w:rPr>
        <w:t>y</w:t>
      </w:r>
      <w:r w:rsidRPr="00C2206A">
        <w:rPr>
          <w:rFonts w:ascii="Times New Roman" w:eastAsia="Times New Roman" w:hAnsi="Times New Roman" w:cs="Times New Roman"/>
          <w:sz w:val="24"/>
          <w:szCs w:val="24"/>
        </w:rPr>
        <w:t xml:space="preserve">s, </w:t>
      </w:r>
      <w:r w:rsidRPr="00C2206A">
        <w:rPr>
          <w:rFonts w:ascii="Times New Roman" w:eastAsia="Times New Roman" w:hAnsi="Times New Roman" w:cs="Times New Roman"/>
          <w:spacing w:val="-1"/>
          <w:sz w:val="24"/>
          <w:szCs w:val="24"/>
        </w:rPr>
        <w:t>aer</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l</w:t>
      </w:r>
      <w:r w:rsidRPr="00C2206A">
        <w:rPr>
          <w:rFonts w:ascii="Times New Roman" w:eastAsia="Times New Roman" w:hAnsi="Times New Roman" w:cs="Times New Roman"/>
          <w:spacing w:val="7"/>
          <w:sz w:val="24"/>
          <w:szCs w:val="24"/>
        </w:rPr>
        <w:t xml:space="preserve"> </w:t>
      </w:r>
      <w:r w:rsidRPr="00C2206A">
        <w:rPr>
          <w:rFonts w:ascii="Times New Roman" w:eastAsia="Times New Roman" w:hAnsi="Times New Roman" w:cs="Times New Roman"/>
          <w:sz w:val="24"/>
          <w:szCs w:val="24"/>
        </w:rPr>
        <w:t>photos,</w:t>
      </w:r>
      <w:r w:rsidRPr="00C2206A">
        <w:rPr>
          <w:rFonts w:ascii="Times New Roman" w:eastAsia="Times New Roman" w:hAnsi="Times New Roman" w:cs="Times New Roman"/>
          <w:spacing w:val="7"/>
          <w:sz w:val="24"/>
          <w:szCs w:val="24"/>
        </w:rPr>
        <w:t xml:space="preserve"> </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pacing w:val="-6"/>
          <w:sz w:val="24"/>
          <w:szCs w:val="24"/>
        </w:rPr>
        <w:t>I</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8"/>
          <w:sz w:val="24"/>
          <w:szCs w:val="24"/>
        </w:rPr>
        <w:t xml:space="preserve"> </w:t>
      </w:r>
      <w:r w:rsidRPr="00C2206A">
        <w:rPr>
          <w:rFonts w:ascii="Times New Roman" w:eastAsia="Times New Roman" w:hAnsi="Times New Roman" w:cs="Times New Roman"/>
          <w:sz w:val="24"/>
          <w:szCs w:val="24"/>
        </w:rPr>
        <w:t>m</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ps,</w:t>
      </w:r>
      <w:r w:rsidRPr="00C2206A">
        <w:rPr>
          <w:rFonts w:ascii="Times New Roman" w:eastAsia="Times New Roman" w:hAnsi="Times New Roman" w:cs="Times New Roman"/>
          <w:spacing w:val="9"/>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nd</w:t>
      </w:r>
      <w:r w:rsidRPr="00C2206A">
        <w:rPr>
          <w:rFonts w:ascii="Times New Roman" w:eastAsia="Times New Roman" w:hAnsi="Times New Roman" w:cs="Times New Roman"/>
          <w:spacing w:val="7"/>
          <w:sz w:val="24"/>
          <w:szCs w:val="24"/>
        </w:rPr>
        <w:t xml:space="preserve"> </w:t>
      </w:r>
      <w:r w:rsidRPr="00C2206A">
        <w:rPr>
          <w:rFonts w:ascii="Times New Roman" w:eastAsia="Times New Roman" w:hAnsi="Times New Roman" w:cs="Times New Roman"/>
          <w:sz w:val="24"/>
          <w:szCs w:val="24"/>
        </w:rPr>
        <w:t>Goo</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z w:val="24"/>
          <w:szCs w:val="24"/>
        </w:rPr>
        <w:t>le</w:t>
      </w:r>
      <w:r w:rsidRPr="00C2206A">
        <w:rPr>
          <w:rFonts w:ascii="Times New Roman" w:eastAsia="Times New Roman" w:hAnsi="Times New Roman" w:cs="Times New Roman"/>
          <w:spacing w:val="6"/>
          <w:sz w:val="24"/>
          <w:szCs w:val="24"/>
        </w:rPr>
        <w:t xml:space="preserve"> </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th</w:t>
      </w:r>
      <w:r w:rsidRPr="00C2206A">
        <w:rPr>
          <w:rFonts w:ascii="Times New Roman" w:eastAsia="Times New Roman" w:hAnsi="Times New Roman" w:cs="Times New Roman"/>
          <w:spacing w:val="7"/>
          <w:sz w:val="24"/>
          <w:szCs w:val="24"/>
        </w:rPr>
        <w:t xml:space="preserve"> </w:t>
      </w:r>
      <w:r w:rsidRPr="00C2206A">
        <w:rPr>
          <w:rFonts w:ascii="Times New Roman" w:eastAsia="Times New Roman" w:hAnsi="Times New Roman" w:cs="Times New Roman"/>
          <w:sz w:val="24"/>
          <w:szCs w:val="24"/>
        </w:rPr>
        <w:t>so</w:t>
      </w: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z w:val="24"/>
          <w:szCs w:val="24"/>
        </w:rPr>
        <w:t>tw</w:t>
      </w:r>
      <w:r w:rsidRPr="00C2206A">
        <w:rPr>
          <w:rFonts w:ascii="Times New Roman" w:eastAsia="Times New Roman" w:hAnsi="Times New Roman" w:cs="Times New Roman"/>
          <w:spacing w:val="-1"/>
          <w:sz w:val="24"/>
          <w:szCs w:val="24"/>
        </w:rPr>
        <w:t>ar</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6"/>
          <w:sz w:val="24"/>
          <w:szCs w:val="24"/>
        </w:rPr>
        <w:t xml:space="preserve"> </w:t>
      </w:r>
      <w:r w:rsidRPr="00C2206A">
        <w:rPr>
          <w:rFonts w:ascii="Times New Roman" w:eastAsia="Times New Roman" w:hAnsi="Times New Roman" w:cs="Times New Roman"/>
          <w:sz w:val="24"/>
          <w:szCs w:val="24"/>
        </w:rPr>
        <w:t>w</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6"/>
          <w:sz w:val="24"/>
          <w:szCs w:val="24"/>
        </w:rPr>
        <w:t xml:space="preserve"> </w:t>
      </w:r>
      <w:r w:rsidRPr="00C2206A">
        <w:rPr>
          <w:rFonts w:ascii="Times New Roman" w:eastAsia="Times New Roman" w:hAnsi="Times New Roman" w:cs="Times New Roman"/>
          <w:sz w:val="24"/>
          <w:szCs w:val="24"/>
        </w:rPr>
        <w:t>us</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 xml:space="preserve">d. </w:t>
      </w:r>
      <w:r w:rsidRPr="00C2206A">
        <w:rPr>
          <w:rFonts w:ascii="Times New Roman" w:eastAsia="Times New Roman" w:hAnsi="Times New Roman" w:cs="Times New Roman"/>
          <w:spacing w:val="19"/>
          <w:sz w:val="24"/>
          <w:szCs w:val="24"/>
        </w:rPr>
        <w:t xml:space="preserve"> </w:t>
      </w:r>
      <w:r w:rsidRPr="00C2206A">
        <w:rPr>
          <w:rFonts w:ascii="Times New Roman" w:eastAsia="Times New Roman" w:hAnsi="Times New Roman" w:cs="Times New Roman"/>
          <w:sz w:val="24"/>
          <w:szCs w:val="24"/>
        </w:rPr>
        <w:t>The</w:t>
      </w:r>
      <w:r w:rsidRPr="00C2206A">
        <w:rPr>
          <w:rFonts w:ascii="Times New Roman" w:eastAsia="Times New Roman" w:hAnsi="Times New Roman" w:cs="Times New Roman"/>
          <w:spacing w:val="6"/>
          <w:sz w:val="24"/>
          <w:szCs w:val="24"/>
        </w:rPr>
        <w:t xml:space="preserve"> </w:t>
      </w:r>
      <w:r w:rsidRPr="00C2206A">
        <w:rPr>
          <w:rFonts w:ascii="Times New Roman" w:eastAsia="Times New Roman" w:hAnsi="Times New Roman" w:cs="Times New Roman"/>
          <w:sz w:val="24"/>
          <w:szCs w:val="24"/>
        </w:rPr>
        <w:t>m</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3"/>
          <w:sz w:val="24"/>
          <w:szCs w:val="24"/>
        </w:rPr>
        <w:t>t</w:t>
      </w:r>
      <w:r w:rsidRPr="00C2206A">
        <w:rPr>
          <w:rFonts w:ascii="Times New Roman" w:eastAsia="Times New Roman" w:hAnsi="Times New Roman" w:cs="Times New Roman"/>
          <w:sz w:val="24"/>
          <w:szCs w:val="24"/>
        </w:rPr>
        <w:t>hodolo</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z w:val="24"/>
          <w:szCs w:val="24"/>
        </w:rPr>
        <w:t>y u</w:t>
      </w:r>
      <w:r w:rsidRPr="00C2206A">
        <w:rPr>
          <w:rFonts w:ascii="Times New Roman" w:eastAsia="Times New Roman" w:hAnsi="Times New Roman" w:cs="Times New Roman"/>
          <w:spacing w:val="3"/>
          <w:sz w:val="24"/>
          <w:szCs w:val="24"/>
        </w:rPr>
        <w:t>s</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7"/>
          <w:sz w:val="24"/>
          <w:szCs w:val="24"/>
        </w:rPr>
        <w:t xml:space="preserve"> </w:t>
      </w:r>
      <w:r w:rsidRPr="00C2206A">
        <w:rPr>
          <w:rFonts w:ascii="Times New Roman" w:eastAsia="Times New Roman" w:hAnsi="Times New Roman" w:cs="Times New Roman"/>
          <w:sz w:val="24"/>
          <w:szCs w:val="24"/>
        </w:rPr>
        <w:t>in</w:t>
      </w:r>
      <w:r w:rsidRPr="00C2206A">
        <w:rPr>
          <w:rFonts w:ascii="Times New Roman" w:eastAsia="Times New Roman" w:hAnsi="Times New Roman" w:cs="Times New Roman"/>
          <w:spacing w:val="7"/>
          <w:sz w:val="24"/>
          <w:szCs w:val="24"/>
        </w:rPr>
        <w:t xml:space="preserve"> </w:t>
      </w:r>
      <w:r w:rsidRPr="00C2206A">
        <w:rPr>
          <w:rFonts w:ascii="Times New Roman" w:eastAsia="Times New Roman" w:hAnsi="Times New Roman" w:cs="Times New Roman"/>
          <w:sz w:val="24"/>
          <w:szCs w:val="24"/>
        </w:rPr>
        <w:t>p</w:t>
      </w:r>
      <w:r w:rsidRPr="00C2206A">
        <w:rPr>
          <w:rFonts w:ascii="Times New Roman" w:eastAsia="Times New Roman" w:hAnsi="Times New Roman" w:cs="Times New Roman"/>
          <w:spacing w:val="-1"/>
          <w:sz w:val="24"/>
          <w:szCs w:val="24"/>
        </w:rPr>
        <w:t>re</w:t>
      </w:r>
      <w:r w:rsidRPr="00C2206A">
        <w:rPr>
          <w:rFonts w:ascii="Times New Roman" w:eastAsia="Times New Roman" w:hAnsi="Times New Roman" w:cs="Times New Roman"/>
          <w:sz w:val="24"/>
          <w:szCs w:val="24"/>
        </w:rPr>
        <w:t>p</w:t>
      </w:r>
      <w:r w:rsidRPr="00C2206A">
        <w:rPr>
          <w:rFonts w:ascii="Times New Roman" w:eastAsia="Times New Roman" w:hAnsi="Times New Roman" w:cs="Times New Roman"/>
          <w:spacing w:val="-1"/>
          <w:sz w:val="24"/>
          <w:szCs w:val="24"/>
        </w:rPr>
        <w:t>ar</w:t>
      </w:r>
      <w:r w:rsidRPr="00C2206A">
        <w:rPr>
          <w:rFonts w:ascii="Times New Roman" w:eastAsia="Times New Roman" w:hAnsi="Times New Roman" w:cs="Times New Roman"/>
          <w:spacing w:val="3"/>
          <w:sz w:val="24"/>
          <w:szCs w:val="24"/>
        </w:rPr>
        <w:t>i</w:t>
      </w:r>
      <w:r w:rsidRPr="00C2206A">
        <w:rPr>
          <w:rFonts w:ascii="Times New Roman" w:eastAsia="Times New Roman" w:hAnsi="Times New Roman" w:cs="Times New Roman"/>
          <w:sz w:val="24"/>
          <w:szCs w:val="24"/>
        </w:rPr>
        <w:t>ng</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z w:val="24"/>
          <w:szCs w:val="24"/>
        </w:rPr>
        <w:t xml:space="preserve">the </w:t>
      </w:r>
      <w:r w:rsidR="0048630B" w:rsidRPr="00C2206A">
        <w:rPr>
          <w:rFonts w:ascii="Times New Roman" w:eastAsia="Times New Roman" w:hAnsi="Times New Roman" w:cs="Times New Roman"/>
          <w:sz w:val="24"/>
          <w:szCs w:val="24"/>
        </w:rPr>
        <w:t>Vuln</w:t>
      </w:r>
      <w:r w:rsidR="0048630B" w:rsidRPr="00C2206A">
        <w:rPr>
          <w:rFonts w:ascii="Times New Roman" w:eastAsia="Times New Roman" w:hAnsi="Times New Roman" w:cs="Times New Roman"/>
          <w:spacing w:val="-1"/>
          <w:sz w:val="24"/>
          <w:szCs w:val="24"/>
        </w:rPr>
        <w:t>era</w:t>
      </w:r>
      <w:r w:rsidR="0048630B" w:rsidRPr="00C2206A">
        <w:rPr>
          <w:rFonts w:ascii="Times New Roman" w:eastAsia="Times New Roman" w:hAnsi="Times New Roman" w:cs="Times New Roman"/>
          <w:sz w:val="24"/>
          <w:szCs w:val="24"/>
        </w:rPr>
        <w:t>bili</w:t>
      </w:r>
      <w:r w:rsidR="0048630B" w:rsidRPr="00C2206A">
        <w:rPr>
          <w:rFonts w:ascii="Times New Roman" w:eastAsia="Times New Roman" w:hAnsi="Times New Roman" w:cs="Times New Roman"/>
          <w:spacing w:val="3"/>
          <w:sz w:val="24"/>
          <w:szCs w:val="24"/>
        </w:rPr>
        <w:t>t</w:t>
      </w:r>
      <w:r w:rsidR="0048630B" w:rsidRPr="00C2206A">
        <w:rPr>
          <w:rFonts w:ascii="Times New Roman" w:eastAsia="Times New Roman" w:hAnsi="Times New Roman" w:cs="Times New Roman"/>
          <w:sz w:val="24"/>
          <w:szCs w:val="24"/>
        </w:rPr>
        <w:t xml:space="preserve">y </w:t>
      </w:r>
      <w:r w:rsidR="0038461F" w:rsidRPr="00C2206A">
        <w:rPr>
          <w:rFonts w:ascii="Times New Roman" w:eastAsia="Times New Roman" w:hAnsi="Times New Roman" w:cs="Times New Roman"/>
          <w:sz w:val="24"/>
          <w:szCs w:val="24"/>
        </w:rPr>
        <w:t xml:space="preserve">Estimate </w:t>
      </w:r>
      <w:proofErr w:type="gramStart"/>
      <w:r w:rsidR="0038461F" w:rsidRPr="00C2206A">
        <w:rPr>
          <w:rFonts w:ascii="Times New Roman" w:eastAsia="Times New Roman" w:hAnsi="Times New Roman" w:cs="Times New Roman"/>
          <w:spacing w:val="6"/>
          <w:sz w:val="24"/>
          <w:szCs w:val="24"/>
        </w:rPr>
        <w:t>consisted</w:t>
      </w:r>
      <w:r w:rsidRPr="00C2206A">
        <w:rPr>
          <w:rFonts w:ascii="Times New Roman" w:eastAsia="Times New Roman" w:hAnsi="Times New Roman" w:cs="Times New Roman"/>
          <w:sz w:val="24"/>
          <w:szCs w:val="24"/>
        </w:rPr>
        <w:t xml:space="preserve"> </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z w:val="24"/>
          <w:szCs w:val="24"/>
        </w:rPr>
        <w:t>of</w:t>
      </w:r>
      <w:proofErr w:type="gramEnd"/>
      <w:r w:rsidRPr="00C2206A">
        <w:rPr>
          <w:rFonts w:ascii="Times New Roman" w:eastAsia="Times New Roman" w:hAnsi="Times New Roman" w:cs="Times New Roman"/>
          <w:sz w:val="24"/>
          <w:szCs w:val="24"/>
        </w:rPr>
        <w:t xml:space="preserve"> </w:t>
      </w:r>
      <w:r w:rsidRPr="00C2206A">
        <w:rPr>
          <w:rFonts w:ascii="Times New Roman" w:eastAsia="Times New Roman" w:hAnsi="Times New Roman" w:cs="Times New Roman"/>
          <w:spacing w:val="4"/>
          <w:sz w:val="24"/>
          <w:szCs w:val="24"/>
        </w:rPr>
        <w:t xml:space="preserve"> </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 xml:space="preserve">mining </w:t>
      </w:r>
      <w:r w:rsidRPr="00C2206A">
        <w:rPr>
          <w:rFonts w:ascii="Times New Roman" w:eastAsia="Times New Roman" w:hAnsi="Times New Roman" w:cs="Times New Roman"/>
          <w:spacing w:val="3"/>
          <w:sz w:val="24"/>
          <w:szCs w:val="24"/>
        </w:rPr>
        <w:t xml:space="preserve"> </w:t>
      </w:r>
      <w:r w:rsidRPr="00C2206A">
        <w:rPr>
          <w:rFonts w:ascii="Times New Roman" w:eastAsia="Times New Roman" w:hAnsi="Times New Roman" w:cs="Times New Roman"/>
          <w:sz w:val="24"/>
          <w:szCs w:val="24"/>
        </w:rPr>
        <w:t xml:space="preserve">the </w:t>
      </w:r>
      <w:r w:rsidRPr="00C2206A">
        <w:rPr>
          <w:rFonts w:ascii="Times New Roman" w:eastAsia="Times New Roman" w:hAnsi="Times New Roman" w:cs="Times New Roman"/>
          <w:spacing w:val="4"/>
          <w:sz w:val="24"/>
          <w:szCs w:val="24"/>
        </w:rPr>
        <w:t xml:space="preserve"> </w:t>
      </w:r>
      <w:r w:rsidRPr="00C2206A">
        <w:rPr>
          <w:rFonts w:ascii="Times New Roman" w:eastAsia="Times New Roman" w:hAnsi="Times New Roman" w:cs="Times New Roman"/>
          <w:spacing w:val="2"/>
          <w:sz w:val="24"/>
          <w:szCs w:val="24"/>
        </w:rPr>
        <w:t>v</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 xml:space="preserve">lue </w:t>
      </w:r>
      <w:r w:rsidRPr="00C2206A">
        <w:rPr>
          <w:rFonts w:ascii="Times New Roman" w:eastAsia="Times New Roman" w:hAnsi="Times New Roman" w:cs="Times New Roman"/>
          <w:spacing w:val="4"/>
          <w:sz w:val="24"/>
          <w:szCs w:val="24"/>
        </w:rPr>
        <w:t xml:space="preserve"> </w:t>
      </w:r>
      <w:r w:rsidRPr="00C2206A">
        <w:rPr>
          <w:rFonts w:ascii="Times New Roman" w:eastAsia="Times New Roman" w:hAnsi="Times New Roman" w:cs="Times New Roman"/>
          <w:sz w:val="24"/>
          <w:szCs w:val="24"/>
        </w:rPr>
        <w:t xml:space="preserve">of </w:t>
      </w:r>
      <w:r w:rsidRPr="00C2206A">
        <w:rPr>
          <w:rFonts w:ascii="Times New Roman" w:eastAsia="Times New Roman" w:hAnsi="Times New Roman" w:cs="Times New Roman"/>
          <w:spacing w:val="7"/>
          <w:sz w:val="24"/>
          <w:szCs w:val="24"/>
        </w:rPr>
        <w:t xml:space="preserve"> </w:t>
      </w:r>
      <w:r w:rsidRPr="00C2206A">
        <w:rPr>
          <w:rFonts w:ascii="Times New Roman" w:eastAsia="Times New Roman" w:hAnsi="Times New Roman" w:cs="Times New Roman"/>
          <w:spacing w:val="-1"/>
          <w:sz w:val="24"/>
          <w:szCs w:val="24"/>
        </w:rPr>
        <w:t>cr</w:t>
      </w:r>
      <w:r w:rsidRPr="00C2206A">
        <w:rPr>
          <w:rFonts w:ascii="Times New Roman" w:eastAsia="Times New Roman" w:hAnsi="Times New Roman" w:cs="Times New Roman"/>
          <w:sz w:val="24"/>
          <w:szCs w:val="24"/>
        </w:rPr>
        <w:t>iti</w:t>
      </w:r>
      <w:r w:rsidRPr="00C2206A">
        <w:rPr>
          <w:rFonts w:ascii="Times New Roman" w:eastAsia="Times New Roman" w:hAnsi="Times New Roman" w:cs="Times New Roman"/>
          <w:spacing w:val="-1"/>
          <w:sz w:val="24"/>
          <w:szCs w:val="24"/>
        </w:rPr>
        <w:t>ca</w:t>
      </w:r>
      <w:r w:rsidRPr="00C2206A">
        <w:rPr>
          <w:rFonts w:ascii="Times New Roman" w:eastAsia="Times New Roman" w:hAnsi="Times New Roman" w:cs="Times New Roman"/>
          <w:sz w:val="24"/>
          <w:szCs w:val="24"/>
        </w:rPr>
        <w:t xml:space="preserve">l </w:t>
      </w:r>
      <w:r w:rsidRPr="00C2206A">
        <w:rPr>
          <w:rFonts w:ascii="Times New Roman" w:eastAsia="Times New Roman" w:hAnsi="Times New Roman" w:cs="Times New Roman"/>
          <w:spacing w:val="8"/>
          <w:sz w:val="24"/>
          <w:szCs w:val="24"/>
        </w:rPr>
        <w:t xml:space="preserve"> </w:t>
      </w:r>
      <w:r w:rsidRPr="00C2206A">
        <w:rPr>
          <w:rFonts w:ascii="Times New Roman" w:eastAsia="Times New Roman" w:hAnsi="Times New Roman" w:cs="Times New Roman"/>
          <w:sz w:val="24"/>
          <w:szCs w:val="24"/>
        </w:rPr>
        <w:t>buildin</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z w:val="24"/>
          <w:szCs w:val="24"/>
        </w:rPr>
        <w:t xml:space="preserve">s </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 xml:space="preserve">nd </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pacing w:val="2"/>
          <w:sz w:val="24"/>
          <w:szCs w:val="24"/>
        </w:rPr>
        <w:t>f</w:t>
      </w:r>
      <w:r w:rsidRPr="00C2206A">
        <w:rPr>
          <w:rFonts w:ascii="Times New Roman" w:eastAsia="Times New Roman" w:hAnsi="Times New Roman" w:cs="Times New Roman"/>
          <w:spacing w:val="-1"/>
          <w:sz w:val="24"/>
          <w:szCs w:val="24"/>
        </w:rPr>
        <w:t>ac</w:t>
      </w:r>
      <w:r w:rsidRPr="00C2206A">
        <w:rPr>
          <w:rFonts w:ascii="Times New Roman" w:eastAsia="Times New Roman" w:hAnsi="Times New Roman" w:cs="Times New Roman"/>
          <w:sz w:val="24"/>
          <w:szCs w:val="24"/>
        </w:rPr>
        <w:t>iliti</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 xml:space="preserve">s </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pacing w:val="-1"/>
          <w:sz w:val="24"/>
          <w:szCs w:val="24"/>
        </w:rPr>
        <w:t>fr</w:t>
      </w:r>
      <w:r w:rsidRPr="00C2206A">
        <w:rPr>
          <w:rFonts w:ascii="Times New Roman" w:eastAsia="Times New Roman" w:hAnsi="Times New Roman" w:cs="Times New Roman"/>
          <w:sz w:val="24"/>
          <w:szCs w:val="24"/>
        </w:rPr>
        <w:t>om insu</w:t>
      </w:r>
      <w:r w:rsidRPr="00C2206A">
        <w:rPr>
          <w:rFonts w:ascii="Times New Roman" w:eastAsia="Times New Roman" w:hAnsi="Times New Roman" w:cs="Times New Roman"/>
          <w:spacing w:val="-1"/>
          <w:sz w:val="24"/>
          <w:szCs w:val="24"/>
        </w:rPr>
        <w:t>ra</w:t>
      </w:r>
      <w:r w:rsidRPr="00C2206A">
        <w:rPr>
          <w:rFonts w:ascii="Times New Roman" w:eastAsia="Times New Roman" w:hAnsi="Times New Roman" w:cs="Times New Roman"/>
          <w:sz w:val="24"/>
          <w:szCs w:val="24"/>
        </w:rPr>
        <w:t>n</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4"/>
          <w:sz w:val="24"/>
          <w:szCs w:val="24"/>
        </w:rPr>
        <w:t xml:space="preserve"> </w:t>
      </w:r>
      <w:r w:rsidRPr="00C2206A">
        <w:rPr>
          <w:rFonts w:ascii="Times New Roman" w:eastAsia="Times New Roman" w:hAnsi="Times New Roman" w:cs="Times New Roman"/>
          <w:spacing w:val="2"/>
          <w:sz w:val="24"/>
          <w:szCs w:val="24"/>
        </w:rPr>
        <w:t>p</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op</w:t>
      </w:r>
      <w:r w:rsidRPr="00C2206A">
        <w:rPr>
          <w:rFonts w:ascii="Times New Roman" w:eastAsia="Times New Roman" w:hAnsi="Times New Roman" w:cs="Times New Roman"/>
          <w:spacing w:val="-1"/>
          <w:sz w:val="24"/>
          <w:szCs w:val="24"/>
        </w:rPr>
        <w:t>er</w:t>
      </w:r>
      <w:r w:rsidRPr="00C2206A">
        <w:rPr>
          <w:rFonts w:ascii="Times New Roman" w:eastAsia="Times New Roman" w:hAnsi="Times New Roman" w:cs="Times New Roman"/>
          <w:spacing w:val="5"/>
          <w:sz w:val="24"/>
          <w:szCs w:val="24"/>
        </w:rPr>
        <w:t>t</w:t>
      </w:r>
      <w:r w:rsidRPr="00C2206A">
        <w:rPr>
          <w:rFonts w:ascii="Times New Roman" w:eastAsia="Times New Roman" w:hAnsi="Times New Roman" w:cs="Times New Roman"/>
          <w:sz w:val="24"/>
          <w:szCs w:val="24"/>
        </w:rPr>
        <w:t>y s</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pacing w:val="2"/>
          <w:sz w:val="24"/>
          <w:szCs w:val="24"/>
        </w:rPr>
        <w:t>h</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2"/>
          <w:sz w:val="24"/>
          <w:szCs w:val="24"/>
        </w:rPr>
        <w:t>d</w:t>
      </w:r>
      <w:r w:rsidRPr="00C2206A">
        <w:rPr>
          <w:rFonts w:ascii="Times New Roman" w:eastAsia="Times New Roman" w:hAnsi="Times New Roman" w:cs="Times New Roman"/>
          <w:sz w:val="24"/>
          <w:szCs w:val="24"/>
        </w:rPr>
        <w:t>ul</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 xml:space="preserve">s. </w:t>
      </w:r>
      <w:r w:rsidRPr="00C2206A">
        <w:rPr>
          <w:rFonts w:ascii="Times New Roman" w:eastAsia="Times New Roman" w:hAnsi="Times New Roman" w:cs="Times New Roman"/>
          <w:spacing w:val="10"/>
          <w:sz w:val="24"/>
          <w:szCs w:val="24"/>
        </w:rPr>
        <w:t xml:space="preserve"> </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iti</w:t>
      </w:r>
      <w:r w:rsidRPr="00C2206A">
        <w:rPr>
          <w:rFonts w:ascii="Times New Roman" w:eastAsia="Times New Roman" w:hAnsi="Times New Roman" w:cs="Times New Roman"/>
          <w:spacing w:val="-1"/>
          <w:sz w:val="24"/>
          <w:szCs w:val="24"/>
        </w:rPr>
        <w:t>ca</w:t>
      </w:r>
      <w:r w:rsidRPr="00C2206A">
        <w:rPr>
          <w:rFonts w:ascii="Times New Roman" w:eastAsia="Times New Roman" w:hAnsi="Times New Roman" w:cs="Times New Roman"/>
          <w:sz w:val="24"/>
          <w:szCs w:val="24"/>
        </w:rPr>
        <w:t>l</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z w:val="24"/>
          <w:szCs w:val="24"/>
        </w:rPr>
        <w:t>in</w:t>
      </w:r>
      <w:r w:rsidRPr="00C2206A">
        <w:rPr>
          <w:rFonts w:ascii="Times New Roman" w:eastAsia="Times New Roman" w:hAnsi="Times New Roman" w:cs="Times New Roman"/>
          <w:spacing w:val="-1"/>
          <w:sz w:val="24"/>
          <w:szCs w:val="24"/>
        </w:rPr>
        <w:t>fra</w:t>
      </w:r>
      <w:r w:rsidRPr="00C2206A">
        <w:rPr>
          <w:rFonts w:ascii="Times New Roman" w:eastAsia="Times New Roman" w:hAnsi="Times New Roman" w:cs="Times New Roman"/>
          <w:sz w:val="24"/>
          <w:szCs w:val="24"/>
        </w:rPr>
        <w:t>st</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pacing w:val="2"/>
          <w:sz w:val="24"/>
          <w:szCs w:val="24"/>
        </w:rPr>
        <w:t>u</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tu</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4"/>
          <w:sz w:val="24"/>
          <w:szCs w:val="24"/>
        </w:rPr>
        <w:t xml:space="preserve"> </w:t>
      </w:r>
      <w:r w:rsidRPr="00C2206A">
        <w:rPr>
          <w:rFonts w:ascii="Times New Roman" w:eastAsia="Times New Roman" w:hAnsi="Times New Roman" w:cs="Times New Roman"/>
          <w:sz w:val="24"/>
          <w:szCs w:val="24"/>
        </w:rPr>
        <w:t>v</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lu</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7"/>
          <w:sz w:val="24"/>
          <w:szCs w:val="24"/>
        </w:rPr>
        <w:t xml:space="preserve"> </w:t>
      </w:r>
      <w:r w:rsidRPr="00C2206A">
        <w:rPr>
          <w:rFonts w:ascii="Times New Roman" w:eastAsia="Times New Roman" w:hAnsi="Times New Roman" w:cs="Times New Roman"/>
          <w:sz w:val="24"/>
          <w:szCs w:val="24"/>
        </w:rPr>
        <w:t>w</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2"/>
          <w:sz w:val="24"/>
          <w:szCs w:val="24"/>
        </w:rPr>
        <w:t>r</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4"/>
          <w:sz w:val="24"/>
          <w:szCs w:val="24"/>
        </w:rPr>
        <w:t xml:space="preserve"> </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st</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blis</w:t>
      </w:r>
      <w:r w:rsidRPr="00C2206A">
        <w:rPr>
          <w:rFonts w:ascii="Times New Roman" w:eastAsia="Times New Roman" w:hAnsi="Times New Roman" w:cs="Times New Roman"/>
          <w:spacing w:val="2"/>
          <w:sz w:val="24"/>
          <w:szCs w:val="24"/>
        </w:rPr>
        <w:t>h</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5"/>
          <w:sz w:val="24"/>
          <w:szCs w:val="24"/>
        </w:rPr>
        <w:t xml:space="preserve"> b</w:t>
      </w:r>
      <w:r w:rsidRPr="00C2206A">
        <w:rPr>
          <w:rFonts w:ascii="Times New Roman" w:eastAsia="Times New Roman" w:hAnsi="Times New Roman" w:cs="Times New Roman"/>
          <w:sz w:val="24"/>
          <w:szCs w:val="24"/>
        </w:rPr>
        <w:t>y using</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pacing w:val="-1"/>
          <w:sz w:val="24"/>
          <w:szCs w:val="24"/>
        </w:rPr>
        <w:t>ac</w:t>
      </w:r>
      <w:r w:rsidRPr="00C2206A">
        <w:rPr>
          <w:rFonts w:ascii="Times New Roman" w:eastAsia="Times New Roman" w:hAnsi="Times New Roman" w:cs="Times New Roman"/>
          <w:sz w:val="24"/>
          <w:szCs w:val="24"/>
        </w:rPr>
        <w:t>tu</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l</w:t>
      </w:r>
      <w:r w:rsidRPr="00C2206A">
        <w:rPr>
          <w:rFonts w:ascii="Times New Roman" w:eastAsia="Times New Roman" w:hAnsi="Times New Roman" w:cs="Times New Roman"/>
          <w:spacing w:val="8"/>
          <w:sz w:val="24"/>
          <w:szCs w:val="24"/>
        </w:rPr>
        <w:t xml:space="preserve"> </w:t>
      </w:r>
      <w:r w:rsidRPr="00C2206A">
        <w:rPr>
          <w:rFonts w:ascii="Times New Roman" w:eastAsia="Times New Roman" w:hAnsi="Times New Roman" w:cs="Times New Roman"/>
          <w:spacing w:val="-1"/>
          <w:sz w:val="24"/>
          <w:szCs w:val="24"/>
        </w:rPr>
        <w:t>re</w:t>
      </w:r>
      <w:r w:rsidRPr="00C2206A">
        <w:rPr>
          <w:rFonts w:ascii="Times New Roman" w:eastAsia="Times New Roman" w:hAnsi="Times New Roman" w:cs="Times New Roman"/>
          <w:sz w:val="24"/>
          <w:szCs w:val="24"/>
        </w:rPr>
        <w:t>pl</w:t>
      </w:r>
      <w:r w:rsidRPr="00C2206A">
        <w:rPr>
          <w:rFonts w:ascii="Times New Roman" w:eastAsia="Times New Roman" w:hAnsi="Times New Roman" w:cs="Times New Roman"/>
          <w:spacing w:val="1"/>
          <w:sz w:val="24"/>
          <w:szCs w:val="24"/>
        </w:rPr>
        <w:t>ac</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m</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 xml:space="preserve">nt </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osts whi</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h w</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2"/>
          <w:sz w:val="24"/>
          <w:szCs w:val="24"/>
        </w:rPr>
        <w:t>r</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min</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 xml:space="preserve">d </w:t>
      </w:r>
      <w:r w:rsidRPr="00C2206A">
        <w:rPr>
          <w:rFonts w:ascii="Times New Roman" w:eastAsia="Times New Roman" w:hAnsi="Times New Roman" w:cs="Times New Roman"/>
          <w:spacing w:val="2"/>
          <w:sz w:val="24"/>
          <w:szCs w:val="24"/>
        </w:rPr>
        <w:t>b</w:t>
      </w:r>
      <w:r w:rsidRPr="00C2206A">
        <w:rPr>
          <w:rFonts w:ascii="Times New Roman" w:eastAsia="Times New Roman" w:hAnsi="Times New Roman" w:cs="Times New Roman"/>
          <w:sz w:val="24"/>
          <w:szCs w:val="24"/>
        </w:rPr>
        <w:t>y</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pacing w:val="-1"/>
          <w:sz w:val="24"/>
          <w:szCs w:val="24"/>
        </w:rPr>
        <w:t>re</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 xml:space="preserve">nt </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omp</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1"/>
          <w:sz w:val="24"/>
          <w:szCs w:val="24"/>
        </w:rPr>
        <w:t>ra</w:t>
      </w:r>
      <w:r w:rsidRPr="00C2206A">
        <w:rPr>
          <w:rFonts w:ascii="Times New Roman" w:eastAsia="Times New Roman" w:hAnsi="Times New Roman" w:cs="Times New Roman"/>
          <w:sz w:val="24"/>
          <w:szCs w:val="24"/>
        </w:rPr>
        <w:t>b</w:t>
      </w:r>
      <w:r w:rsidRPr="00C2206A">
        <w:rPr>
          <w:rFonts w:ascii="Times New Roman" w:eastAsia="Times New Roman" w:hAnsi="Times New Roman" w:cs="Times New Roman"/>
          <w:spacing w:val="3"/>
          <w:sz w:val="24"/>
          <w:szCs w:val="24"/>
        </w:rPr>
        <w:t>l</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1"/>
          <w:sz w:val="24"/>
          <w:szCs w:val="24"/>
        </w:rPr>
        <w:t xml:space="preserve"> re</w:t>
      </w:r>
      <w:r w:rsidRPr="00C2206A">
        <w:rPr>
          <w:rFonts w:ascii="Times New Roman" w:eastAsia="Times New Roman" w:hAnsi="Times New Roman" w:cs="Times New Roman"/>
          <w:sz w:val="24"/>
          <w:szCs w:val="24"/>
        </w:rPr>
        <w:t>pl</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1"/>
          <w:sz w:val="24"/>
          <w:szCs w:val="24"/>
        </w:rPr>
        <w:t>ce</w:t>
      </w:r>
      <w:r w:rsidRPr="00C2206A">
        <w:rPr>
          <w:rFonts w:ascii="Times New Roman" w:eastAsia="Times New Roman" w:hAnsi="Times New Roman" w:cs="Times New Roman"/>
          <w:sz w:val="24"/>
          <w:szCs w:val="24"/>
        </w:rPr>
        <w:t>m</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nt p</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oj</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ts.</w:t>
      </w:r>
    </w:p>
    <w:p w14:paraId="1B38005F" w14:textId="77777777" w:rsidR="00235773" w:rsidRPr="00C2206A" w:rsidRDefault="00235773">
      <w:pPr>
        <w:spacing w:before="9" w:after="0" w:line="140" w:lineRule="exact"/>
        <w:rPr>
          <w:rFonts w:ascii="Times New Roman" w:hAnsi="Times New Roman" w:cs="Times New Roman"/>
          <w:sz w:val="14"/>
          <w:szCs w:val="14"/>
        </w:rPr>
      </w:pPr>
    </w:p>
    <w:p w14:paraId="4E73003F" w14:textId="77777777" w:rsidR="00235773" w:rsidRPr="00C2206A" w:rsidRDefault="00235773">
      <w:pPr>
        <w:spacing w:after="0" w:line="200" w:lineRule="exact"/>
        <w:rPr>
          <w:rFonts w:ascii="Times New Roman" w:hAnsi="Times New Roman" w:cs="Times New Roman"/>
          <w:sz w:val="20"/>
          <w:szCs w:val="20"/>
        </w:rPr>
      </w:pPr>
    </w:p>
    <w:p w14:paraId="2CDD5285" w14:textId="77777777" w:rsidR="00235773" w:rsidRPr="00C2206A" w:rsidRDefault="00235773">
      <w:pPr>
        <w:spacing w:after="0" w:line="200" w:lineRule="exact"/>
        <w:rPr>
          <w:rFonts w:ascii="Times New Roman" w:hAnsi="Times New Roman" w:cs="Times New Roman"/>
          <w:sz w:val="20"/>
          <w:szCs w:val="20"/>
        </w:rPr>
      </w:pPr>
    </w:p>
    <w:p w14:paraId="41B385CB" w14:textId="77777777" w:rsidR="00235773" w:rsidRPr="00C2206A" w:rsidRDefault="00F20623">
      <w:pPr>
        <w:spacing w:after="0" w:line="240" w:lineRule="auto"/>
        <w:ind w:left="447" w:right="8091"/>
        <w:jc w:val="both"/>
        <w:rPr>
          <w:rFonts w:ascii="Times New Roman" w:eastAsia="Times New Roman" w:hAnsi="Times New Roman" w:cs="Times New Roman"/>
          <w:sz w:val="24"/>
          <w:szCs w:val="24"/>
        </w:rPr>
      </w:pPr>
      <w:r w:rsidRPr="00C2206A">
        <w:rPr>
          <w:rFonts w:ascii="Times New Roman" w:eastAsia="Times New Roman" w:hAnsi="Times New Roman" w:cs="Times New Roman"/>
          <w:b/>
          <w:bCs/>
          <w:spacing w:val="-3"/>
          <w:sz w:val="24"/>
          <w:szCs w:val="24"/>
        </w:rPr>
        <w:t>F</w:t>
      </w:r>
      <w:r w:rsidRPr="00C2206A">
        <w:rPr>
          <w:rFonts w:ascii="Times New Roman" w:eastAsia="Times New Roman" w:hAnsi="Times New Roman" w:cs="Times New Roman"/>
          <w:b/>
          <w:bCs/>
          <w:sz w:val="24"/>
          <w:szCs w:val="24"/>
        </w:rPr>
        <w:t xml:space="preserve">.   </w:t>
      </w:r>
      <w:r w:rsidRPr="00C2206A">
        <w:rPr>
          <w:rFonts w:ascii="Times New Roman" w:eastAsia="Times New Roman" w:hAnsi="Times New Roman" w:cs="Times New Roman"/>
          <w:b/>
          <w:bCs/>
          <w:spacing w:val="2"/>
          <w:sz w:val="24"/>
          <w:szCs w:val="24"/>
        </w:rPr>
        <w:t xml:space="preserve"> </w:t>
      </w:r>
      <w:r w:rsidRPr="00C2206A">
        <w:rPr>
          <w:rFonts w:ascii="Times New Roman" w:eastAsia="Times New Roman" w:hAnsi="Times New Roman" w:cs="Times New Roman"/>
          <w:b/>
          <w:bCs/>
          <w:spacing w:val="1"/>
          <w:sz w:val="24"/>
          <w:szCs w:val="24"/>
        </w:rPr>
        <w:t>L</w:t>
      </w:r>
      <w:r w:rsidRPr="00C2206A">
        <w:rPr>
          <w:rFonts w:ascii="Times New Roman" w:eastAsia="Times New Roman" w:hAnsi="Times New Roman" w:cs="Times New Roman"/>
          <w:b/>
          <w:bCs/>
          <w:sz w:val="24"/>
          <w:szCs w:val="24"/>
        </w:rPr>
        <w:t xml:space="preserve">oss </w:t>
      </w:r>
      <w:r w:rsidRPr="00C2206A">
        <w:rPr>
          <w:rFonts w:ascii="Times New Roman" w:eastAsia="Times New Roman" w:hAnsi="Times New Roman" w:cs="Times New Roman"/>
          <w:b/>
          <w:bCs/>
          <w:spacing w:val="1"/>
          <w:sz w:val="24"/>
          <w:szCs w:val="24"/>
        </w:rPr>
        <w:t>E</w:t>
      </w:r>
      <w:r w:rsidRPr="00C2206A">
        <w:rPr>
          <w:rFonts w:ascii="Times New Roman" w:eastAsia="Times New Roman" w:hAnsi="Times New Roman" w:cs="Times New Roman"/>
          <w:b/>
          <w:bCs/>
          <w:sz w:val="24"/>
          <w:szCs w:val="24"/>
        </w:rPr>
        <w:t>s</w:t>
      </w:r>
      <w:r w:rsidRPr="00C2206A">
        <w:rPr>
          <w:rFonts w:ascii="Times New Roman" w:eastAsia="Times New Roman" w:hAnsi="Times New Roman" w:cs="Times New Roman"/>
          <w:b/>
          <w:bCs/>
          <w:spacing w:val="-1"/>
          <w:sz w:val="24"/>
          <w:szCs w:val="24"/>
        </w:rPr>
        <w:t>t</w:t>
      </w:r>
      <w:r w:rsidRPr="00C2206A">
        <w:rPr>
          <w:rFonts w:ascii="Times New Roman" w:eastAsia="Times New Roman" w:hAnsi="Times New Roman" w:cs="Times New Roman"/>
          <w:b/>
          <w:bCs/>
          <w:sz w:val="24"/>
          <w:szCs w:val="24"/>
        </w:rPr>
        <w:t>i</w:t>
      </w:r>
      <w:r w:rsidRPr="00C2206A">
        <w:rPr>
          <w:rFonts w:ascii="Times New Roman" w:eastAsia="Times New Roman" w:hAnsi="Times New Roman" w:cs="Times New Roman"/>
          <w:b/>
          <w:bCs/>
          <w:spacing w:val="-3"/>
          <w:sz w:val="24"/>
          <w:szCs w:val="24"/>
        </w:rPr>
        <w:t>m</w:t>
      </w:r>
      <w:r w:rsidRPr="00C2206A">
        <w:rPr>
          <w:rFonts w:ascii="Times New Roman" w:eastAsia="Times New Roman" w:hAnsi="Times New Roman" w:cs="Times New Roman"/>
          <w:b/>
          <w:bCs/>
          <w:sz w:val="24"/>
          <w:szCs w:val="24"/>
        </w:rPr>
        <w:t>a</w:t>
      </w:r>
      <w:r w:rsidRPr="00C2206A">
        <w:rPr>
          <w:rFonts w:ascii="Times New Roman" w:eastAsia="Times New Roman" w:hAnsi="Times New Roman" w:cs="Times New Roman"/>
          <w:b/>
          <w:bCs/>
          <w:spacing w:val="-1"/>
          <w:sz w:val="24"/>
          <w:szCs w:val="24"/>
        </w:rPr>
        <w:t>t</w:t>
      </w:r>
      <w:r w:rsidRPr="00C2206A">
        <w:rPr>
          <w:rFonts w:ascii="Times New Roman" w:eastAsia="Times New Roman" w:hAnsi="Times New Roman" w:cs="Times New Roman"/>
          <w:b/>
          <w:bCs/>
          <w:sz w:val="24"/>
          <w:szCs w:val="24"/>
        </w:rPr>
        <w:t>io</w:t>
      </w:r>
      <w:r w:rsidRPr="00C2206A">
        <w:rPr>
          <w:rFonts w:ascii="Times New Roman" w:eastAsia="Times New Roman" w:hAnsi="Times New Roman" w:cs="Times New Roman"/>
          <w:b/>
          <w:bCs/>
          <w:spacing w:val="1"/>
          <w:sz w:val="24"/>
          <w:szCs w:val="24"/>
        </w:rPr>
        <w:t>n</w:t>
      </w:r>
      <w:r w:rsidRPr="00C2206A">
        <w:rPr>
          <w:rFonts w:ascii="Times New Roman" w:eastAsia="Times New Roman" w:hAnsi="Times New Roman" w:cs="Times New Roman"/>
          <w:b/>
          <w:bCs/>
          <w:sz w:val="24"/>
          <w:szCs w:val="24"/>
        </w:rPr>
        <w:t>s</w:t>
      </w:r>
    </w:p>
    <w:p w14:paraId="1F208F8B" w14:textId="77777777" w:rsidR="00235773" w:rsidRPr="00C2206A" w:rsidRDefault="00235773">
      <w:pPr>
        <w:spacing w:before="4" w:after="0" w:line="140" w:lineRule="exact"/>
        <w:rPr>
          <w:rFonts w:ascii="Times New Roman" w:hAnsi="Times New Roman" w:cs="Times New Roman"/>
          <w:sz w:val="14"/>
          <w:szCs w:val="14"/>
        </w:rPr>
      </w:pPr>
    </w:p>
    <w:p w14:paraId="3F2F9652" w14:textId="3BE15C40" w:rsidR="00235773" w:rsidRPr="00C2206A" w:rsidRDefault="00F20623">
      <w:pPr>
        <w:spacing w:after="0" w:line="263" w:lineRule="auto"/>
        <w:ind w:left="445" w:right="102"/>
        <w:jc w:val="both"/>
        <w:rPr>
          <w:rFonts w:ascii="Times New Roman" w:eastAsia="Times New Roman" w:hAnsi="Times New Roman" w:cs="Times New Roman"/>
          <w:sz w:val="24"/>
          <w:szCs w:val="24"/>
        </w:rPr>
      </w:pPr>
      <w:r w:rsidRPr="00C2206A">
        <w:rPr>
          <w:rFonts w:ascii="Times New Roman" w:eastAsia="Times New Roman" w:hAnsi="Times New Roman" w:cs="Times New Roman"/>
          <w:sz w:val="24"/>
          <w:szCs w:val="24"/>
        </w:rPr>
        <w:t>Doll</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r</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z w:val="24"/>
          <w:szCs w:val="24"/>
        </w:rPr>
        <w:t>loss</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3"/>
          <w:sz w:val="24"/>
          <w:szCs w:val="24"/>
        </w:rPr>
        <w:t xml:space="preserve"> </w:t>
      </w:r>
      <w:r w:rsidRPr="00C2206A">
        <w:rPr>
          <w:rFonts w:ascii="Times New Roman" w:eastAsia="Times New Roman" w:hAnsi="Times New Roman" w:cs="Times New Roman"/>
          <w:sz w:val="24"/>
          <w:szCs w:val="24"/>
        </w:rPr>
        <w:t>to</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z w:val="24"/>
          <w:szCs w:val="24"/>
        </w:rPr>
        <w:t>buildin</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3"/>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nd</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z w:val="24"/>
          <w:szCs w:val="24"/>
        </w:rPr>
        <w:t>in</w:t>
      </w:r>
      <w:r w:rsidRPr="00C2206A">
        <w:rPr>
          <w:rFonts w:ascii="Times New Roman" w:eastAsia="Times New Roman" w:hAnsi="Times New Roman" w:cs="Times New Roman"/>
          <w:spacing w:val="-1"/>
          <w:sz w:val="24"/>
          <w:szCs w:val="24"/>
        </w:rPr>
        <w:t>fra</w:t>
      </w:r>
      <w:r w:rsidRPr="00C2206A">
        <w:rPr>
          <w:rFonts w:ascii="Times New Roman" w:eastAsia="Times New Roman" w:hAnsi="Times New Roman" w:cs="Times New Roman"/>
          <w:sz w:val="24"/>
          <w:szCs w:val="24"/>
        </w:rPr>
        <w:t>st</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u</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tu</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v</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4"/>
          <w:sz w:val="24"/>
          <w:szCs w:val="24"/>
        </w:rPr>
        <w:t>r</w:t>
      </w:r>
      <w:r w:rsidRPr="00C2206A">
        <w:rPr>
          <w:rFonts w:ascii="Times New Roman" w:eastAsia="Times New Roman" w:hAnsi="Times New Roman" w:cs="Times New Roman"/>
          <w:sz w:val="24"/>
          <w:szCs w:val="24"/>
        </w:rPr>
        <w:t>y d</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p</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nding upon</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z w:val="24"/>
          <w:szCs w:val="24"/>
        </w:rPr>
        <w:t>the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n</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3"/>
          <w:sz w:val="24"/>
          <w:szCs w:val="24"/>
        </w:rPr>
        <w:t>t</w:t>
      </w:r>
      <w:r w:rsidRPr="00C2206A">
        <w:rPr>
          <w:rFonts w:ascii="Times New Roman" w:eastAsia="Times New Roman" w:hAnsi="Times New Roman" w:cs="Times New Roman"/>
          <w:sz w:val="24"/>
          <w:szCs w:val="24"/>
        </w:rPr>
        <w:t>u</w:t>
      </w:r>
      <w:r w:rsidRPr="00C2206A">
        <w:rPr>
          <w:rFonts w:ascii="Times New Roman" w:eastAsia="Times New Roman" w:hAnsi="Times New Roman" w:cs="Times New Roman"/>
          <w:spacing w:val="-1"/>
          <w:sz w:val="24"/>
          <w:szCs w:val="24"/>
        </w:rPr>
        <w:t>ra</w:t>
      </w:r>
      <w:r w:rsidRPr="00C2206A">
        <w:rPr>
          <w:rFonts w:ascii="Times New Roman" w:eastAsia="Times New Roman" w:hAnsi="Times New Roman" w:cs="Times New Roman"/>
          <w:sz w:val="24"/>
          <w:szCs w:val="24"/>
        </w:rPr>
        <w:t>l</w:t>
      </w:r>
      <w:r w:rsidRPr="00C2206A">
        <w:rPr>
          <w:rFonts w:ascii="Times New Roman" w:eastAsia="Times New Roman" w:hAnsi="Times New Roman" w:cs="Times New Roman"/>
          <w:spacing w:val="3"/>
          <w:sz w:val="24"/>
          <w:szCs w:val="24"/>
        </w:rPr>
        <w:t xml:space="preserve"> </w:t>
      </w:r>
      <w:r w:rsidRPr="00C2206A">
        <w:rPr>
          <w:rFonts w:ascii="Times New Roman" w:eastAsia="Times New Roman" w:hAnsi="Times New Roman" w:cs="Times New Roman"/>
          <w:sz w:val="24"/>
          <w:szCs w:val="24"/>
        </w:rPr>
        <w:t>h</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1"/>
          <w:sz w:val="24"/>
          <w:szCs w:val="24"/>
        </w:rPr>
        <w:t>z</w:t>
      </w:r>
      <w:r w:rsidRPr="00C2206A">
        <w:rPr>
          <w:rFonts w:ascii="Times New Roman" w:eastAsia="Times New Roman" w:hAnsi="Times New Roman" w:cs="Times New Roman"/>
          <w:spacing w:val="-1"/>
          <w:sz w:val="24"/>
          <w:szCs w:val="24"/>
        </w:rPr>
        <w:t>ar</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z w:val="24"/>
          <w:szCs w:val="24"/>
        </w:rPr>
        <w:t>o</w:t>
      </w:r>
      <w:r w:rsidRPr="00C2206A">
        <w:rPr>
          <w:rFonts w:ascii="Times New Roman" w:eastAsia="Times New Roman" w:hAnsi="Times New Roman" w:cs="Times New Roman"/>
          <w:spacing w:val="-1"/>
          <w:sz w:val="24"/>
          <w:szCs w:val="24"/>
        </w:rPr>
        <w:t>cc</w:t>
      </w:r>
      <w:r w:rsidRPr="00C2206A">
        <w:rPr>
          <w:rFonts w:ascii="Times New Roman" w:eastAsia="Times New Roman" w:hAnsi="Times New Roman" w:cs="Times New Roman"/>
          <w:sz w:val="24"/>
          <w:szCs w:val="24"/>
        </w:rPr>
        <w:t>u</w:t>
      </w:r>
      <w:r w:rsidRPr="00C2206A">
        <w:rPr>
          <w:rFonts w:ascii="Times New Roman" w:eastAsia="Times New Roman" w:hAnsi="Times New Roman" w:cs="Times New Roman"/>
          <w:spacing w:val="2"/>
          <w:sz w:val="24"/>
          <w:szCs w:val="24"/>
        </w:rPr>
        <w:t>r</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2"/>
          <w:sz w:val="24"/>
          <w:szCs w:val="24"/>
        </w:rPr>
        <w:t>n</w:t>
      </w:r>
      <w:r w:rsidRPr="00C2206A">
        <w:rPr>
          <w:rFonts w:ascii="Times New Roman" w:eastAsia="Times New Roman" w:hAnsi="Times New Roman" w:cs="Times New Roman"/>
          <w:sz w:val="24"/>
          <w:szCs w:val="24"/>
        </w:rPr>
        <w:t xml:space="preserve">g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2"/>
          <w:sz w:val="24"/>
          <w:szCs w:val="24"/>
        </w:rPr>
        <w:t>n</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2"/>
          <w:sz w:val="24"/>
          <w:szCs w:val="24"/>
        </w:rPr>
        <w:t>h</w:t>
      </w:r>
      <w:r w:rsidRPr="00C2206A">
        <w:rPr>
          <w:rFonts w:ascii="Times New Roman" w:eastAsia="Times New Roman" w:hAnsi="Times New Roman" w:cs="Times New Roman"/>
          <w:sz w:val="24"/>
          <w:szCs w:val="24"/>
        </w:rPr>
        <w:t>e s</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v</w:t>
      </w:r>
      <w:r w:rsidRPr="00C2206A">
        <w:rPr>
          <w:rFonts w:ascii="Times New Roman" w:eastAsia="Times New Roman" w:hAnsi="Times New Roman" w:cs="Times New Roman"/>
          <w:spacing w:val="-1"/>
          <w:sz w:val="24"/>
          <w:szCs w:val="24"/>
        </w:rPr>
        <w:t>er</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5"/>
          <w:sz w:val="24"/>
          <w:szCs w:val="24"/>
        </w:rPr>
        <w:t>t</w:t>
      </w:r>
      <w:r w:rsidRPr="00C2206A">
        <w:rPr>
          <w:rFonts w:ascii="Times New Roman" w:eastAsia="Times New Roman" w:hAnsi="Times New Roman" w:cs="Times New Roman"/>
          <w:sz w:val="24"/>
          <w:szCs w:val="24"/>
        </w:rPr>
        <w:t>y</w:t>
      </w:r>
      <w:r w:rsidRPr="00C2206A">
        <w:rPr>
          <w:rFonts w:ascii="Times New Roman" w:eastAsia="Times New Roman" w:hAnsi="Times New Roman" w:cs="Times New Roman"/>
          <w:spacing w:val="29"/>
          <w:sz w:val="24"/>
          <w:szCs w:val="24"/>
        </w:rPr>
        <w:t xml:space="preserve"> </w:t>
      </w:r>
      <w:r w:rsidRPr="00C2206A">
        <w:rPr>
          <w:rFonts w:ascii="Times New Roman" w:eastAsia="Times New Roman" w:hAnsi="Times New Roman" w:cs="Times New Roman"/>
          <w:spacing w:val="2"/>
          <w:sz w:val="24"/>
          <w:szCs w:val="24"/>
        </w:rPr>
        <w:t>o</w:t>
      </w:r>
      <w:r w:rsidRPr="00C2206A">
        <w:rPr>
          <w:rFonts w:ascii="Times New Roman" w:eastAsia="Times New Roman" w:hAnsi="Times New Roman" w:cs="Times New Roman"/>
          <w:sz w:val="24"/>
          <w:szCs w:val="24"/>
        </w:rPr>
        <w:t>f</w:t>
      </w:r>
      <w:r w:rsidRPr="00C2206A">
        <w:rPr>
          <w:rFonts w:ascii="Times New Roman" w:eastAsia="Times New Roman" w:hAnsi="Times New Roman" w:cs="Times New Roman"/>
          <w:spacing w:val="35"/>
          <w:sz w:val="24"/>
          <w:szCs w:val="24"/>
        </w:rPr>
        <w:t xml:space="preserve"> </w:t>
      </w:r>
      <w:r w:rsidRPr="00C2206A">
        <w:rPr>
          <w:rFonts w:ascii="Times New Roman" w:eastAsia="Times New Roman" w:hAnsi="Times New Roman" w:cs="Times New Roman"/>
          <w:sz w:val="24"/>
          <w:szCs w:val="24"/>
        </w:rPr>
        <w:t>the</w:t>
      </w:r>
      <w:r w:rsidRPr="00C2206A">
        <w:rPr>
          <w:rFonts w:ascii="Times New Roman" w:eastAsia="Times New Roman" w:hAnsi="Times New Roman" w:cs="Times New Roman"/>
          <w:spacing w:val="35"/>
          <w:sz w:val="24"/>
          <w:szCs w:val="24"/>
        </w:rPr>
        <w:t xml:space="preserve"> </w:t>
      </w:r>
      <w:r w:rsidRPr="00C2206A">
        <w:rPr>
          <w:rFonts w:ascii="Times New Roman" w:eastAsia="Times New Roman" w:hAnsi="Times New Roman" w:cs="Times New Roman"/>
          <w:sz w:val="24"/>
          <w:szCs w:val="24"/>
        </w:rPr>
        <w:t>h</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1"/>
          <w:sz w:val="24"/>
          <w:szCs w:val="24"/>
        </w:rPr>
        <w:t>z</w:t>
      </w:r>
      <w:r w:rsidRPr="00C2206A">
        <w:rPr>
          <w:rFonts w:ascii="Times New Roman" w:eastAsia="Times New Roman" w:hAnsi="Times New Roman" w:cs="Times New Roman"/>
          <w:spacing w:val="-1"/>
          <w:sz w:val="24"/>
          <w:szCs w:val="24"/>
        </w:rPr>
        <w:t>ar</w:t>
      </w:r>
      <w:r w:rsidRPr="00C2206A">
        <w:rPr>
          <w:rFonts w:ascii="Times New Roman" w:eastAsia="Times New Roman" w:hAnsi="Times New Roman" w:cs="Times New Roman"/>
          <w:sz w:val="24"/>
          <w:szCs w:val="24"/>
        </w:rPr>
        <w:t xml:space="preserve">d.  </w:t>
      </w:r>
      <w:r w:rsidRPr="00C2206A">
        <w:rPr>
          <w:rFonts w:ascii="Times New Roman" w:eastAsia="Times New Roman" w:hAnsi="Times New Roman" w:cs="Times New Roman"/>
          <w:spacing w:val="12"/>
          <w:sz w:val="24"/>
          <w:szCs w:val="24"/>
        </w:rPr>
        <w:t xml:space="preserve"> </w:t>
      </w:r>
      <w:r w:rsidRPr="00C2206A">
        <w:rPr>
          <w:rFonts w:ascii="Times New Roman" w:eastAsia="Times New Roman" w:hAnsi="Times New Roman" w:cs="Times New Roman"/>
          <w:spacing w:val="-3"/>
          <w:sz w:val="24"/>
          <w:szCs w:val="24"/>
        </w:rPr>
        <w:t>I</w:t>
      </w:r>
      <w:r w:rsidRPr="00C2206A">
        <w:rPr>
          <w:rFonts w:ascii="Times New Roman" w:eastAsia="Times New Roman" w:hAnsi="Times New Roman" w:cs="Times New Roman"/>
          <w:sz w:val="24"/>
          <w:szCs w:val="24"/>
        </w:rPr>
        <w:t>n</w:t>
      </w:r>
      <w:r w:rsidRPr="00C2206A">
        <w:rPr>
          <w:rFonts w:ascii="Times New Roman" w:eastAsia="Times New Roman" w:hAnsi="Times New Roman" w:cs="Times New Roman"/>
          <w:spacing w:val="38"/>
          <w:sz w:val="24"/>
          <w:szCs w:val="24"/>
        </w:rPr>
        <w:t xml:space="preserve"> </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2"/>
          <w:sz w:val="24"/>
          <w:szCs w:val="24"/>
        </w:rPr>
        <w:t>n</w:t>
      </w:r>
      <w:r w:rsidRPr="00C2206A">
        <w:rPr>
          <w:rFonts w:ascii="Times New Roman" w:eastAsia="Times New Roman" w:hAnsi="Times New Roman" w:cs="Times New Roman"/>
          <w:spacing w:val="-1"/>
          <w:sz w:val="24"/>
          <w:szCs w:val="24"/>
        </w:rPr>
        <w:t>era</w:t>
      </w:r>
      <w:r w:rsidRPr="00C2206A">
        <w:rPr>
          <w:rFonts w:ascii="Times New Roman" w:eastAsia="Times New Roman" w:hAnsi="Times New Roman" w:cs="Times New Roman"/>
          <w:sz w:val="24"/>
          <w:szCs w:val="24"/>
        </w:rPr>
        <w:t>l,</w:t>
      </w:r>
      <w:r w:rsidRPr="00C2206A">
        <w:rPr>
          <w:rFonts w:ascii="Times New Roman" w:eastAsia="Times New Roman" w:hAnsi="Times New Roman" w:cs="Times New Roman"/>
          <w:spacing w:val="36"/>
          <w:sz w:val="24"/>
          <w:szCs w:val="24"/>
        </w:rPr>
        <w:t xml:space="preserve"> </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1"/>
          <w:sz w:val="24"/>
          <w:szCs w:val="24"/>
        </w:rPr>
        <w:t>ar</w:t>
      </w:r>
      <w:r w:rsidRPr="00C2206A">
        <w:rPr>
          <w:rFonts w:ascii="Times New Roman" w:eastAsia="Times New Roman" w:hAnsi="Times New Roman" w:cs="Times New Roman"/>
          <w:sz w:val="24"/>
          <w:szCs w:val="24"/>
        </w:rPr>
        <w:t>thqu</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2"/>
          <w:sz w:val="24"/>
          <w:szCs w:val="24"/>
        </w:rPr>
        <w:t>k</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36"/>
          <w:sz w:val="24"/>
          <w:szCs w:val="24"/>
        </w:rPr>
        <w:t xml:space="preserve"> </w:t>
      </w:r>
      <w:r w:rsidRPr="00C2206A">
        <w:rPr>
          <w:rFonts w:ascii="Times New Roman" w:eastAsia="Times New Roman" w:hAnsi="Times New Roman" w:cs="Times New Roman"/>
          <w:spacing w:val="-1"/>
          <w:sz w:val="24"/>
          <w:szCs w:val="24"/>
        </w:rPr>
        <w:t>ca</w:t>
      </w:r>
      <w:r w:rsidRPr="00C2206A">
        <w:rPr>
          <w:rFonts w:ascii="Times New Roman" w:eastAsia="Times New Roman" w:hAnsi="Times New Roman" w:cs="Times New Roman"/>
          <w:sz w:val="24"/>
          <w:szCs w:val="24"/>
        </w:rPr>
        <w:t>n</w:t>
      </w:r>
      <w:r w:rsidRPr="00C2206A">
        <w:rPr>
          <w:rFonts w:ascii="Times New Roman" w:eastAsia="Times New Roman" w:hAnsi="Times New Roman" w:cs="Times New Roman"/>
          <w:spacing w:val="36"/>
          <w:sz w:val="24"/>
          <w:szCs w:val="24"/>
        </w:rPr>
        <w:t xml:space="preserve"> </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2"/>
          <w:sz w:val="24"/>
          <w:szCs w:val="24"/>
        </w:rPr>
        <w:t>x</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nsiv</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3"/>
          <w:sz w:val="24"/>
          <w:szCs w:val="24"/>
        </w:rPr>
        <w:t>l</w:t>
      </w:r>
      <w:r w:rsidRPr="00C2206A">
        <w:rPr>
          <w:rFonts w:ascii="Times New Roman" w:eastAsia="Times New Roman" w:hAnsi="Times New Roman" w:cs="Times New Roman"/>
          <w:sz w:val="24"/>
          <w:szCs w:val="24"/>
        </w:rPr>
        <w:t>y</w:t>
      </w:r>
      <w:r w:rsidRPr="00C2206A">
        <w:rPr>
          <w:rFonts w:ascii="Times New Roman" w:eastAsia="Times New Roman" w:hAnsi="Times New Roman" w:cs="Times New Roman"/>
          <w:spacing w:val="31"/>
          <w:sz w:val="24"/>
          <w:szCs w:val="24"/>
        </w:rPr>
        <w:t xml:space="preserve"> </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m</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ge</w:t>
      </w:r>
      <w:r w:rsidRPr="00C2206A">
        <w:rPr>
          <w:rFonts w:ascii="Times New Roman" w:eastAsia="Times New Roman" w:hAnsi="Times New Roman" w:cs="Times New Roman"/>
          <w:spacing w:val="37"/>
          <w:sz w:val="24"/>
          <w:szCs w:val="24"/>
        </w:rPr>
        <w:t xml:space="preserve"> </w:t>
      </w:r>
      <w:r w:rsidRPr="00C2206A">
        <w:rPr>
          <w:rFonts w:ascii="Times New Roman" w:eastAsia="Times New Roman" w:hAnsi="Times New Roman" w:cs="Times New Roman"/>
          <w:sz w:val="24"/>
          <w:szCs w:val="24"/>
        </w:rPr>
        <w:t>a</w:t>
      </w:r>
      <w:r w:rsidRPr="00C2206A">
        <w:rPr>
          <w:rFonts w:ascii="Times New Roman" w:eastAsia="Times New Roman" w:hAnsi="Times New Roman" w:cs="Times New Roman"/>
          <w:spacing w:val="35"/>
          <w:sz w:val="24"/>
          <w:szCs w:val="24"/>
        </w:rPr>
        <w:t xml:space="preserve"> </w:t>
      </w:r>
      <w:r w:rsidRPr="00C2206A">
        <w:rPr>
          <w:rFonts w:ascii="Times New Roman" w:eastAsia="Times New Roman" w:hAnsi="Times New Roman" w:cs="Times New Roman"/>
          <w:sz w:val="24"/>
          <w:szCs w:val="24"/>
        </w:rPr>
        <w:t>wide</w:t>
      </w:r>
      <w:r w:rsidRPr="00C2206A">
        <w:rPr>
          <w:rFonts w:ascii="Times New Roman" w:eastAsia="Times New Roman" w:hAnsi="Times New Roman" w:cs="Times New Roman"/>
          <w:spacing w:val="35"/>
          <w:sz w:val="24"/>
          <w:szCs w:val="24"/>
        </w:rPr>
        <w:t xml:space="preserve"> </w:t>
      </w:r>
      <w:r w:rsidRPr="00C2206A">
        <w:rPr>
          <w:rFonts w:ascii="Times New Roman" w:eastAsia="Times New Roman" w:hAnsi="Times New Roman" w:cs="Times New Roman"/>
          <w:spacing w:val="-1"/>
          <w:sz w:val="24"/>
          <w:szCs w:val="24"/>
        </w:rPr>
        <w:t>are</w:t>
      </w:r>
      <w:r w:rsidRPr="00C2206A">
        <w:rPr>
          <w:rFonts w:ascii="Times New Roman" w:eastAsia="Times New Roman" w:hAnsi="Times New Roman" w:cs="Times New Roman"/>
          <w:sz w:val="24"/>
          <w:szCs w:val="24"/>
        </w:rPr>
        <w:t>a</w:t>
      </w:r>
      <w:r w:rsidRPr="00C2206A">
        <w:rPr>
          <w:rFonts w:ascii="Times New Roman" w:eastAsia="Times New Roman" w:hAnsi="Times New Roman" w:cs="Times New Roman"/>
          <w:spacing w:val="35"/>
          <w:sz w:val="24"/>
          <w:szCs w:val="24"/>
        </w:rPr>
        <w:t xml:space="preserve"> </w:t>
      </w:r>
      <w:r w:rsidRPr="00C2206A">
        <w:rPr>
          <w:rFonts w:ascii="Times New Roman" w:eastAsia="Times New Roman" w:hAnsi="Times New Roman" w:cs="Times New Roman"/>
          <w:sz w:val="24"/>
          <w:szCs w:val="24"/>
        </w:rPr>
        <w:t>th</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2"/>
          <w:sz w:val="24"/>
          <w:szCs w:val="24"/>
        </w:rPr>
        <w:t>r</w:t>
      </w:r>
      <w:r w:rsidRPr="00C2206A">
        <w:rPr>
          <w:rFonts w:ascii="Times New Roman" w:eastAsia="Times New Roman" w:hAnsi="Times New Roman" w:cs="Times New Roman"/>
          <w:spacing w:val="-1"/>
          <w:sz w:val="24"/>
          <w:szCs w:val="24"/>
        </w:rPr>
        <w:t>ef</w:t>
      </w:r>
      <w:r w:rsidRPr="00C2206A">
        <w:rPr>
          <w:rFonts w:ascii="Times New Roman" w:eastAsia="Times New Roman" w:hAnsi="Times New Roman" w:cs="Times New Roman"/>
          <w:sz w:val="24"/>
          <w:szCs w:val="24"/>
        </w:rPr>
        <w:t>o</w:t>
      </w:r>
      <w:r w:rsidRPr="00C2206A">
        <w:rPr>
          <w:rFonts w:ascii="Times New Roman" w:eastAsia="Times New Roman" w:hAnsi="Times New Roman" w:cs="Times New Roman"/>
          <w:spacing w:val="2"/>
          <w:sz w:val="24"/>
          <w:szCs w:val="24"/>
        </w:rPr>
        <w:t>r</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35"/>
          <w:sz w:val="24"/>
          <w:szCs w:val="24"/>
        </w:rPr>
        <w:t xml:space="preserve"> </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iti</w:t>
      </w:r>
      <w:r w:rsidRPr="00C2206A">
        <w:rPr>
          <w:rFonts w:ascii="Times New Roman" w:eastAsia="Times New Roman" w:hAnsi="Times New Roman" w:cs="Times New Roman"/>
          <w:spacing w:val="-1"/>
          <w:sz w:val="24"/>
          <w:szCs w:val="24"/>
        </w:rPr>
        <w:t>ca</w:t>
      </w:r>
      <w:r w:rsidRPr="00C2206A">
        <w:rPr>
          <w:rFonts w:ascii="Times New Roman" w:eastAsia="Times New Roman" w:hAnsi="Times New Roman" w:cs="Times New Roman"/>
          <w:sz w:val="24"/>
          <w:szCs w:val="24"/>
        </w:rPr>
        <w:t>l st</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u</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tu</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3"/>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nd</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in</w:t>
      </w: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pacing w:val="2"/>
          <w:sz w:val="24"/>
          <w:szCs w:val="24"/>
        </w:rPr>
        <w:t>r</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st</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u</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2"/>
          <w:sz w:val="24"/>
          <w:szCs w:val="24"/>
        </w:rPr>
        <w:t>u</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e loss</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should</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pacing w:val="2"/>
          <w:sz w:val="24"/>
          <w:szCs w:val="24"/>
        </w:rPr>
        <w:t>b</w:t>
      </w:r>
      <w:r w:rsidRPr="00C2206A">
        <w:rPr>
          <w:rFonts w:ascii="Times New Roman" w:eastAsia="Times New Roman" w:hAnsi="Times New Roman" w:cs="Times New Roman"/>
          <w:sz w:val="24"/>
          <w:szCs w:val="24"/>
        </w:rPr>
        <w:t xml:space="preserve">e </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sti</w:t>
      </w:r>
      <w:r w:rsidRPr="00C2206A">
        <w:rPr>
          <w:rFonts w:ascii="Times New Roman" w:eastAsia="Times New Roman" w:hAnsi="Times New Roman" w:cs="Times New Roman"/>
          <w:spacing w:val="3"/>
          <w:sz w:val="24"/>
          <w:szCs w:val="24"/>
        </w:rPr>
        <w:t>m</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4"/>
          <w:sz w:val="24"/>
          <w:szCs w:val="24"/>
        </w:rPr>
        <w:t xml:space="preserve"> </w:t>
      </w:r>
      <w:r w:rsidRPr="00C2206A">
        <w:rPr>
          <w:rFonts w:ascii="Times New Roman" w:eastAsia="Times New Roman" w:hAnsi="Times New Roman" w:cs="Times New Roman"/>
          <w:sz w:val="24"/>
          <w:szCs w:val="24"/>
        </w:rPr>
        <w:t>a 100%</w:t>
      </w:r>
      <w:r w:rsidRPr="00C2206A">
        <w:rPr>
          <w:rFonts w:ascii="Times New Roman" w:eastAsia="Times New Roman" w:hAnsi="Times New Roman" w:cs="Times New Roman"/>
          <w:spacing w:val="3"/>
          <w:sz w:val="24"/>
          <w:szCs w:val="24"/>
        </w:rPr>
        <w:t xml:space="preserve"> </w:t>
      </w:r>
      <w:r w:rsidRPr="00C2206A">
        <w:rPr>
          <w:rFonts w:ascii="Times New Roman" w:eastAsia="Times New Roman" w:hAnsi="Times New Roman" w:cs="Times New Roman"/>
          <w:sz w:val="24"/>
          <w:szCs w:val="24"/>
        </w:rPr>
        <w:t>v</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lu</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 xml:space="preserve">. </w:t>
      </w:r>
      <w:r w:rsidRPr="00C2206A">
        <w:rPr>
          <w:rFonts w:ascii="Times New Roman" w:eastAsia="Times New Roman" w:hAnsi="Times New Roman" w:cs="Times New Roman"/>
          <w:spacing w:val="11"/>
          <w:sz w:val="24"/>
          <w:szCs w:val="24"/>
        </w:rPr>
        <w:t xml:space="preserve"> </w:t>
      </w:r>
      <w:r w:rsidRPr="00C2206A">
        <w:rPr>
          <w:rFonts w:ascii="Times New Roman" w:eastAsia="Times New Roman" w:hAnsi="Times New Roman" w:cs="Times New Roman"/>
          <w:spacing w:val="2"/>
          <w:sz w:val="24"/>
          <w:szCs w:val="24"/>
        </w:rPr>
        <w:t>D</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st</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u</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tion</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pacing w:val="-1"/>
          <w:sz w:val="24"/>
          <w:szCs w:val="24"/>
        </w:rPr>
        <w:t>fr</w:t>
      </w:r>
      <w:r w:rsidRPr="00C2206A">
        <w:rPr>
          <w:rFonts w:ascii="Times New Roman" w:eastAsia="Times New Roman" w:hAnsi="Times New Roman" w:cs="Times New Roman"/>
          <w:sz w:val="24"/>
          <w:szCs w:val="24"/>
        </w:rPr>
        <w:t>om</w:t>
      </w:r>
      <w:r w:rsidRPr="00C2206A">
        <w:rPr>
          <w:rFonts w:ascii="Times New Roman" w:eastAsia="Times New Roman" w:hAnsi="Times New Roman" w:cs="Times New Roman"/>
          <w:spacing w:val="4"/>
          <w:sz w:val="24"/>
          <w:szCs w:val="24"/>
        </w:rPr>
        <w:t xml:space="preserve"> </w:t>
      </w: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z w:val="24"/>
          <w:szCs w:val="24"/>
        </w:rPr>
        <w:t>looding</w:t>
      </w:r>
      <w:r w:rsidRPr="00C2206A">
        <w:rPr>
          <w:rFonts w:ascii="Times New Roman" w:eastAsia="Times New Roman" w:hAnsi="Times New Roman" w:cs="Times New Roman"/>
          <w:spacing w:val="4"/>
          <w:sz w:val="24"/>
          <w:szCs w:val="24"/>
        </w:rPr>
        <w:t xml:space="preserve"> </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k</w:t>
      </w:r>
      <w:r w:rsidRPr="00C2206A">
        <w:rPr>
          <w:rFonts w:ascii="Times New Roman" w:eastAsia="Times New Roman" w:hAnsi="Times New Roman" w:cs="Times New Roman"/>
          <w:spacing w:val="-1"/>
          <w:sz w:val="24"/>
          <w:szCs w:val="24"/>
        </w:rPr>
        <w:t xml:space="preserve">es </w:t>
      </w:r>
      <w:r w:rsidRPr="00C2206A">
        <w:rPr>
          <w:rFonts w:ascii="Times New Roman" w:eastAsia="Times New Roman" w:hAnsi="Times New Roman" w:cs="Times New Roman"/>
          <w:sz w:val="24"/>
          <w:szCs w:val="24"/>
        </w:rPr>
        <w:t>pl</w:t>
      </w:r>
      <w:r w:rsidRPr="00C2206A">
        <w:rPr>
          <w:rFonts w:ascii="Times New Roman" w:eastAsia="Times New Roman" w:hAnsi="Times New Roman" w:cs="Times New Roman"/>
          <w:spacing w:val="-1"/>
          <w:sz w:val="24"/>
          <w:szCs w:val="24"/>
        </w:rPr>
        <w:t>ac</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23"/>
          <w:sz w:val="24"/>
          <w:szCs w:val="24"/>
        </w:rPr>
        <w:t xml:space="preserve"> </w:t>
      </w:r>
      <w:r w:rsidRPr="00C2206A">
        <w:rPr>
          <w:rFonts w:ascii="Times New Roman" w:eastAsia="Times New Roman" w:hAnsi="Times New Roman" w:cs="Times New Roman"/>
          <w:sz w:val="24"/>
          <w:szCs w:val="24"/>
        </w:rPr>
        <w:t>in</w:t>
      </w:r>
      <w:r w:rsidRPr="00C2206A">
        <w:rPr>
          <w:rFonts w:ascii="Times New Roman" w:eastAsia="Times New Roman" w:hAnsi="Times New Roman" w:cs="Times New Roman"/>
          <w:spacing w:val="24"/>
          <w:sz w:val="24"/>
          <w:szCs w:val="24"/>
        </w:rPr>
        <w:t xml:space="preserve"> </w:t>
      </w:r>
      <w:r w:rsidRPr="00C2206A">
        <w:rPr>
          <w:rFonts w:ascii="Times New Roman" w:eastAsia="Times New Roman" w:hAnsi="Times New Roman" w:cs="Times New Roman"/>
          <w:sz w:val="24"/>
          <w:szCs w:val="24"/>
        </w:rPr>
        <w:t>sp</w:t>
      </w:r>
      <w:r w:rsidRPr="00C2206A">
        <w:rPr>
          <w:rFonts w:ascii="Times New Roman" w:eastAsia="Times New Roman" w:hAnsi="Times New Roman" w:cs="Times New Roman"/>
          <w:spacing w:val="-1"/>
          <w:sz w:val="24"/>
          <w:szCs w:val="24"/>
        </w:rPr>
        <w:t>ec</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z w:val="24"/>
          <w:szCs w:val="24"/>
        </w:rPr>
        <w:t>ic</w:t>
      </w:r>
      <w:r w:rsidRPr="00C2206A">
        <w:rPr>
          <w:rFonts w:ascii="Times New Roman" w:eastAsia="Times New Roman" w:hAnsi="Times New Roman" w:cs="Times New Roman"/>
          <w:spacing w:val="23"/>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2"/>
          <w:sz w:val="24"/>
          <w:szCs w:val="24"/>
        </w:rPr>
        <w:t>r</w:t>
      </w:r>
      <w:r w:rsidRPr="00C2206A">
        <w:rPr>
          <w:rFonts w:ascii="Times New Roman" w:eastAsia="Times New Roman" w:hAnsi="Times New Roman" w:cs="Times New Roman"/>
          <w:spacing w:val="-1"/>
          <w:sz w:val="24"/>
          <w:szCs w:val="24"/>
        </w:rPr>
        <w:t>ea</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24"/>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nd</w:t>
      </w:r>
      <w:r w:rsidRPr="00C2206A">
        <w:rPr>
          <w:rFonts w:ascii="Times New Roman" w:eastAsia="Times New Roman" w:hAnsi="Times New Roman" w:cs="Times New Roman"/>
          <w:spacing w:val="24"/>
          <w:sz w:val="24"/>
          <w:szCs w:val="24"/>
        </w:rPr>
        <w:t xml:space="preserve"> </w:t>
      </w:r>
      <w:r w:rsidRPr="00C2206A">
        <w:rPr>
          <w:rFonts w:ascii="Times New Roman" w:eastAsia="Times New Roman" w:hAnsi="Times New Roman" w:cs="Times New Roman"/>
          <w:sz w:val="24"/>
          <w:szCs w:val="24"/>
        </w:rPr>
        <w:t>the</w:t>
      </w:r>
      <w:r w:rsidRPr="00C2206A">
        <w:rPr>
          <w:rFonts w:ascii="Times New Roman" w:eastAsia="Times New Roman" w:hAnsi="Times New Roman" w:cs="Times New Roman"/>
          <w:spacing w:val="23"/>
          <w:sz w:val="24"/>
          <w:szCs w:val="24"/>
        </w:rPr>
        <w:t xml:space="preserve"> </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m</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23"/>
          <w:sz w:val="24"/>
          <w:szCs w:val="24"/>
        </w:rPr>
        <w:t xml:space="preserve"> </w:t>
      </w:r>
      <w:r w:rsidRPr="00C2206A">
        <w:rPr>
          <w:rFonts w:ascii="Times New Roman" w:eastAsia="Times New Roman" w:hAnsi="Times New Roman" w:cs="Times New Roman"/>
          <w:sz w:val="24"/>
          <w:szCs w:val="24"/>
        </w:rPr>
        <w:t>is</w:t>
      </w:r>
      <w:r w:rsidRPr="00C2206A">
        <w:rPr>
          <w:rFonts w:ascii="Times New Roman" w:eastAsia="Times New Roman" w:hAnsi="Times New Roman" w:cs="Times New Roman"/>
          <w:spacing w:val="24"/>
          <w:sz w:val="24"/>
          <w:szCs w:val="24"/>
        </w:rPr>
        <w:t xml:space="preserve"> </w:t>
      </w:r>
      <w:r w:rsidRPr="00C2206A">
        <w:rPr>
          <w:rFonts w:ascii="Times New Roman" w:eastAsia="Times New Roman" w:hAnsi="Times New Roman" w:cs="Times New Roman"/>
          <w:sz w:val="24"/>
          <w:szCs w:val="24"/>
        </w:rPr>
        <w:t>histo</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1"/>
          <w:sz w:val="24"/>
          <w:szCs w:val="24"/>
        </w:rPr>
        <w:t>ca</w:t>
      </w:r>
      <w:r w:rsidRPr="00C2206A">
        <w:rPr>
          <w:rFonts w:ascii="Times New Roman" w:eastAsia="Times New Roman" w:hAnsi="Times New Roman" w:cs="Times New Roman"/>
          <w:sz w:val="24"/>
          <w:szCs w:val="24"/>
        </w:rPr>
        <w:t>l</w:t>
      </w:r>
      <w:r w:rsidRPr="00C2206A">
        <w:rPr>
          <w:rFonts w:ascii="Times New Roman" w:eastAsia="Times New Roman" w:hAnsi="Times New Roman" w:cs="Times New Roman"/>
          <w:spacing w:val="3"/>
          <w:sz w:val="24"/>
          <w:szCs w:val="24"/>
        </w:rPr>
        <w:t>l</w:t>
      </w:r>
      <w:r w:rsidRPr="00C2206A">
        <w:rPr>
          <w:rFonts w:ascii="Times New Roman" w:eastAsia="Times New Roman" w:hAnsi="Times New Roman" w:cs="Times New Roman"/>
          <w:sz w:val="24"/>
          <w:szCs w:val="24"/>
        </w:rPr>
        <w:t>y</w:t>
      </w:r>
      <w:r w:rsidRPr="00C2206A">
        <w:rPr>
          <w:rFonts w:ascii="Times New Roman" w:eastAsia="Times New Roman" w:hAnsi="Times New Roman" w:cs="Times New Roman"/>
          <w:spacing w:val="19"/>
          <w:sz w:val="24"/>
          <w:szCs w:val="24"/>
        </w:rPr>
        <w:t xml:space="preserve"> </w:t>
      </w:r>
      <w:r w:rsidRPr="00C2206A">
        <w:rPr>
          <w:rFonts w:ascii="Times New Roman" w:eastAsia="Times New Roman" w:hAnsi="Times New Roman" w:cs="Times New Roman"/>
          <w:sz w:val="24"/>
          <w:szCs w:val="24"/>
        </w:rPr>
        <w:t>l</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ss</w:t>
      </w:r>
      <w:r w:rsidRPr="00C2206A">
        <w:rPr>
          <w:rFonts w:ascii="Times New Roman" w:eastAsia="Times New Roman" w:hAnsi="Times New Roman" w:cs="Times New Roman"/>
          <w:spacing w:val="24"/>
          <w:sz w:val="24"/>
          <w:szCs w:val="24"/>
        </w:rPr>
        <w:t xml:space="preserve"> </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v</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23"/>
          <w:sz w:val="24"/>
          <w:szCs w:val="24"/>
        </w:rPr>
        <w:t xml:space="preserve"> </w:t>
      </w:r>
      <w:r w:rsidRPr="00C2206A">
        <w:rPr>
          <w:rFonts w:ascii="Times New Roman" w:eastAsia="Times New Roman" w:hAnsi="Times New Roman" w:cs="Times New Roman"/>
          <w:sz w:val="24"/>
          <w:szCs w:val="24"/>
        </w:rPr>
        <w:t>th</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w:t>
      </w:r>
      <w:r w:rsidRPr="00C2206A">
        <w:rPr>
          <w:rFonts w:ascii="Times New Roman" w:eastAsia="Times New Roman" w:hAnsi="Times New Roman" w:cs="Times New Roman"/>
          <w:spacing w:val="24"/>
          <w:sz w:val="24"/>
          <w:szCs w:val="24"/>
        </w:rPr>
        <w:t xml:space="preserve"> </w:t>
      </w:r>
      <w:r w:rsidRPr="00C2206A">
        <w:rPr>
          <w:rFonts w:ascii="Times New Roman" w:eastAsia="Times New Roman" w:hAnsi="Times New Roman" w:cs="Times New Roman"/>
          <w:sz w:val="24"/>
          <w:szCs w:val="24"/>
        </w:rPr>
        <w:t>th</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24"/>
          <w:sz w:val="24"/>
          <w:szCs w:val="24"/>
        </w:rPr>
        <w:t xml:space="preserve"> </w:t>
      </w:r>
      <w:r w:rsidRPr="00C2206A">
        <w:rPr>
          <w:rFonts w:ascii="Times New Roman" w:eastAsia="Times New Roman" w:hAnsi="Times New Roman" w:cs="Times New Roman"/>
          <w:sz w:val="24"/>
          <w:szCs w:val="24"/>
        </w:rPr>
        <w:t>of</w:t>
      </w:r>
      <w:r w:rsidRPr="00C2206A">
        <w:rPr>
          <w:rFonts w:ascii="Times New Roman" w:eastAsia="Times New Roman" w:hAnsi="Times New Roman" w:cs="Times New Roman"/>
          <w:spacing w:val="23"/>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w:t>
      </w:r>
      <w:r w:rsidRPr="00C2206A">
        <w:rPr>
          <w:rFonts w:ascii="Times New Roman" w:eastAsia="Times New Roman" w:hAnsi="Times New Roman" w:cs="Times New Roman"/>
          <w:spacing w:val="24"/>
          <w:sz w:val="24"/>
          <w:szCs w:val="24"/>
        </w:rPr>
        <w:t xml:space="preserve"> </w:t>
      </w:r>
      <w:r w:rsidRPr="00C2206A">
        <w:rPr>
          <w:rFonts w:ascii="Times New Roman" w:eastAsia="Times New Roman" w:hAnsi="Times New Roman" w:cs="Times New Roman"/>
          <w:spacing w:val="-1"/>
          <w:sz w:val="24"/>
          <w:szCs w:val="24"/>
        </w:rPr>
        <w:t>ear</w:t>
      </w:r>
      <w:r w:rsidRPr="00C2206A">
        <w:rPr>
          <w:rFonts w:ascii="Times New Roman" w:eastAsia="Times New Roman" w:hAnsi="Times New Roman" w:cs="Times New Roman"/>
          <w:sz w:val="24"/>
          <w:szCs w:val="24"/>
        </w:rPr>
        <w:t>thqu</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k</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 xml:space="preserve">. </w:t>
      </w:r>
      <w:r w:rsidRPr="00C2206A">
        <w:rPr>
          <w:rFonts w:ascii="Times New Roman" w:eastAsia="Times New Roman" w:hAnsi="Times New Roman" w:cs="Times New Roman"/>
          <w:spacing w:val="48"/>
          <w:sz w:val="24"/>
          <w:szCs w:val="24"/>
        </w:rPr>
        <w:t xml:space="preserve"> </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2"/>
          <w:sz w:val="24"/>
          <w:szCs w:val="24"/>
        </w:rPr>
        <w:t>h</w:t>
      </w:r>
      <w:r w:rsidRPr="00C2206A">
        <w:rPr>
          <w:rFonts w:ascii="Times New Roman" w:eastAsia="Times New Roman" w:hAnsi="Times New Roman" w:cs="Times New Roman"/>
          <w:sz w:val="24"/>
          <w:szCs w:val="24"/>
        </w:rPr>
        <w:t>us,</w:t>
      </w:r>
      <w:r w:rsidRPr="00C2206A">
        <w:rPr>
          <w:rFonts w:ascii="Times New Roman" w:eastAsia="Times New Roman" w:hAnsi="Times New Roman" w:cs="Times New Roman"/>
          <w:spacing w:val="24"/>
          <w:sz w:val="24"/>
          <w:szCs w:val="24"/>
        </w:rPr>
        <w:t xml:space="preserve"> </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2"/>
          <w:sz w:val="24"/>
          <w:szCs w:val="24"/>
        </w:rPr>
        <w:t>h</w:t>
      </w:r>
      <w:r w:rsidRPr="00C2206A">
        <w:rPr>
          <w:rFonts w:ascii="Times New Roman" w:eastAsia="Times New Roman" w:hAnsi="Times New Roman" w:cs="Times New Roman"/>
          <w:sz w:val="24"/>
          <w:szCs w:val="24"/>
        </w:rPr>
        <w:t xml:space="preserve">e </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stim</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z w:val="24"/>
          <w:szCs w:val="24"/>
        </w:rPr>
        <w:t>loss</w:t>
      </w:r>
      <w:r w:rsidRPr="00C2206A">
        <w:rPr>
          <w:rFonts w:ascii="Times New Roman" w:eastAsia="Times New Roman" w:hAnsi="Times New Roman" w:cs="Times New Roman"/>
          <w:spacing w:val="2"/>
          <w:sz w:val="24"/>
          <w:szCs w:val="24"/>
        </w:rPr>
        <w:t xml:space="preserve"> </w:t>
      </w:r>
      <w:proofErr w:type="gramStart"/>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z w:val="24"/>
          <w:szCs w:val="24"/>
        </w:rPr>
        <w:t>a</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pacing w:val="2"/>
          <w:sz w:val="24"/>
          <w:szCs w:val="24"/>
        </w:rPr>
        <w:t>r</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sult</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z w:val="24"/>
          <w:szCs w:val="24"/>
        </w:rPr>
        <w:t>of</w:t>
      </w:r>
      <w:proofErr w:type="gramEnd"/>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z w:val="24"/>
          <w:szCs w:val="24"/>
        </w:rPr>
        <w:t>loodi</w:t>
      </w:r>
      <w:r w:rsidRPr="00C2206A">
        <w:rPr>
          <w:rFonts w:ascii="Times New Roman" w:eastAsia="Times New Roman" w:hAnsi="Times New Roman" w:cs="Times New Roman"/>
          <w:spacing w:val="2"/>
          <w:sz w:val="24"/>
          <w:szCs w:val="24"/>
        </w:rPr>
        <w:t>n</w:t>
      </w:r>
      <w:r w:rsidRPr="00C2206A">
        <w:rPr>
          <w:rFonts w:ascii="Times New Roman" w:eastAsia="Times New Roman" w:hAnsi="Times New Roman" w:cs="Times New Roman"/>
          <w:sz w:val="24"/>
          <w:szCs w:val="24"/>
        </w:rPr>
        <w:t>g should</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z w:val="24"/>
          <w:szCs w:val="24"/>
        </w:rPr>
        <w:t>be</w:t>
      </w:r>
      <w:r w:rsidRPr="00C2206A">
        <w:rPr>
          <w:rFonts w:ascii="Times New Roman" w:eastAsia="Times New Roman" w:hAnsi="Times New Roman" w:cs="Times New Roman"/>
          <w:spacing w:val="6"/>
          <w:sz w:val="24"/>
          <w:szCs w:val="24"/>
        </w:rPr>
        <w:t xml:space="preserve"> </w:t>
      </w:r>
      <w:r w:rsidRPr="00C2206A">
        <w:rPr>
          <w:rFonts w:ascii="Times New Roman" w:eastAsia="Times New Roman" w:hAnsi="Times New Roman" w:cs="Times New Roman"/>
          <w:spacing w:val="-1"/>
          <w:sz w:val="24"/>
          <w:szCs w:val="24"/>
        </w:rPr>
        <w:t>ca</w:t>
      </w:r>
      <w:r w:rsidRPr="00C2206A">
        <w:rPr>
          <w:rFonts w:ascii="Times New Roman" w:eastAsia="Times New Roman" w:hAnsi="Times New Roman" w:cs="Times New Roman"/>
          <w:sz w:val="24"/>
          <w:szCs w:val="24"/>
        </w:rPr>
        <w:t>l</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ul</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4"/>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z w:val="24"/>
          <w:szCs w:val="24"/>
        </w:rPr>
        <w:t>the</w:t>
      </w:r>
      <w:r w:rsidRPr="00C2206A">
        <w:rPr>
          <w:rFonts w:ascii="Times New Roman" w:eastAsia="Times New Roman" w:hAnsi="Times New Roman" w:cs="Times New Roman"/>
          <w:spacing w:val="3"/>
          <w:sz w:val="24"/>
          <w:szCs w:val="24"/>
        </w:rPr>
        <w:t xml:space="preserve"> </w:t>
      </w:r>
      <w:r w:rsidRPr="00C2206A">
        <w:rPr>
          <w:rFonts w:ascii="Times New Roman" w:eastAsia="Times New Roman" w:hAnsi="Times New Roman" w:cs="Times New Roman"/>
          <w:sz w:val="24"/>
          <w:szCs w:val="24"/>
        </w:rPr>
        <w:t>50%</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pacing w:val="3"/>
          <w:sz w:val="24"/>
          <w:szCs w:val="24"/>
        </w:rPr>
        <w:t>l</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v</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 xml:space="preserve">l. </w:t>
      </w:r>
      <w:r w:rsidRPr="00C2206A">
        <w:rPr>
          <w:rFonts w:ascii="Times New Roman" w:eastAsia="Times New Roman" w:hAnsi="Times New Roman" w:cs="Times New Roman"/>
          <w:spacing w:val="38"/>
          <w:sz w:val="24"/>
          <w:szCs w:val="24"/>
        </w:rPr>
        <w:t xml:space="preserve"> </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3"/>
          <w:sz w:val="24"/>
          <w:szCs w:val="24"/>
        </w:rPr>
        <w:t>m</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3"/>
          <w:sz w:val="24"/>
          <w:szCs w:val="24"/>
        </w:rPr>
        <w:t xml:space="preserve"> </w:t>
      </w:r>
      <w:r w:rsidRPr="00C2206A">
        <w:rPr>
          <w:rFonts w:ascii="Times New Roman" w:eastAsia="Times New Roman" w:hAnsi="Times New Roman" w:cs="Times New Roman"/>
          <w:spacing w:val="-1"/>
          <w:sz w:val="24"/>
          <w:szCs w:val="24"/>
        </w:rPr>
        <w:t>re</w:t>
      </w:r>
      <w:r w:rsidRPr="00C2206A">
        <w:rPr>
          <w:rFonts w:ascii="Times New Roman" w:eastAsia="Times New Roman" w:hAnsi="Times New Roman" w:cs="Times New Roman"/>
          <w:sz w:val="24"/>
          <w:szCs w:val="24"/>
        </w:rPr>
        <w:t>sulting</w:t>
      </w:r>
      <w:r w:rsidRPr="00C2206A">
        <w:rPr>
          <w:rFonts w:ascii="Times New Roman" w:eastAsia="Times New Roman" w:hAnsi="Times New Roman" w:cs="Times New Roman"/>
          <w:spacing w:val="4"/>
          <w:sz w:val="24"/>
          <w:szCs w:val="24"/>
        </w:rPr>
        <w:t xml:space="preserve"> </w:t>
      </w:r>
      <w:r w:rsidRPr="00C2206A">
        <w:rPr>
          <w:rFonts w:ascii="Times New Roman" w:eastAsia="Times New Roman" w:hAnsi="Times New Roman" w:cs="Times New Roman"/>
          <w:spacing w:val="-1"/>
          <w:sz w:val="24"/>
          <w:szCs w:val="24"/>
        </w:rPr>
        <w:t>fr</w:t>
      </w:r>
      <w:r w:rsidRPr="00C2206A">
        <w:rPr>
          <w:rFonts w:ascii="Times New Roman" w:eastAsia="Times New Roman" w:hAnsi="Times New Roman" w:cs="Times New Roman"/>
          <w:sz w:val="24"/>
          <w:szCs w:val="24"/>
        </w:rPr>
        <w:t>om wild</w:t>
      </w: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1"/>
          <w:sz w:val="24"/>
          <w:szCs w:val="24"/>
        </w:rPr>
        <w:t>re</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22"/>
          <w:sz w:val="24"/>
          <w:szCs w:val="24"/>
        </w:rPr>
        <w:t xml:space="preserve"> </w:t>
      </w:r>
      <w:r w:rsidRPr="00C2206A">
        <w:rPr>
          <w:rFonts w:ascii="Times New Roman" w:eastAsia="Times New Roman" w:hAnsi="Times New Roman" w:cs="Times New Roman"/>
          <w:sz w:val="24"/>
          <w:szCs w:val="24"/>
        </w:rPr>
        <w:t>should</w:t>
      </w:r>
      <w:r w:rsidRPr="00C2206A">
        <w:rPr>
          <w:rFonts w:ascii="Times New Roman" w:eastAsia="Times New Roman" w:hAnsi="Times New Roman" w:cs="Times New Roman"/>
          <w:spacing w:val="22"/>
          <w:sz w:val="24"/>
          <w:szCs w:val="24"/>
        </w:rPr>
        <w:t xml:space="preserve"> </w:t>
      </w:r>
      <w:r w:rsidRPr="00C2206A">
        <w:rPr>
          <w:rFonts w:ascii="Times New Roman" w:eastAsia="Times New Roman" w:hAnsi="Times New Roman" w:cs="Times New Roman"/>
          <w:sz w:val="24"/>
          <w:szCs w:val="24"/>
        </w:rPr>
        <w:t>be</w:t>
      </w:r>
      <w:r w:rsidRPr="00C2206A">
        <w:rPr>
          <w:rFonts w:ascii="Times New Roman" w:eastAsia="Times New Roman" w:hAnsi="Times New Roman" w:cs="Times New Roman"/>
          <w:spacing w:val="21"/>
          <w:sz w:val="24"/>
          <w:szCs w:val="24"/>
        </w:rPr>
        <w:t xml:space="preserve"> </w:t>
      </w:r>
      <w:r w:rsidRPr="00C2206A">
        <w:rPr>
          <w:rFonts w:ascii="Times New Roman" w:eastAsia="Times New Roman" w:hAnsi="Times New Roman" w:cs="Times New Roman"/>
          <w:spacing w:val="-1"/>
          <w:sz w:val="24"/>
          <w:szCs w:val="24"/>
        </w:rPr>
        <w:t>ca</w:t>
      </w:r>
      <w:r w:rsidRPr="00C2206A">
        <w:rPr>
          <w:rFonts w:ascii="Times New Roman" w:eastAsia="Times New Roman" w:hAnsi="Times New Roman" w:cs="Times New Roman"/>
          <w:sz w:val="24"/>
          <w:szCs w:val="24"/>
        </w:rPr>
        <w:t>l</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ul</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22"/>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22"/>
          <w:sz w:val="24"/>
          <w:szCs w:val="24"/>
        </w:rPr>
        <w:t xml:space="preserve"> </w:t>
      </w:r>
      <w:r w:rsidRPr="00C2206A">
        <w:rPr>
          <w:rFonts w:ascii="Times New Roman" w:eastAsia="Times New Roman" w:hAnsi="Times New Roman" w:cs="Times New Roman"/>
          <w:sz w:val="24"/>
          <w:szCs w:val="24"/>
        </w:rPr>
        <w:t>25%</w:t>
      </w:r>
      <w:r w:rsidRPr="00C2206A">
        <w:rPr>
          <w:rFonts w:ascii="Times New Roman" w:eastAsia="Times New Roman" w:hAnsi="Times New Roman" w:cs="Times New Roman"/>
          <w:spacing w:val="21"/>
          <w:sz w:val="24"/>
          <w:szCs w:val="24"/>
        </w:rPr>
        <w:t xml:space="preserve"> </w:t>
      </w:r>
      <w:r w:rsidRPr="00C2206A">
        <w:rPr>
          <w:rFonts w:ascii="Times New Roman" w:eastAsia="Times New Roman" w:hAnsi="Times New Roman" w:cs="Times New Roman"/>
          <w:sz w:val="24"/>
          <w:szCs w:val="24"/>
        </w:rPr>
        <w:t>of</w:t>
      </w:r>
      <w:r w:rsidRPr="00C2206A">
        <w:rPr>
          <w:rFonts w:ascii="Times New Roman" w:eastAsia="Times New Roman" w:hAnsi="Times New Roman" w:cs="Times New Roman"/>
          <w:spacing w:val="21"/>
          <w:sz w:val="24"/>
          <w:szCs w:val="24"/>
        </w:rPr>
        <w:t xml:space="preserve"> </w:t>
      </w:r>
      <w:r w:rsidRPr="00C2206A">
        <w:rPr>
          <w:rFonts w:ascii="Times New Roman" w:eastAsia="Times New Roman" w:hAnsi="Times New Roman" w:cs="Times New Roman"/>
          <w:sz w:val="24"/>
          <w:szCs w:val="24"/>
        </w:rPr>
        <w:t>st</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u</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tu</w:t>
      </w:r>
      <w:r w:rsidRPr="00C2206A">
        <w:rPr>
          <w:rFonts w:ascii="Times New Roman" w:eastAsia="Times New Roman" w:hAnsi="Times New Roman" w:cs="Times New Roman"/>
          <w:spacing w:val="-1"/>
          <w:sz w:val="24"/>
          <w:szCs w:val="24"/>
        </w:rPr>
        <w:t>ra</w:t>
      </w:r>
      <w:r w:rsidRPr="00C2206A">
        <w:rPr>
          <w:rFonts w:ascii="Times New Roman" w:eastAsia="Times New Roman" w:hAnsi="Times New Roman" w:cs="Times New Roman"/>
          <w:sz w:val="24"/>
          <w:szCs w:val="24"/>
        </w:rPr>
        <w:t>l</w:t>
      </w:r>
      <w:r w:rsidRPr="00C2206A">
        <w:rPr>
          <w:rFonts w:ascii="Times New Roman" w:eastAsia="Times New Roman" w:hAnsi="Times New Roman" w:cs="Times New Roman"/>
          <w:spacing w:val="22"/>
          <w:sz w:val="24"/>
          <w:szCs w:val="24"/>
        </w:rPr>
        <w:t xml:space="preserve"> </w:t>
      </w:r>
      <w:r w:rsidRPr="00C2206A">
        <w:rPr>
          <w:rFonts w:ascii="Times New Roman" w:eastAsia="Times New Roman" w:hAnsi="Times New Roman" w:cs="Times New Roman"/>
          <w:sz w:val="24"/>
          <w:szCs w:val="24"/>
        </w:rPr>
        <w:t>v</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lue</w:t>
      </w:r>
      <w:r w:rsidRPr="00C2206A">
        <w:rPr>
          <w:rFonts w:ascii="Times New Roman" w:eastAsia="Times New Roman" w:hAnsi="Times New Roman" w:cs="Times New Roman"/>
          <w:spacing w:val="21"/>
          <w:sz w:val="24"/>
          <w:szCs w:val="24"/>
        </w:rPr>
        <w:t xml:space="preserve"> </w:t>
      </w: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z w:val="24"/>
          <w:szCs w:val="24"/>
        </w:rPr>
        <w:t>or</w:t>
      </w:r>
      <w:r w:rsidRPr="00C2206A">
        <w:rPr>
          <w:rFonts w:ascii="Times New Roman" w:eastAsia="Times New Roman" w:hAnsi="Times New Roman" w:cs="Times New Roman"/>
          <w:spacing w:val="21"/>
          <w:sz w:val="24"/>
          <w:szCs w:val="24"/>
        </w:rPr>
        <w:t xml:space="preserve"> </w:t>
      </w:r>
      <w:r w:rsidRPr="00C2206A">
        <w:rPr>
          <w:rFonts w:ascii="Times New Roman" w:eastAsia="Times New Roman" w:hAnsi="Times New Roman" w:cs="Times New Roman"/>
          <w:sz w:val="24"/>
          <w:szCs w:val="24"/>
        </w:rPr>
        <w:t>those</w:t>
      </w:r>
      <w:r w:rsidRPr="00C2206A">
        <w:rPr>
          <w:rFonts w:ascii="Times New Roman" w:eastAsia="Times New Roman" w:hAnsi="Times New Roman" w:cs="Times New Roman"/>
          <w:spacing w:val="21"/>
          <w:sz w:val="24"/>
          <w:szCs w:val="24"/>
        </w:rPr>
        <w:t xml:space="preserve"> </w:t>
      </w:r>
      <w:r w:rsidRPr="00C2206A">
        <w:rPr>
          <w:rFonts w:ascii="Times New Roman" w:eastAsia="Times New Roman" w:hAnsi="Times New Roman" w:cs="Times New Roman"/>
          <w:sz w:val="24"/>
          <w:szCs w:val="24"/>
        </w:rPr>
        <w:t>st</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u</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tu</w:t>
      </w:r>
      <w:r w:rsidRPr="00C2206A">
        <w:rPr>
          <w:rFonts w:ascii="Times New Roman" w:eastAsia="Times New Roman" w:hAnsi="Times New Roman" w:cs="Times New Roman"/>
          <w:spacing w:val="-1"/>
          <w:sz w:val="24"/>
          <w:szCs w:val="24"/>
        </w:rPr>
        <w:t>re</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22"/>
          <w:sz w:val="24"/>
          <w:szCs w:val="24"/>
        </w:rPr>
        <w:t xml:space="preserve"> </w:t>
      </w:r>
      <w:r w:rsidRPr="00C2206A">
        <w:rPr>
          <w:rFonts w:ascii="Times New Roman" w:eastAsia="Times New Roman" w:hAnsi="Times New Roman" w:cs="Times New Roman"/>
          <w:sz w:val="24"/>
          <w:szCs w:val="24"/>
        </w:rPr>
        <w:t>lo</w:t>
      </w:r>
      <w:r w:rsidRPr="00C2206A">
        <w:rPr>
          <w:rFonts w:ascii="Times New Roman" w:eastAsia="Times New Roman" w:hAnsi="Times New Roman" w:cs="Times New Roman"/>
          <w:spacing w:val="-1"/>
          <w:sz w:val="24"/>
          <w:szCs w:val="24"/>
        </w:rPr>
        <w:t>ca</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22"/>
          <w:sz w:val="24"/>
          <w:szCs w:val="24"/>
        </w:rPr>
        <w:t xml:space="preserve"> </w:t>
      </w:r>
      <w:r w:rsidRPr="00C2206A">
        <w:rPr>
          <w:rFonts w:ascii="Times New Roman" w:eastAsia="Times New Roman" w:hAnsi="Times New Roman" w:cs="Times New Roman"/>
          <w:sz w:val="24"/>
          <w:szCs w:val="24"/>
        </w:rPr>
        <w:t>within</w:t>
      </w:r>
      <w:r w:rsidRPr="00C2206A">
        <w:rPr>
          <w:rFonts w:ascii="Times New Roman" w:eastAsia="Times New Roman" w:hAnsi="Times New Roman" w:cs="Times New Roman"/>
          <w:spacing w:val="22"/>
          <w:sz w:val="24"/>
          <w:szCs w:val="24"/>
        </w:rPr>
        <w:t xml:space="preserve"> </w:t>
      </w:r>
      <w:r w:rsidRPr="00C2206A">
        <w:rPr>
          <w:rFonts w:ascii="Times New Roman" w:eastAsia="Times New Roman" w:hAnsi="Times New Roman" w:cs="Times New Roman"/>
          <w:sz w:val="24"/>
          <w:szCs w:val="24"/>
        </w:rPr>
        <w:t>300</w:t>
      </w:r>
      <w:r w:rsidRPr="00C2206A">
        <w:rPr>
          <w:rFonts w:ascii="Times New Roman" w:eastAsia="Times New Roman" w:hAnsi="Times New Roman" w:cs="Times New Roman"/>
          <w:spacing w:val="22"/>
          <w:sz w:val="24"/>
          <w:szCs w:val="24"/>
        </w:rPr>
        <w:t xml:space="preserve"> </w:t>
      </w:r>
      <w:r w:rsidRPr="00C2206A">
        <w:rPr>
          <w:rFonts w:ascii="Times New Roman" w:eastAsia="Times New Roman" w:hAnsi="Times New Roman" w:cs="Times New Roman"/>
          <w:spacing w:val="-1"/>
          <w:sz w:val="24"/>
          <w:szCs w:val="24"/>
        </w:rPr>
        <w:t>fee</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22"/>
          <w:sz w:val="24"/>
          <w:szCs w:val="24"/>
        </w:rPr>
        <w:t xml:space="preserve"> </w:t>
      </w:r>
      <w:r w:rsidRPr="00C2206A">
        <w:rPr>
          <w:rFonts w:ascii="Times New Roman" w:eastAsia="Times New Roman" w:hAnsi="Times New Roman" w:cs="Times New Roman"/>
          <w:sz w:val="24"/>
          <w:szCs w:val="24"/>
        </w:rPr>
        <w:t>of the</w:t>
      </w:r>
      <w:r w:rsidRPr="00C2206A">
        <w:rPr>
          <w:rFonts w:ascii="Times New Roman" w:eastAsia="Times New Roman" w:hAnsi="Times New Roman" w:cs="Times New Roman"/>
          <w:spacing w:val="57"/>
          <w:sz w:val="24"/>
          <w:szCs w:val="24"/>
        </w:rPr>
        <w:t xml:space="preserve"> </w:t>
      </w:r>
      <w:r w:rsidRPr="00C2206A">
        <w:rPr>
          <w:rFonts w:ascii="Times New Roman" w:eastAsia="Times New Roman" w:hAnsi="Times New Roman" w:cs="Times New Roman"/>
          <w:sz w:val="24"/>
          <w:szCs w:val="24"/>
        </w:rPr>
        <w:t>wild</w:t>
      </w: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59"/>
          <w:sz w:val="24"/>
          <w:szCs w:val="24"/>
        </w:rPr>
        <w:t xml:space="preserve"> </w:t>
      </w:r>
      <w:r w:rsidRPr="00C2206A">
        <w:rPr>
          <w:rFonts w:ascii="Times New Roman" w:eastAsia="Times New Roman" w:hAnsi="Times New Roman" w:cs="Times New Roman"/>
          <w:spacing w:val="-1"/>
          <w:sz w:val="24"/>
          <w:szCs w:val="24"/>
        </w:rPr>
        <w:t>ar</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 xml:space="preserve">s.  </w:t>
      </w:r>
      <w:r w:rsidRPr="00C2206A">
        <w:rPr>
          <w:rFonts w:ascii="Times New Roman" w:eastAsia="Times New Roman" w:hAnsi="Times New Roman" w:cs="Times New Roman"/>
          <w:spacing w:val="55"/>
          <w:sz w:val="24"/>
          <w:szCs w:val="24"/>
        </w:rPr>
        <w:t xml:space="preserve"> </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2"/>
          <w:sz w:val="24"/>
          <w:szCs w:val="24"/>
        </w:rPr>
        <w:t>x</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1"/>
          <w:sz w:val="24"/>
          <w:szCs w:val="24"/>
        </w:rPr>
        <w:t>re</w:t>
      </w:r>
      <w:r w:rsidRPr="00C2206A">
        <w:rPr>
          <w:rFonts w:ascii="Times New Roman" w:eastAsia="Times New Roman" w:hAnsi="Times New Roman" w:cs="Times New Roman"/>
          <w:sz w:val="24"/>
          <w:szCs w:val="24"/>
        </w:rPr>
        <w:t>me</w:t>
      </w:r>
      <w:r w:rsidRPr="00C2206A">
        <w:rPr>
          <w:rFonts w:ascii="Times New Roman" w:eastAsia="Times New Roman" w:hAnsi="Times New Roman" w:cs="Times New Roman"/>
          <w:spacing w:val="57"/>
          <w:sz w:val="24"/>
          <w:szCs w:val="24"/>
        </w:rPr>
        <w:t xml:space="preserve"> </w:t>
      </w:r>
      <w:r w:rsidRPr="00C2206A">
        <w:rPr>
          <w:rFonts w:ascii="Times New Roman" w:eastAsia="Times New Roman" w:hAnsi="Times New Roman" w:cs="Times New Roman"/>
          <w:spacing w:val="2"/>
          <w:sz w:val="24"/>
          <w:szCs w:val="24"/>
        </w:rPr>
        <w:t>w</w:t>
      </w:r>
      <w:r w:rsidRPr="00C2206A">
        <w:rPr>
          <w:rFonts w:ascii="Times New Roman" w:eastAsia="Times New Roman" w:hAnsi="Times New Roman" w:cs="Times New Roman"/>
          <w:spacing w:val="-1"/>
          <w:sz w:val="24"/>
          <w:szCs w:val="24"/>
        </w:rPr>
        <w:t>ea</w:t>
      </w:r>
      <w:r w:rsidRPr="00C2206A">
        <w:rPr>
          <w:rFonts w:ascii="Times New Roman" w:eastAsia="Times New Roman" w:hAnsi="Times New Roman" w:cs="Times New Roman"/>
          <w:sz w:val="24"/>
          <w:szCs w:val="24"/>
        </w:rPr>
        <w:t>th</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r</w:t>
      </w:r>
      <w:r w:rsidRPr="00C2206A">
        <w:rPr>
          <w:rFonts w:ascii="Times New Roman" w:eastAsia="Times New Roman" w:hAnsi="Times New Roman" w:cs="Times New Roman"/>
          <w:spacing w:val="57"/>
          <w:sz w:val="24"/>
          <w:szCs w:val="24"/>
        </w:rPr>
        <w:t xml:space="preserve"> </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ould</w:t>
      </w:r>
      <w:r w:rsidRPr="00C2206A">
        <w:rPr>
          <w:rFonts w:ascii="Times New Roman" w:eastAsia="Times New Roman" w:hAnsi="Times New Roman" w:cs="Times New Roman"/>
          <w:spacing w:val="58"/>
          <w:sz w:val="24"/>
          <w:szCs w:val="24"/>
        </w:rPr>
        <w:t xml:space="preserve"> </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3"/>
          <w:sz w:val="24"/>
          <w:szCs w:val="24"/>
        </w:rPr>
        <w:t>m</w:t>
      </w:r>
      <w:r w:rsidRPr="00C2206A">
        <w:rPr>
          <w:rFonts w:ascii="Times New Roman" w:eastAsia="Times New Roman" w:hAnsi="Times New Roman" w:cs="Times New Roman"/>
          <w:sz w:val="24"/>
          <w:szCs w:val="24"/>
        </w:rPr>
        <w:t>p</w:t>
      </w:r>
      <w:r w:rsidRPr="00C2206A">
        <w:rPr>
          <w:rFonts w:ascii="Times New Roman" w:eastAsia="Times New Roman" w:hAnsi="Times New Roman" w:cs="Times New Roman"/>
          <w:spacing w:val="-1"/>
          <w:sz w:val="24"/>
          <w:szCs w:val="24"/>
        </w:rPr>
        <w:t>ac</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58"/>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5"/>
          <w:sz w:val="24"/>
          <w:szCs w:val="24"/>
        </w:rPr>
        <w:t>n</w:t>
      </w:r>
      <w:r w:rsidRPr="00C2206A">
        <w:rPr>
          <w:rFonts w:ascii="Times New Roman" w:eastAsia="Times New Roman" w:hAnsi="Times New Roman" w:cs="Times New Roman"/>
          <w:sz w:val="24"/>
          <w:szCs w:val="24"/>
        </w:rPr>
        <w:t>y</w:t>
      </w:r>
      <w:r w:rsidRPr="00C2206A">
        <w:rPr>
          <w:rFonts w:ascii="Times New Roman" w:eastAsia="Times New Roman" w:hAnsi="Times New Roman" w:cs="Times New Roman"/>
          <w:spacing w:val="53"/>
          <w:sz w:val="24"/>
          <w:szCs w:val="24"/>
        </w:rPr>
        <w:t xml:space="preserve"> </w:t>
      </w:r>
      <w:r w:rsidRPr="00C2206A">
        <w:rPr>
          <w:rFonts w:ascii="Times New Roman" w:eastAsia="Times New Roman" w:hAnsi="Times New Roman" w:cs="Times New Roman"/>
          <w:sz w:val="24"/>
          <w:szCs w:val="24"/>
        </w:rPr>
        <w:t>p</w:t>
      </w:r>
      <w:r w:rsidRPr="00C2206A">
        <w:rPr>
          <w:rFonts w:ascii="Times New Roman" w:eastAsia="Times New Roman" w:hAnsi="Times New Roman" w:cs="Times New Roman"/>
          <w:spacing w:val="2"/>
          <w:sz w:val="24"/>
          <w:szCs w:val="24"/>
        </w:rPr>
        <w:t>o</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tion</w:t>
      </w:r>
      <w:r w:rsidRPr="00C2206A">
        <w:rPr>
          <w:rFonts w:ascii="Times New Roman" w:eastAsia="Times New Roman" w:hAnsi="Times New Roman" w:cs="Times New Roman"/>
          <w:spacing w:val="58"/>
          <w:sz w:val="24"/>
          <w:szCs w:val="24"/>
        </w:rPr>
        <w:t xml:space="preserve"> </w:t>
      </w:r>
      <w:r w:rsidRPr="00C2206A">
        <w:rPr>
          <w:rFonts w:ascii="Times New Roman" w:eastAsia="Times New Roman" w:hAnsi="Times New Roman" w:cs="Times New Roman"/>
          <w:sz w:val="24"/>
          <w:szCs w:val="24"/>
        </w:rPr>
        <w:t>of</w:t>
      </w:r>
      <w:r w:rsidRPr="00C2206A">
        <w:rPr>
          <w:rFonts w:ascii="Times New Roman" w:eastAsia="Times New Roman" w:hAnsi="Times New Roman" w:cs="Times New Roman"/>
          <w:spacing w:val="57"/>
          <w:sz w:val="24"/>
          <w:szCs w:val="24"/>
        </w:rPr>
        <w:t xml:space="preserve"> </w:t>
      </w:r>
      <w:r w:rsidRPr="00C2206A">
        <w:rPr>
          <w:rFonts w:ascii="Times New Roman" w:eastAsia="Times New Roman" w:hAnsi="Times New Roman" w:cs="Times New Roman"/>
          <w:sz w:val="24"/>
          <w:szCs w:val="24"/>
        </w:rPr>
        <w:t>the</w:t>
      </w:r>
      <w:r w:rsidRPr="00C2206A">
        <w:rPr>
          <w:rFonts w:ascii="Times New Roman" w:eastAsia="Times New Roman" w:hAnsi="Times New Roman" w:cs="Times New Roman"/>
          <w:spacing w:val="59"/>
          <w:sz w:val="24"/>
          <w:szCs w:val="24"/>
        </w:rPr>
        <w:t xml:space="preserve"> </w:t>
      </w:r>
      <w:r w:rsidRPr="00C2206A">
        <w:rPr>
          <w:rFonts w:ascii="Times New Roman" w:eastAsia="Times New Roman" w:hAnsi="Times New Roman" w:cs="Times New Roman"/>
          <w:sz w:val="24"/>
          <w:szCs w:val="24"/>
        </w:rPr>
        <w:t>ju</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isdi</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 xml:space="preserve">tion.  </w:t>
      </w:r>
      <w:r w:rsidRPr="00C2206A">
        <w:rPr>
          <w:rFonts w:ascii="Times New Roman" w:eastAsia="Times New Roman" w:hAnsi="Times New Roman" w:cs="Times New Roman"/>
          <w:spacing w:val="55"/>
          <w:sz w:val="24"/>
          <w:szCs w:val="24"/>
        </w:rPr>
        <w:t xml:space="preserve"> </w:t>
      </w:r>
      <w:r w:rsidR="00CB7BAB" w:rsidRPr="00C2206A">
        <w:rPr>
          <w:rFonts w:ascii="Times New Roman" w:eastAsia="Times New Roman" w:hAnsi="Times New Roman" w:cs="Times New Roman"/>
          <w:sz w:val="24"/>
          <w:szCs w:val="24"/>
        </w:rPr>
        <w:t>Histo</w:t>
      </w:r>
      <w:r w:rsidR="00CB7BAB" w:rsidRPr="00C2206A">
        <w:rPr>
          <w:rFonts w:ascii="Times New Roman" w:eastAsia="Times New Roman" w:hAnsi="Times New Roman" w:cs="Times New Roman"/>
          <w:spacing w:val="-1"/>
          <w:sz w:val="24"/>
          <w:szCs w:val="24"/>
        </w:rPr>
        <w:t>r</w:t>
      </w:r>
      <w:r w:rsidR="00CB7BAB" w:rsidRPr="00C2206A">
        <w:rPr>
          <w:rFonts w:ascii="Times New Roman" w:eastAsia="Times New Roman" w:hAnsi="Times New Roman" w:cs="Times New Roman"/>
          <w:sz w:val="24"/>
          <w:szCs w:val="24"/>
        </w:rPr>
        <w:t>i</w:t>
      </w:r>
      <w:r w:rsidR="00CB7BAB" w:rsidRPr="00C2206A">
        <w:rPr>
          <w:rFonts w:ascii="Times New Roman" w:eastAsia="Times New Roman" w:hAnsi="Times New Roman" w:cs="Times New Roman"/>
          <w:spacing w:val="-1"/>
          <w:sz w:val="24"/>
          <w:szCs w:val="24"/>
        </w:rPr>
        <w:t>ca</w:t>
      </w:r>
      <w:r w:rsidR="00CB7BAB" w:rsidRPr="00C2206A">
        <w:rPr>
          <w:rFonts w:ascii="Times New Roman" w:eastAsia="Times New Roman" w:hAnsi="Times New Roman" w:cs="Times New Roman"/>
          <w:sz w:val="24"/>
          <w:szCs w:val="24"/>
        </w:rPr>
        <w:t>l data</w:t>
      </w:r>
      <w:r w:rsidRPr="00C2206A">
        <w:rPr>
          <w:rFonts w:ascii="Times New Roman" w:eastAsia="Times New Roman" w:hAnsi="Times New Roman" w:cs="Times New Roman"/>
          <w:sz w:val="24"/>
          <w:szCs w:val="24"/>
        </w:rPr>
        <w:t xml:space="preserve"> indi</w:t>
      </w:r>
      <w:r w:rsidRPr="00C2206A">
        <w:rPr>
          <w:rFonts w:ascii="Times New Roman" w:eastAsia="Times New Roman" w:hAnsi="Times New Roman" w:cs="Times New Roman"/>
          <w:spacing w:val="-1"/>
          <w:sz w:val="24"/>
          <w:szCs w:val="24"/>
        </w:rPr>
        <w:t>ca</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s th</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t th</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se</w:t>
      </w:r>
      <w:r w:rsidRPr="00C2206A">
        <w:rPr>
          <w:rFonts w:ascii="Times New Roman" w:eastAsia="Times New Roman" w:hAnsi="Times New Roman" w:cs="Times New Roman"/>
          <w:spacing w:val="-1"/>
          <w:sz w:val="24"/>
          <w:szCs w:val="24"/>
        </w:rPr>
        <w:t xml:space="preserve"> e</w:t>
      </w:r>
      <w:r w:rsidRPr="00C2206A">
        <w:rPr>
          <w:rFonts w:ascii="Times New Roman" w:eastAsia="Times New Roman" w:hAnsi="Times New Roman" w:cs="Times New Roman"/>
          <w:spacing w:val="2"/>
          <w:sz w:val="24"/>
          <w:szCs w:val="24"/>
        </w:rPr>
        <w:t>v</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 xml:space="preserve">nts </w:t>
      </w:r>
      <w:r w:rsidRPr="00C2206A">
        <w:rPr>
          <w:rFonts w:ascii="Times New Roman" w:eastAsia="Times New Roman" w:hAnsi="Times New Roman" w:cs="Times New Roman"/>
          <w:spacing w:val="-1"/>
          <w:sz w:val="24"/>
          <w:szCs w:val="24"/>
        </w:rPr>
        <w:t>ar</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1"/>
          <w:sz w:val="24"/>
          <w:szCs w:val="24"/>
        </w:rPr>
        <w:t xml:space="preserve"> e</w:t>
      </w:r>
      <w:r w:rsidRPr="00C2206A">
        <w:rPr>
          <w:rFonts w:ascii="Times New Roman" w:eastAsia="Times New Roman" w:hAnsi="Times New Roman" w:cs="Times New Roman"/>
          <w:spacing w:val="2"/>
          <w:sz w:val="24"/>
          <w:szCs w:val="24"/>
        </w:rPr>
        <w:t>x</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1"/>
          <w:sz w:val="24"/>
          <w:szCs w:val="24"/>
        </w:rPr>
        <w:t>re</w:t>
      </w:r>
      <w:r w:rsidRPr="00C2206A">
        <w:rPr>
          <w:rFonts w:ascii="Times New Roman" w:eastAsia="Times New Roman" w:hAnsi="Times New Roman" w:cs="Times New Roman"/>
          <w:sz w:val="24"/>
          <w:szCs w:val="24"/>
        </w:rPr>
        <w:t>m</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5"/>
          <w:sz w:val="24"/>
          <w:szCs w:val="24"/>
        </w:rPr>
        <w:t>l</w:t>
      </w:r>
      <w:r w:rsidRPr="00C2206A">
        <w:rPr>
          <w:rFonts w:ascii="Times New Roman" w:eastAsia="Times New Roman" w:hAnsi="Times New Roman" w:cs="Times New Roman"/>
          <w:sz w:val="24"/>
          <w:szCs w:val="24"/>
        </w:rPr>
        <w:t>y</w:t>
      </w:r>
      <w:r w:rsidRPr="00C2206A">
        <w:rPr>
          <w:rFonts w:ascii="Times New Roman" w:eastAsia="Times New Roman" w:hAnsi="Times New Roman" w:cs="Times New Roman"/>
          <w:spacing w:val="-5"/>
          <w:sz w:val="24"/>
          <w:szCs w:val="24"/>
        </w:rPr>
        <w:t xml:space="preserve"> </w:t>
      </w:r>
      <w:proofErr w:type="gramStart"/>
      <w:r w:rsidRPr="00C2206A">
        <w:rPr>
          <w:rFonts w:ascii="Times New Roman" w:eastAsia="Times New Roman" w:hAnsi="Times New Roman" w:cs="Times New Roman"/>
          <w:sz w:val="24"/>
          <w:szCs w:val="24"/>
        </w:rPr>
        <w:t>lo</w:t>
      </w:r>
      <w:r w:rsidRPr="00C2206A">
        <w:rPr>
          <w:rFonts w:ascii="Times New Roman" w:eastAsia="Times New Roman" w:hAnsi="Times New Roman" w:cs="Times New Roman"/>
          <w:spacing w:val="-1"/>
          <w:sz w:val="24"/>
          <w:szCs w:val="24"/>
        </w:rPr>
        <w:t>ca</w:t>
      </w:r>
      <w:r w:rsidRPr="00C2206A">
        <w:rPr>
          <w:rFonts w:ascii="Times New Roman" w:eastAsia="Times New Roman" w:hAnsi="Times New Roman" w:cs="Times New Roman"/>
          <w:sz w:val="24"/>
          <w:szCs w:val="24"/>
        </w:rPr>
        <w:t>li</w:t>
      </w:r>
      <w:r w:rsidRPr="00C2206A">
        <w:rPr>
          <w:rFonts w:ascii="Times New Roman" w:eastAsia="Times New Roman" w:hAnsi="Times New Roman" w:cs="Times New Roman"/>
          <w:spacing w:val="1"/>
          <w:sz w:val="24"/>
          <w:szCs w:val="24"/>
        </w:rPr>
        <w:t>z</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d</w:t>
      </w:r>
      <w:proofErr w:type="gramEnd"/>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nd a</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10%</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loss should be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nti</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ip</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d.</w:t>
      </w:r>
    </w:p>
    <w:p w14:paraId="1FA6A4ED" w14:textId="77777777" w:rsidR="00235773" w:rsidRPr="00C2206A" w:rsidRDefault="00235773">
      <w:pPr>
        <w:spacing w:before="7" w:after="0" w:line="140" w:lineRule="exact"/>
        <w:rPr>
          <w:rFonts w:ascii="Times New Roman" w:hAnsi="Times New Roman" w:cs="Times New Roman"/>
          <w:sz w:val="14"/>
          <w:szCs w:val="14"/>
        </w:rPr>
      </w:pPr>
    </w:p>
    <w:p w14:paraId="5711E978" w14:textId="77777777" w:rsidR="00235773" w:rsidRPr="00C2206A" w:rsidRDefault="00235773">
      <w:pPr>
        <w:spacing w:after="0" w:line="200" w:lineRule="exact"/>
        <w:rPr>
          <w:rFonts w:ascii="Times New Roman" w:hAnsi="Times New Roman" w:cs="Times New Roman"/>
          <w:sz w:val="20"/>
          <w:szCs w:val="20"/>
        </w:rPr>
      </w:pPr>
    </w:p>
    <w:p w14:paraId="65368479" w14:textId="77777777" w:rsidR="00235773" w:rsidRPr="00C2206A" w:rsidRDefault="00235773">
      <w:pPr>
        <w:spacing w:after="0" w:line="200" w:lineRule="exact"/>
        <w:rPr>
          <w:rFonts w:ascii="Times New Roman" w:hAnsi="Times New Roman" w:cs="Times New Roman"/>
          <w:sz w:val="20"/>
          <w:szCs w:val="20"/>
        </w:rPr>
      </w:pPr>
    </w:p>
    <w:p w14:paraId="1AC121C0" w14:textId="77777777" w:rsidR="00117E51" w:rsidRDefault="00117E51">
      <w:pPr>
        <w:spacing w:after="0" w:line="240" w:lineRule="auto"/>
        <w:ind w:left="447" w:right="6855"/>
        <w:jc w:val="both"/>
        <w:rPr>
          <w:rFonts w:ascii="Times New Roman" w:eastAsia="Times New Roman" w:hAnsi="Times New Roman" w:cs="Times New Roman"/>
          <w:b/>
          <w:bCs/>
          <w:spacing w:val="-2"/>
          <w:sz w:val="24"/>
          <w:szCs w:val="24"/>
        </w:rPr>
      </w:pPr>
    </w:p>
    <w:p w14:paraId="596F65F8" w14:textId="77777777" w:rsidR="00117E51" w:rsidRDefault="00117E51">
      <w:pPr>
        <w:spacing w:after="0" w:line="240" w:lineRule="auto"/>
        <w:ind w:left="447" w:right="6855"/>
        <w:jc w:val="both"/>
        <w:rPr>
          <w:rFonts w:ascii="Times New Roman" w:eastAsia="Times New Roman" w:hAnsi="Times New Roman" w:cs="Times New Roman"/>
          <w:b/>
          <w:bCs/>
          <w:spacing w:val="-2"/>
          <w:sz w:val="24"/>
          <w:szCs w:val="24"/>
        </w:rPr>
      </w:pPr>
    </w:p>
    <w:p w14:paraId="3E2A9494" w14:textId="77777777" w:rsidR="00117E51" w:rsidRDefault="00117E51">
      <w:pPr>
        <w:spacing w:after="0" w:line="240" w:lineRule="auto"/>
        <w:ind w:left="447" w:right="6855"/>
        <w:jc w:val="both"/>
        <w:rPr>
          <w:rFonts w:ascii="Times New Roman" w:eastAsia="Times New Roman" w:hAnsi="Times New Roman" w:cs="Times New Roman"/>
          <w:b/>
          <w:bCs/>
          <w:spacing w:val="-2"/>
          <w:sz w:val="24"/>
          <w:szCs w:val="24"/>
        </w:rPr>
      </w:pPr>
    </w:p>
    <w:p w14:paraId="7784F4AA" w14:textId="21A7D1DB" w:rsidR="00235773" w:rsidRPr="00C2206A" w:rsidRDefault="00F20623">
      <w:pPr>
        <w:spacing w:after="0" w:line="240" w:lineRule="auto"/>
        <w:ind w:left="447" w:right="6855"/>
        <w:jc w:val="both"/>
        <w:rPr>
          <w:rFonts w:ascii="Times New Roman" w:eastAsia="Times New Roman" w:hAnsi="Times New Roman" w:cs="Times New Roman"/>
          <w:sz w:val="24"/>
          <w:szCs w:val="24"/>
        </w:rPr>
      </w:pPr>
      <w:r w:rsidRPr="00C2206A">
        <w:rPr>
          <w:rFonts w:ascii="Times New Roman" w:eastAsia="Times New Roman" w:hAnsi="Times New Roman" w:cs="Times New Roman"/>
          <w:b/>
          <w:bCs/>
          <w:spacing w:val="-2"/>
          <w:sz w:val="24"/>
          <w:szCs w:val="24"/>
        </w:rPr>
        <w:lastRenderedPageBreak/>
        <w:t>G</w:t>
      </w:r>
      <w:r w:rsidRPr="00C2206A">
        <w:rPr>
          <w:rFonts w:ascii="Times New Roman" w:eastAsia="Times New Roman" w:hAnsi="Times New Roman" w:cs="Times New Roman"/>
          <w:b/>
          <w:bCs/>
          <w:sz w:val="24"/>
          <w:szCs w:val="24"/>
        </w:rPr>
        <w:t xml:space="preserve">.  </w:t>
      </w:r>
      <w:r w:rsidRPr="00C2206A">
        <w:rPr>
          <w:rFonts w:ascii="Times New Roman" w:eastAsia="Times New Roman" w:hAnsi="Times New Roman" w:cs="Times New Roman"/>
          <w:b/>
          <w:bCs/>
          <w:spacing w:val="22"/>
          <w:sz w:val="24"/>
          <w:szCs w:val="24"/>
        </w:rPr>
        <w:t xml:space="preserve"> </w:t>
      </w:r>
      <w:r w:rsidRPr="00C2206A">
        <w:rPr>
          <w:rFonts w:ascii="Times New Roman" w:eastAsia="Times New Roman" w:hAnsi="Times New Roman" w:cs="Times New Roman"/>
          <w:b/>
          <w:bCs/>
          <w:sz w:val="24"/>
          <w:szCs w:val="24"/>
        </w:rPr>
        <w:t>D</w:t>
      </w:r>
      <w:r w:rsidRPr="00C2206A">
        <w:rPr>
          <w:rFonts w:ascii="Times New Roman" w:eastAsia="Times New Roman" w:hAnsi="Times New Roman" w:cs="Times New Roman"/>
          <w:b/>
          <w:bCs/>
          <w:spacing w:val="-1"/>
          <w:sz w:val="24"/>
          <w:szCs w:val="24"/>
        </w:rPr>
        <w:t>e</w:t>
      </w:r>
      <w:r w:rsidRPr="00C2206A">
        <w:rPr>
          <w:rFonts w:ascii="Times New Roman" w:eastAsia="Times New Roman" w:hAnsi="Times New Roman" w:cs="Times New Roman"/>
          <w:b/>
          <w:bCs/>
          <w:sz w:val="24"/>
          <w:szCs w:val="24"/>
        </w:rPr>
        <w:t>v</w:t>
      </w:r>
      <w:r w:rsidRPr="00C2206A">
        <w:rPr>
          <w:rFonts w:ascii="Times New Roman" w:eastAsia="Times New Roman" w:hAnsi="Times New Roman" w:cs="Times New Roman"/>
          <w:b/>
          <w:bCs/>
          <w:spacing w:val="-1"/>
          <w:sz w:val="24"/>
          <w:szCs w:val="24"/>
        </w:rPr>
        <w:t>e</w:t>
      </w:r>
      <w:r w:rsidRPr="00C2206A">
        <w:rPr>
          <w:rFonts w:ascii="Times New Roman" w:eastAsia="Times New Roman" w:hAnsi="Times New Roman" w:cs="Times New Roman"/>
          <w:b/>
          <w:bCs/>
          <w:sz w:val="24"/>
          <w:szCs w:val="24"/>
        </w:rPr>
        <w:t>lo</w:t>
      </w:r>
      <w:r w:rsidRPr="00C2206A">
        <w:rPr>
          <w:rFonts w:ascii="Times New Roman" w:eastAsia="Times New Roman" w:hAnsi="Times New Roman" w:cs="Times New Roman"/>
          <w:b/>
          <w:bCs/>
          <w:spacing w:val="3"/>
          <w:sz w:val="24"/>
          <w:szCs w:val="24"/>
        </w:rPr>
        <w:t>p</w:t>
      </w:r>
      <w:r w:rsidRPr="00C2206A">
        <w:rPr>
          <w:rFonts w:ascii="Times New Roman" w:eastAsia="Times New Roman" w:hAnsi="Times New Roman" w:cs="Times New Roman"/>
          <w:b/>
          <w:bCs/>
          <w:spacing w:val="-3"/>
          <w:sz w:val="24"/>
          <w:szCs w:val="24"/>
        </w:rPr>
        <w:t>m</w:t>
      </w:r>
      <w:r w:rsidRPr="00C2206A">
        <w:rPr>
          <w:rFonts w:ascii="Times New Roman" w:eastAsia="Times New Roman" w:hAnsi="Times New Roman" w:cs="Times New Roman"/>
          <w:b/>
          <w:bCs/>
          <w:spacing w:val="-1"/>
          <w:sz w:val="24"/>
          <w:szCs w:val="24"/>
        </w:rPr>
        <w:t>e</w:t>
      </w:r>
      <w:r w:rsidRPr="00C2206A">
        <w:rPr>
          <w:rFonts w:ascii="Times New Roman" w:eastAsia="Times New Roman" w:hAnsi="Times New Roman" w:cs="Times New Roman"/>
          <w:b/>
          <w:bCs/>
          <w:spacing w:val="1"/>
          <w:sz w:val="24"/>
          <w:szCs w:val="24"/>
        </w:rPr>
        <w:t>n</w:t>
      </w:r>
      <w:r w:rsidRPr="00C2206A">
        <w:rPr>
          <w:rFonts w:ascii="Times New Roman" w:eastAsia="Times New Roman" w:hAnsi="Times New Roman" w:cs="Times New Roman"/>
          <w:b/>
          <w:bCs/>
          <w:sz w:val="24"/>
          <w:szCs w:val="24"/>
        </w:rPr>
        <w:t>t</w:t>
      </w:r>
      <w:r w:rsidRPr="00C2206A">
        <w:rPr>
          <w:rFonts w:ascii="Times New Roman" w:eastAsia="Times New Roman" w:hAnsi="Times New Roman" w:cs="Times New Roman"/>
          <w:b/>
          <w:bCs/>
          <w:spacing w:val="-1"/>
          <w:sz w:val="24"/>
          <w:szCs w:val="24"/>
        </w:rPr>
        <w:t xml:space="preserve"> </w:t>
      </w:r>
      <w:r w:rsidRPr="00C2206A">
        <w:rPr>
          <w:rFonts w:ascii="Times New Roman" w:eastAsia="Times New Roman" w:hAnsi="Times New Roman" w:cs="Times New Roman"/>
          <w:b/>
          <w:bCs/>
          <w:spacing w:val="1"/>
          <w:sz w:val="24"/>
          <w:szCs w:val="24"/>
        </w:rPr>
        <w:t>Tr</w:t>
      </w:r>
      <w:r w:rsidRPr="00C2206A">
        <w:rPr>
          <w:rFonts w:ascii="Times New Roman" w:eastAsia="Times New Roman" w:hAnsi="Times New Roman" w:cs="Times New Roman"/>
          <w:b/>
          <w:bCs/>
          <w:spacing w:val="-1"/>
          <w:sz w:val="24"/>
          <w:szCs w:val="24"/>
        </w:rPr>
        <w:t>e</w:t>
      </w:r>
      <w:r w:rsidRPr="00C2206A">
        <w:rPr>
          <w:rFonts w:ascii="Times New Roman" w:eastAsia="Times New Roman" w:hAnsi="Times New Roman" w:cs="Times New Roman"/>
          <w:b/>
          <w:bCs/>
          <w:spacing w:val="1"/>
          <w:sz w:val="24"/>
          <w:szCs w:val="24"/>
        </w:rPr>
        <w:t>n</w:t>
      </w:r>
      <w:r w:rsidRPr="00C2206A">
        <w:rPr>
          <w:rFonts w:ascii="Times New Roman" w:eastAsia="Times New Roman" w:hAnsi="Times New Roman" w:cs="Times New Roman"/>
          <w:b/>
          <w:bCs/>
          <w:sz w:val="24"/>
          <w:szCs w:val="24"/>
        </w:rPr>
        <w:t>d</w:t>
      </w:r>
      <w:r w:rsidRPr="00C2206A">
        <w:rPr>
          <w:rFonts w:ascii="Times New Roman" w:eastAsia="Times New Roman" w:hAnsi="Times New Roman" w:cs="Times New Roman"/>
          <w:b/>
          <w:bCs/>
          <w:spacing w:val="1"/>
          <w:sz w:val="24"/>
          <w:szCs w:val="24"/>
        </w:rPr>
        <w:t xml:space="preserve"> </w:t>
      </w:r>
      <w:r w:rsidRPr="00C2206A">
        <w:rPr>
          <w:rFonts w:ascii="Times New Roman" w:eastAsia="Times New Roman" w:hAnsi="Times New Roman" w:cs="Times New Roman"/>
          <w:b/>
          <w:bCs/>
          <w:sz w:val="24"/>
          <w:szCs w:val="24"/>
        </w:rPr>
        <w:t>A</w:t>
      </w:r>
      <w:r w:rsidRPr="00C2206A">
        <w:rPr>
          <w:rFonts w:ascii="Times New Roman" w:eastAsia="Times New Roman" w:hAnsi="Times New Roman" w:cs="Times New Roman"/>
          <w:b/>
          <w:bCs/>
          <w:spacing w:val="1"/>
          <w:sz w:val="24"/>
          <w:szCs w:val="24"/>
        </w:rPr>
        <w:t>n</w:t>
      </w:r>
      <w:r w:rsidRPr="00C2206A">
        <w:rPr>
          <w:rFonts w:ascii="Times New Roman" w:eastAsia="Times New Roman" w:hAnsi="Times New Roman" w:cs="Times New Roman"/>
          <w:b/>
          <w:bCs/>
          <w:sz w:val="24"/>
          <w:szCs w:val="24"/>
        </w:rPr>
        <w:t>alysis</w:t>
      </w:r>
    </w:p>
    <w:p w14:paraId="42AB0E60" w14:textId="77777777" w:rsidR="00235773" w:rsidRPr="00C2206A" w:rsidRDefault="00235773">
      <w:pPr>
        <w:spacing w:before="5" w:after="0" w:line="110" w:lineRule="exact"/>
        <w:rPr>
          <w:rFonts w:ascii="Times New Roman" w:hAnsi="Times New Roman" w:cs="Times New Roman"/>
          <w:sz w:val="11"/>
          <w:szCs w:val="11"/>
        </w:rPr>
      </w:pPr>
    </w:p>
    <w:p w14:paraId="37535304" w14:textId="56E39584" w:rsidR="00235773" w:rsidRPr="00C2206A" w:rsidRDefault="00F20623">
      <w:pPr>
        <w:spacing w:after="0" w:line="240" w:lineRule="auto"/>
        <w:ind w:left="445" w:right="102"/>
        <w:jc w:val="both"/>
        <w:rPr>
          <w:rFonts w:ascii="Times New Roman" w:eastAsia="Times New Roman" w:hAnsi="Times New Roman" w:cs="Times New Roman"/>
          <w:sz w:val="24"/>
          <w:szCs w:val="24"/>
        </w:rPr>
      </w:pPr>
      <w:r w:rsidRPr="00C2206A">
        <w:rPr>
          <w:rFonts w:ascii="Times New Roman" w:eastAsia="Times New Roman" w:hAnsi="Times New Roman" w:cs="Times New Roman"/>
          <w:spacing w:val="1"/>
          <w:sz w:val="24"/>
          <w:szCs w:val="24"/>
        </w:rPr>
        <w:t>W</w:t>
      </w:r>
      <w:r w:rsidRPr="00C2206A">
        <w:rPr>
          <w:rFonts w:ascii="Times New Roman" w:eastAsia="Times New Roman" w:hAnsi="Times New Roman" w:cs="Times New Roman"/>
          <w:sz w:val="24"/>
          <w:szCs w:val="24"/>
        </w:rPr>
        <w:t>hile</w:t>
      </w:r>
      <w:r w:rsidRPr="00C2206A">
        <w:rPr>
          <w:rFonts w:ascii="Times New Roman" w:eastAsia="Times New Roman" w:hAnsi="Times New Roman" w:cs="Times New Roman"/>
          <w:spacing w:val="18"/>
          <w:sz w:val="24"/>
          <w:szCs w:val="24"/>
        </w:rPr>
        <w:t xml:space="preserve"> </w:t>
      </w:r>
      <w:r w:rsidRPr="00C2206A">
        <w:rPr>
          <w:rFonts w:ascii="Times New Roman" w:eastAsia="Times New Roman" w:hAnsi="Times New Roman" w:cs="Times New Roman"/>
          <w:sz w:val="24"/>
          <w:szCs w:val="24"/>
        </w:rPr>
        <w:t>the</w:t>
      </w:r>
      <w:r w:rsidRPr="00C2206A">
        <w:rPr>
          <w:rFonts w:ascii="Times New Roman" w:eastAsia="Times New Roman" w:hAnsi="Times New Roman" w:cs="Times New Roman"/>
          <w:spacing w:val="18"/>
          <w:sz w:val="24"/>
          <w:szCs w:val="24"/>
        </w:rPr>
        <w:t xml:space="preserve"> </w:t>
      </w:r>
      <w:r w:rsidRPr="00C2206A">
        <w:rPr>
          <w:rFonts w:ascii="Times New Roman" w:eastAsia="Times New Roman" w:hAnsi="Times New Roman" w:cs="Times New Roman"/>
          <w:sz w:val="24"/>
          <w:szCs w:val="24"/>
        </w:rPr>
        <w:t>popul</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tion</w:t>
      </w:r>
      <w:r w:rsidRPr="00C2206A">
        <w:rPr>
          <w:rFonts w:ascii="Times New Roman" w:eastAsia="Times New Roman" w:hAnsi="Times New Roman" w:cs="Times New Roman"/>
          <w:spacing w:val="19"/>
          <w:sz w:val="24"/>
          <w:szCs w:val="24"/>
        </w:rPr>
        <w:t xml:space="preserve"> </w:t>
      </w:r>
      <w:r w:rsidRPr="00C2206A">
        <w:rPr>
          <w:rFonts w:ascii="Times New Roman" w:eastAsia="Times New Roman" w:hAnsi="Times New Roman" w:cs="Times New Roman"/>
          <w:sz w:val="24"/>
          <w:szCs w:val="24"/>
        </w:rPr>
        <w:t>of</w:t>
      </w:r>
      <w:r w:rsidRPr="00C2206A">
        <w:rPr>
          <w:rFonts w:ascii="Times New Roman" w:eastAsia="Times New Roman" w:hAnsi="Times New Roman" w:cs="Times New Roman"/>
          <w:spacing w:val="23"/>
          <w:sz w:val="24"/>
          <w:szCs w:val="24"/>
        </w:rPr>
        <w:t xml:space="preserve"> </w:t>
      </w:r>
      <w:r w:rsidRPr="00C2206A">
        <w:rPr>
          <w:rFonts w:ascii="Times New Roman" w:eastAsia="Times New Roman" w:hAnsi="Times New Roman" w:cs="Times New Roman"/>
          <w:sz w:val="24"/>
          <w:szCs w:val="24"/>
        </w:rPr>
        <w:t>Tuolumne</w:t>
      </w:r>
      <w:r w:rsidRPr="00C2206A">
        <w:rPr>
          <w:rFonts w:ascii="Times New Roman" w:eastAsia="Times New Roman" w:hAnsi="Times New Roman" w:cs="Times New Roman"/>
          <w:spacing w:val="18"/>
          <w:sz w:val="24"/>
          <w:szCs w:val="24"/>
        </w:rPr>
        <w:t xml:space="preserve"> </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oun</w:t>
      </w:r>
      <w:r w:rsidRPr="00C2206A">
        <w:rPr>
          <w:rFonts w:ascii="Times New Roman" w:eastAsia="Times New Roman" w:hAnsi="Times New Roman" w:cs="Times New Roman"/>
          <w:spacing w:val="3"/>
          <w:sz w:val="24"/>
          <w:szCs w:val="24"/>
        </w:rPr>
        <w:t>t</w:t>
      </w:r>
      <w:r w:rsidRPr="00C2206A">
        <w:rPr>
          <w:rFonts w:ascii="Times New Roman" w:eastAsia="Times New Roman" w:hAnsi="Times New Roman" w:cs="Times New Roman"/>
          <w:sz w:val="24"/>
          <w:szCs w:val="24"/>
        </w:rPr>
        <w:t>y</w:t>
      </w:r>
      <w:r w:rsidRPr="00C2206A">
        <w:rPr>
          <w:rFonts w:ascii="Times New Roman" w:eastAsia="Times New Roman" w:hAnsi="Times New Roman" w:cs="Times New Roman"/>
          <w:spacing w:val="14"/>
          <w:sz w:val="24"/>
          <w:szCs w:val="24"/>
        </w:rPr>
        <w:t xml:space="preserve"> </w:t>
      </w:r>
      <w:r w:rsidRPr="00C2206A">
        <w:rPr>
          <w:rFonts w:ascii="Times New Roman" w:eastAsia="Times New Roman" w:hAnsi="Times New Roman" w:cs="Times New Roman"/>
          <w:sz w:val="24"/>
          <w:szCs w:val="24"/>
        </w:rPr>
        <w:t>is</w:t>
      </w:r>
      <w:r w:rsidRPr="00C2206A">
        <w:rPr>
          <w:rFonts w:ascii="Times New Roman" w:eastAsia="Times New Roman" w:hAnsi="Times New Roman" w:cs="Times New Roman"/>
          <w:spacing w:val="22"/>
          <w:sz w:val="24"/>
          <w:szCs w:val="24"/>
        </w:rPr>
        <w:t xml:space="preserve"> </w:t>
      </w:r>
      <w:r w:rsidR="00F37276" w:rsidRPr="00C2206A">
        <w:rPr>
          <w:rFonts w:ascii="Times New Roman" w:eastAsia="Times New Roman" w:hAnsi="Times New Roman" w:cs="Times New Roman"/>
          <w:spacing w:val="22"/>
          <w:sz w:val="24"/>
          <w:szCs w:val="24"/>
        </w:rPr>
        <w:t xml:space="preserve">not </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2"/>
          <w:sz w:val="24"/>
          <w:szCs w:val="24"/>
        </w:rPr>
        <w:t>x</w:t>
      </w:r>
      <w:r w:rsidRPr="00C2206A">
        <w:rPr>
          <w:rFonts w:ascii="Times New Roman" w:eastAsia="Times New Roman" w:hAnsi="Times New Roman" w:cs="Times New Roman"/>
          <w:sz w:val="24"/>
          <w:szCs w:val="24"/>
        </w:rPr>
        <w:t>p</w:t>
      </w:r>
      <w:r w:rsidRPr="00C2206A">
        <w:rPr>
          <w:rFonts w:ascii="Times New Roman" w:eastAsia="Times New Roman" w:hAnsi="Times New Roman" w:cs="Times New Roman"/>
          <w:spacing w:val="-1"/>
          <w:sz w:val="24"/>
          <w:szCs w:val="24"/>
        </w:rPr>
        <w:t>ec</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19"/>
          <w:sz w:val="24"/>
          <w:szCs w:val="24"/>
        </w:rPr>
        <w:t xml:space="preserve"> </w:t>
      </w:r>
      <w:r w:rsidRPr="00C2206A">
        <w:rPr>
          <w:rFonts w:ascii="Times New Roman" w:eastAsia="Times New Roman" w:hAnsi="Times New Roman" w:cs="Times New Roman"/>
          <w:sz w:val="24"/>
          <w:szCs w:val="24"/>
        </w:rPr>
        <w:t>to</w:t>
      </w:r>
      <w:r w:rsidRPr="00C2206A">
        <w:rPr>
          <w:rFonts w:ascii="Times New Roman" w:eastAsia="Times New Roman" w:hAnsi="Times New Roman" w:cs="Times New Roman"/>
          <w:spacing w:val="24"/>
          <w:sz w:val="24"/>
          <w:szCs w:val="24"/>
        </w:rPr>
        <w:t xml:space="preserve"> </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ow</w:t>
      </w:r>
      <w:r w:rsidRPr="00C2206A">
        <w:rPr>
          <w:rFonts w:ascii="Times New Roman" w:eastAsia="Times New Roman" w:hAnsi="Times New Roman" w:cs="Times New Roman"/>
          <w:spacing w:val="21"/>
          <w:sz w:val="24"/>
          <w:szCs w:val="24"/>
        </w:rPr>
        <w:t xml:space="preserve"> </w:t>
      </w:r>
      <w:r w:rsidR="00F37276" w:rsidRPr="00C2206A">
        <w:rPr>
          <w:rFonts w:ascii="Times New Roman" w:eastAsia="Times New Roman" w:hAnsi="Times New Roman" w:cs="Times New Roman"/>
          <w:sz w:val="24"/>
          <w:szCs w:val="24"/>
        </w:rPr>
        <w:t>significantly</w:t>
      </w:r>
      <w:r w:rsidRPr="00C2206A">
        <w:rPr>
          <w:rFonts w:ascii="Times New Roman" w:eastAsia="Times New Roman" w:hAnsi="Times New Roman" w:cs="Times New Roman"/>
          <w:spacing w:val="17"/>
          <w:sz w:val="24"/>
          <w:szCs w:val="24"/>
        </w:rPr>
        <w:t xml:space="preserve"> </w:t>
      </w:r>
      <w:r w:rsidRPr="00C2206A">
        <w:rPr>
          <w:rFonts w:ascii="Times New Roman" w:eastAsia="Times New Roman" w:hAnsi="Times New Roman" w:cs="Times New Roman"/>
          <w:sz w:val="24"/>
          <w:szCs w:val="24"/>
        </w:rPr>
        <w:t>in</w:t>
      </w:r>
      <w:r w:rsidRPr="00C2206A">
        <w:rPr>
          <w:rFonts w:ascii="Times New Roman" w:eastAsia="Times New Roman" w:hAnsi="Times New Roman" w:cs="Times New Roman"/>
          <w:spacing w:val="22"/>
          <w:sz w:val="24"/>
          <w:szCs w:val="24"/>
        </w:rPr>
        <w:t xml:space="preserve"> </w:t>
      </w:r>
      <w:r w:rsidRPr="00C2206A">
        <w:rPr>
          <w:rFonts w:ascii="Times New Roman" w:eastAsia="Times New Roman" w:hAnsi="Times New Roman" w:cs="Times New Roman"/>
          <w:sz w:val="24"/>
          <w:szCs w:val="24"/>
        </w:rPr>
        <w:t>the</w:t>
      </w:r>
      <w:r w:rsidRPr="00C2206A">
        <w:rPr>
          <w:rFonts w:ascii="Times New Roman" w:eastAsia="Times New Roman" w:hAnsi="Times New Roman" w:cs="Times New Roman"/>
          <w:spacing w:val="18"/>
          <w:sz w:val="24"/>
          <w:szCs w:val="24"/>
        </w:rPr>
        <w:t xml:space="preserve"> </w:t>
      </w:r>
      <w:r w:rsidRPr="00C2206A">
        <w:rPr>
          <w:rFonts w:ascii="Times New Roman" w:eastAsia="Times New Roman" w:hAnsi="Times New Roman" w:cs="Times New Roman"/>
          <w:spacing w:val="2"/>
          <w:sz w:val="24"/>
          <w:szCs w:val="24"/>
        </w:rPr>
        <w:t>n</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2"/>
          <w:sz w:val="24"/>
          <w:szCs w:val="24"/>
        </w:rPr>
        <w:t>x</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20"/>
          <w:sz w:val="24"/>
          <w:szCs w:val="24"/>
        </w:rPr>
        <w:t xml:space="preserve"> </w:t>
      </w: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z w:val="24"/>
          <w:szCs w:val="24"/>
        </w:rPr>
        <w:t>ive</w:t>
      </w:r>
      <w:r w:rsidRPr="00C2206A">
        <w:rPr>
          <w:rFonts w:ascii="Times New Roman" w:eastAsia="Times New Roman" w:hAnsi="Times New Roman" w:cs="Times New Roman"/>
          <w:spacing w:val="23"/>
          <w:sz w:val="24"/>
          <w:szCs w:val="24"/>
        </w:rPr>
        <w:t xml:space="preserve"> </w:t>
      </w:r>
      <w:r w:rsidRPr="00C2206A">
        <w:rPr>
          <w:rFonts w:ascii="Times New Roman" w:eastAsia="Times New Roman" w:hAnsi="Times New Roman" w:cs="Times New Roman"/>
          <w:spacing w:val="-5"/>
          <w:sz w:val="24"/>
          <w:szCs w:val="24"/>
        </w:rPr>
        <w:t>y</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1"/>
          <w:sz w:val="24"/>
          <w:szCs w:val="24"/>
        </w:rPr>
        <w:t>ar</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24"/>
          <w:sz w:val="24"/>
          <w:szCs w:val="24"/>
        </w:rPr>
        <w:t xml:space="preserve"> </w:t>
      </w:r>
      <w:r w:rsidRPr="00C2206A">
        <w:rPr>
          <w:rFonts w:ascii="Times New Roman" w:eastAsia="Times New Roman" w:hAnsi="Times New Roman" w:cs="Times New Roman"/>
          <w:sz w:val="24"/>
          <w:szCs w:val="24"/>
        </w:rPr>
        <w:t>th</w:t>
      </w:r>
      <w:r w:rsidRPr="00C2206A">
        <w:rPr>
          <w:rFonts w:ascii="Times New Roman" w:eastAsia="Times New Roman" w:hAnsi="Times New Roman" w:cs="Times New Roman"/>
          <w:spacing w:val="-1"/>
          <w:sz w:val="24"/>
          <w:szCs w:val="24"/>
        </w:rPr>
        <w:t>er</w:t>
      </w:r>
      <w:r w:rsidRPr="00C2206A">
        <w:rPr>
          <w:rFonts w:ascii="Times New Roman" w:eastAsia="Times New Roman" w:hAnsi="Times New Roman" w:cs="Times New Roman"/>
          <w:sz w:val="24"/>
          <w:szCs w:val="24"/>
        </w:rPr>
        <w:t xml:space="preserve">e </w:t>
      </w:r>
      <w:r w:rsidRPr="00C2206A">
        <w:rPr>
          <w:rFonts w:ascii="Times New Roman" w:eastAsia="Times New Roman" w:hAnsi="Times New Roman" w:cs="Times New Roman"/>
          <w:spacing w:val="-1"/>
          <w:sz w:val="24"/>
          <w:szCs w:val="24"/>
        </w:rPr>
        <w:t>ar</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6"/>
          <w:sz w:val="24"/>
          <w:szCs w:val="24"/>
        </w:rPr>
        <w:t xml:space="preserve"> </w:t>
      </w:r>
      <w:r w:rsidRPr="00C2206A">
        <w:rPr>
          <w:rFonts w:ascii="Times New Roman" w:eastAsia="Times New Roman" w:hAnsi="Times New Roman" w:cs="Times New Roman"/>
          <w:spacing w:val="-3"/>
          <w:sz w:val="24"/>
          <w:szCs w:val="24"/>
        </w:rPr>
        <w:t>L</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nd</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z w:val="24"/>
          <w:szCs w:val="24"/>
        </w:rPr>
        <w:t>U</w:t>
      </w:r>
      <w:r w:rsidRPr="00C2206A">
        <w:rPr>
          <w:rFonts w:ascii="Times New Roman" w:eastAsia="Times New Roman" w:hAnsi="Times New Roman" w:cs="Times New Roman"/>
          <w:spacing w:val="3"/>
          <w:sz w:val="24"/>
          <w:szCs w:val="24"/>
        </w:rPr>
        <w:t>s</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4"/>
          <w:sz w:val="24"/>
          <w:szCs w:val="24"/>
        </w:rPr>
        <w:t xml:space="preserve"> </w:t>
      </w:r>
      <w:r w:rsidRPr="00C2206A">
        <w:rPr>
          <w:rFonts w:ascii="Times New Roman" w:eastAsia="Times New Roman" w:hAnsi="Times New Roman" w:cs="Times New Roman"/>
          <w:sz w:val="24"/>
          <w:szCs w:val="24"/>
        </w:rPr>
        <w:t>poli</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2"/>
          <w:sz w:val="24"/>
          <w:szCs w:val="24"/>
        </w:rPr>
        <w:t>n</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l</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m</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nts</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z w:val="24"/>
          <w:szCs w:val="24"/>
        </w:rPr>
        <w:t>within</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z w:val="24"/>
          <w:szCs w:val="24"/>
        </w:rPr>
        <w:t>the</w:t>
      </w:r>
      <w:r w:rsidRPr="00C2206A">
        <w:rPr>
          <w:rFonts w:ascii="Times New Roman" w:eastAsia="Times New Roman" w:hAnsi="Times New Roman" w:cs="Times New Roman"/>
          <w:spacing w:val="4"/>
          <w:sz w:val="24"/>
          <w:szCs w:val="24"/>
        </w:rPr>
        <w:t xml:space="preserve"> </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pacing w:val="-2"/>
          <w:sz w:val="24"/>
          <w:szCs w:val="24"/>
        </w:rPr>
        <w:t>o</w:t>
      </w:r>
      <w:r w:rsidRPr="00C2206A">
        <w:rPr>
          <w:rFonts w:ascii="Times New Roman" w:eastAsia="Times New Roman" w:hAnsi="Times New Roman" w:cs="Times New Roman"/>
          <w:sz w:val="24"/>
          <w:szCs w:val="24"/>
        </w:rPr>
        <w:t>un</w:t>
      </w:r>
      <w:r w:rsidRPr="00C2206A">
        <w:rPr>
          <w:rFonts w:ascii="Times New Roman" w:eastAsia="Times New Roman" w:hAnsi="Times New Roman" w:cs="Times New Roman"/>
          <w:spacing w:val="3"/>
          <w:sz w:val="24"/>
          <w:szCs w:val="24"/>
        </w:rPr>
        <w:t>t</w:t>
      </w:r>
      <w:r w:rsidRPr="00C2206A">
        <w:rPr>
          <w:rFonts w:ascii="Times New Roman" w:eastAsia="Times New Roman" w:hAnsi="Times New Roman" w:cs="Times New Roman"/>
          <w:sz w:val="24"/>
          <w:szCs w:val="24"/>
        </w:rPr>
        <w:t>y G</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2"/>
          <w:sz w:val="24"/>
          <w:szCs w:val="24"/>
        </w:rPr>
        <w:t>n</w:t>
      </w:r>
      <w:r w:rsidRPr="00C2206A">
        <w:rPr>
          <w:rFonts w:ascii="Times New Roman" w:eastAsia="Times New Roman" w:hAnsi="Times New Roman" w:cs="Times New Roman"/>
          <w:spacing w:val="-1"/>
          <w:sz w:val="24"/>
          <w:szCs w:val="24"/>
        </w:rPr>
        <w:t>era</w:t>
      </w:r>
      <w:r w:rsidRPr="00C2206A">
        <w:rPr>
          <w:rFonts w:ascii="Times New Roman" w:eastAsia="Times New Roman" w:hAnsi="Times New Roman" w:cs="Times New Roman"/>
          <w:sz w:val="24"/>
          <w:szCs w:val="24"/>
        </w:rPr>
        <w:t>l</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pacing w:val="1"/>
          <w:sz w:val="24"/>
          <w:szCs w:val="24"/>
        </w:rPr>
        <w:t>P</w:t>
      </w:r>
      <w:r w:rsidRPr="00C2206A">
        <w:rPr>
          <w:rFonts w:ascii="Times New Roman" w:eastAsia="Times New Roman" w:hAnsi="Times New Roman" w:cs="Times New Roman"/>
          <w:sz w:val="24"/>
          <w:szCs w:val="24"/>
        </w:rPr>
        <w:t>l</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z w:val="24"/>
          <w:szCs w:val="24"/>
        </w:rPr>
        <w:t>to</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z w:val="24"/>
          <w:szCs w:val="24"/>
        </w:rPr>
        <w:t>h</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lp</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ssu</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4"/>
          <w:sz w:val="24"/>
          <w:szCs w:val="24"/>
        </w:rPr>
        <w:t xml:space="preserve"> </w:t>
      </w:r>
      <w:r w:rsidRPr="00C2206A">
        <w:rPr>
          <w:rFonts w:ascii="Times New Roman" w:eastAsia="Times New Roman" w:hAnsi="Times New Roman" w:cs="Times New Roman"/>
          <w:sz w:val="24"/>
          <w:szCs w:val="24"/>
        </w:rPr>
        <w:t>o</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pacing w:val="3"/>
          <w:sz w:val="24"/>
          <w:szCs w:val="24"/>
        </w:rPr>
        <w:t>l</w:t>
      </w:r>
      <w:r w:rsidRPr="00C2206A">
        <w:rPr>
          <w:rFonts w:ascii="Times New Roman" w:eastAsia="Times New Roman" w:hAnsi="Times New Roman" w:cs="Times New Roman"/>
          <w:sz w:val="24"/>
          <w:szCs w:val="24"/>
        </w:rPr>
        <w:t xml:space="preserve">y </w:t>
      </w:r>
      <w:r w:rsidRPr="00C2206A">
        <w:rPr>
          <w:rFonts w:ascii="Times New Roman" w:eastAsia="Times New Roman" w:hAnsi="Times New Roman" w:cs="Times New Roman"/>
          <w:spacing w:val="2"/>
          <w:sz w:val="24"/>
          <w:szCs w:val="24"/>
        </w:rPr>
        <w:t>d</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v</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lo</w:t>
      </w:r>
      <w:r w:rsidRPr="00C2206A">
        <w:rPr>
          <w:rFonts w:ascii="Times New Roman" w:eastAsia="Times New Roman" w:hAnsi="Times New Roman" w:cs="Times New Roman"/>
          <w:spacing w:val="2"/>
          <w:sz w:val="24"/>
          <w:szCs w:val="24"/>
        </w:rPr>
        <w:t>p</w:t>
      </w:r>
      <w:r w:rsidRPr="00C2206A">
        <w:rPr>
          <w:rFonts w:ascii="Times New Roman" w:eastAsia="Times New Roman" w:hAnsi="Times New Roman" w:cs="Times New Roman"/>
          <w:sz w:val="24"/>
          <w:szCs w:val="24"/>
        </w:rPr>
        <w:t>m</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nt</w:t>
      </w:r>
      <w:r w:rsidR="00F37276" w:rsidRPr="00C2206A">
        <w:rPr>
          <w:rFonts w:ascii="Times New Roman" w:eastAsia="Times New Roman" w:hAnsi="Times New Roman" w:cs="Times New Roman"/>
          <w:sz w:val="24"/>
          <w:szCs w:val="24"/>
        </w:rPr>
        <w:t xml:space="preserve"> when it does occur</w:t>
      </w:r>
      <w:r w:rsidRPr="00C2206A">
        <w:rPr>
          <w:rFonts w:ascii="Times New Roman" w:eastAsia="Times New Roman" w:hAnsi="Times New Roman" w:cs="Times New Roman"/>
          <w:sz w:val="24"/>
          <w:szCs w:val="24"/>
        </w:rPr>
        <w:t>. No si</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z w:val="24"/>
          <w:szCs w:val="24"/>
        </w:rPr>
        <w:t>ni</w:t>
      </w: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nt d</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v</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lop</w:t>
      </w:r>
      <w:r w:rsidRPr="00C2206A">
        <w:rPr>
          <w:rFonts w:ascii="Times New Roman" w:eastAsia="Times New Roman" w:hAnsi="Times New Roman" w:cs="Times New Roman"/>
          <w:spacing w:val="3"/>
          <w:sz w:val="24"/>
          <w:szCs w:val="24"/>
        </w:rPr>
        <w:t>m</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 xml:space="preserve">nt </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h</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2"/>
          <w:sz w:val="24"/>
          <w:szCs w:val="24"/>
        </w:rPr>
        <w:t>n</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 xml:space="preserve">s </w:t>
      </w:r>
      <w:r w:rsidRPr="00C2206A">
        <w:rPr>
          <w:rFonts w:ascii="Times New Roman" w:eastAsia="Times New Roman" w:hAnsi="Times New Roman" w:cs="Times New Roman"/>
          <w:spacing w:val="2"/>
          <w:sz w:val="24"/>
          <w:szCs w:val="24"/>
        </w:rPr>
        <w:t>h</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ve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o</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u</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pacing w:val="2"/>
          <w:sz w:val="24"/>
          <w:szCs w:val="24"/>
        </w:rPr>
        <w:t>r</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d sin</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the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initi</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 xml:space="preserve">l </w:t>
      </w:r>
      <w:r w:rsidRPr="00C2206A">
        <w:rPr>
          <w:rFonts w:ascii="Times New Roman" w:eastAsia="Times New Roman" w:hAnsi="Times New Roman" w:cs="Times New Roman"/>
          <w:spacing w:val="1"/>
          <w:sz w:val="24"/>
          <w:szCs w:val="24"/>
        </w:rPr>
        <w:t>P</w:t>
      </w:r>
      <w:r w:rsidRPr="00C2206A">
        <w:rPr>
          <w:rFonts w:ascii="Times New Roman" w:eastAsia="Times New Roman" w:hAnsi="Times New Roman" w:cs="Times New Roman"/>
          <w:sz w:val="24"/>
          <w:szCs w:val="24"/>
        </w:rPr>
        <w:t>l</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 w</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s d</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v</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lop</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d.</w:t>
      </w:r>
    </w:p>
    <w:p w14:paraId="12A487A3" w14:textId="77777777" w:rsidR="00235773" w:rsidRPr="00C2206A" w:rsidRDefault="00235773">
      <w:pPr>
        <w:spacing w:after="0" w:line="120" w:lineRule="exact"/>
        <w:rPr>
          <w:rFonts w:ascii="Times New Roman" w:hAnsi="Times New Roman" w:cs="Times New Roman"/>
          <w:sz w:val="12"/>
          <w:szCs w:val="12"/>
        </w:rPr>
      </w:pPr>
    </w:p>
    <w:p w14:paraId="4CF4411F" w14:textId="77777777" w:rsidR="00235773" w:rsidRPr="00C2206A" w:rsidRDefault="00F20623">
      <w:pPr>
        <w:spacing w:after="0" w:line="240" w:lineRule="auto"/>
        <w:ind w:left="445" w:right="102"/>
        <w:jc w:val="both"/>
        <w:rPr>
          <w:rFonts w:ascii="Times New Roman" w:eastAsia="Times New Roman" w:hAnsi="Times New Roman" w:cs="Times New Roman"/>
          <w:sz w:val="24"/>
          <w:szCs w:val="24"/>
        </w:rPr>
      </w:pPr>
      <w:r w:rsidRPr="00C2206A">
        <w:rPr>
          <w:rFonts w:ascii="Times New Roman" w:eastAsia="Times New Roman" w:hAnsi="Times New Roman" w:cs="Times New Roman"/>
          <w:spacing w:val="-3"/>
          <w:sz w:val="24"/>
          <w:szCs w:val="24"/>
        </w:rPr>
        <w:t>I</w:t>
      </w:r>
      <w:r w:rsidRPr="00C2206A">
        <w:rPr>
          <w:rFonts w:ascii="Times New Roman" w:eastAsia="Times New Roman" w:hAnsi="Times New Roman" w:cs="Times New Roman"/>
          <w:sz w:val="24"/>
          <w:szCs w:val="24"/>
        </w:rPr>
        <w:t>n</w:t>
      </w:r>
      <w:r w:rsidRPr="00C2206A">
        <w:rPr>
          <w:rFonts w:ascii="Times New Roman" w:eastAsia="Times New Roman" w:hAnsi="Times New Roman" w:cs="Times New Roman"/>
          <w:spacing w:val="7"/>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ddition,</w:t>
      </w:r>
      <w:r w:rsidRPr="00C2206A">
        <w:rPr>
          <w:rFonts w:ascii="Times New Roman" w:eastAsia="Times New Roman" w:hAnsi="Times New Roman" w:cs="Times New Roman"/>
          <w:spacing w:val="7"/>
          <w:sz w:val="24"/>
          <w:szCs w:val="24"/>
        </w:rPr>
        <w:t xml:space="preserve"> </w:t>
      </w:r>
      <w:r w:rsidRPr="00C2206A">
        <w:rPr>
          <w:rFonts w:ascii="Times New Roman" w:eastAsia="Times New Roman" w:hAnsi="Times New Roman" w:cs="Times New Roman"/>
          <w:sz w:val="24"/>
          <w:szCs w:val="24"/>
        </w:rPr>
        <w:t>the</w:t>
      </w:r>
      <w:r w:rsidRPr="00C2206A">
        <w:rPr>
          <w:rFonts w:ascii="Times New Roman" w:eastAsia="Times New Roman" w:hAnsi="Times New Roman" w:cs="Times New Roman"/>
          <w:spacing w:val="8"/>
          <w:sz w:val="24"/>
          <w:szCs w:val="24"/>
        </w:rPr>
        <w:t xml:space="preserve"> </w:t>
      </w:r>
      <w:r w:rsidRPr="00C2206A">
        <w:rPr>
          <w:rFonts w:ascii="Times New Roman" w:eastAsia="Times New Roman" w:hAnsi="Times New Roman" w:cs="Times New Roman"/>
          <w:spacing w:val="-5"/>
          <w:sz w:val="24"/>
          <w:szCs w:val="24"/>
        </w:rPr>
        <w:t>L</w:t>
      </w:r>
      <w:r w:rsidRPr="00C2206A">
        <w:rPr>
          <w:rFonts w:ascii="Times New Roman" w:eastAsia="Times New Roman" w:hAnsi="Times New Roman" w:cs="Times New Roman"/>
          <w:sz w:val="24"/>
          <w:szCs w:val="24"/>
        </w:rPr>
        <w:t>o</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l</w:t>
      </w:r>
      <w:r w:rsidRPr="00C2206A">
        <w:rPr>
          <w:rFonts w:ascii="Times New Roman" w:eastAsia="Times New Roman" w:hAnsi="Times New Roman" w:cs="Times New Roman"/>
          <w:spacing w:val="7"/>
          <w:sz w:val="24"/>
          <w:szCs w:val="24"/>
        </w:rPr>
        <w:t xml:space="preserve"> </w:t>
      </w:r>
      <w:r w:rsidRPr="00C2206A">
        <w:rPr>
          <w:rFonts w:ascii="Times New Roman" w:eastAsia="Times New Roman" w:hAnsi="Times New Roman" w:cs="Times New Roman"/>
          <w:sz w:val="24"/>
          <w:szCs w:val="24"/>
        </w:rPr>
        <w:t>A</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2"/>
          <w:sz w:val="24"/>
          <w:szCs w:val="24"/>
        </w:rPr>
        <w:t>n</w:t>
      </w:r>
      <w:r w:rsidRPr="00C2206A">
        <w:rPr>
          <w:rFonts w:ascii="Times New Roman" w:eastAsia="Times New Roman" w:hAnsi="Times New Roman" w:cs="Times New Roman"/>
          <w:spacing w:val="4"/>
          <w:sz w:val="24"/>
          <w:szCs w:val="24"/>
        </w:rPr>
        <w:t>c</w:t>
      </w:r>
      <w:r w:rsidRPr="00C2206A">
        <w:rPr>
          <w:rFonts w:ascii="Times New Roman" w:eastAsia="Times New Roman" w:hAnsi="Times New Roman" w:cs="Times New Roman"/>
          <w:sz w:val="24"/>
          <w:szCs w:val="24"/>
        </w:rPr>
        <w:t>y</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z w:val="24"/>
          <w:szCs w:val="24"/>
        </w:rPr>
        <w:t>o</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m</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tion</w:t>
      </w:r>
      <w:r w:rsidRPr="00C2206A">
        <w:rPr>
          <w:rFonts w:ascii="Times New Roman" w:eastAsia="Times New Roman" w:hAnsi="Times New Roman" w:cs="Times New Roman"/>
          <w:spacing w:val="7"/>
          <w:sz w:val="24"/>
          <w:szCs w:val="24"/>
        </w:rPr>
        <w:t xml:space="preserve"> </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ommission</w:t>
      </w:r>
      <w:r w:rsidRPr="00C2206A">
        <w:rPr>
          <w:rFonts w:ascii="Times New Roman" w:eastAsia="Times New Roman" w:hAnsi="Times New Roman" w:cs="Times New Roman"/>
          <w:spacing w:val="7"/>
          <w:sz w:val="24"/>
          <w:szCs w:val="24"/>
        </w:rPr>
        <w:t xml:space="preserve"> </w:t>
      </w:r>
      <w:r w:rsidRPr="00C2206A">
        <w:rPr>
          <w:rFonts w:ascii="Times New Roman" w:eastAsia="Times New Roman" w:hAnsi="Times New Roman" w:cs="Times New Roman"/>
          <w:spacing w:val="2"/>
          <w:sz w:val="24"/>
          <w:szCs w:val="24"/>
        </w:rPr>
        <w:t>(</w:t>
      </w:r>
      <w:r w:rsidRPr="00C2206A">
        <w:rPr>
          <w:rFonts w:ascii="Times New Roman" w:eastAsia="Times New Roman" w:hAnsi="Times New Roman" w:cs="Times New Roman"/>
          <w:spacing w:val="-5"/>
          <w:sz w:val="24"/>
          <w:szCs w:val="24"/>
        </w:rPr>
        <w:t>L</w:t>
      </w:r>
      <w:r w:rsidRPr="00C2206A">
        <w:rPr>
          <w:rFonts w:ascii="Times New Roman" w:eastAsia="Times New Roman" w:hAnsi="Times New Roman" w:cs="Times New Roman"/>
          <w:sz w:val="24"/>
          <w:szCs w:val="24"/>
        </w:rPr>
        <w:t>A</w:t>
      </w: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pacing w:val="2"/>
          <w:sz w:val="24"/>
          <w:szCs w:val="24"/>
        </w:rPr>
        <w:t>O</w:t>
      </w:r>
      <w:r w:rsidRPr="00C2206A">
        <w:rPr>
          <w:rFonts w:ascii="Times New Roman" w:eastAsia="Times New Roman" w:hAnsi="Times New Roman" w:cs="Times New Roman"/>
          <w:sz w:val="24"/>
          <w:szCs w:val="24"/>
        </w:rPr>
        <w:t>)</w:t>
      </w:r>
      <w:r w:rsidRPr="00C2206A">
        <w:rPr>
          <w:rFonts w:ascii="Times New Roman" w:eastAsia="Times New Roman" w:hAnsi="Times New Roman" w:cs="Times New Roman"/>
          <w:spacing w:val="6"/>
          <w:sz w:val="24"/>
          <w:szCs w:val="24"/>
        </w:rPr>
        <w:t xml:space="preserve"> </w:t>
      </w:r>
      <w:r w:rsidRPr="00C2206A">
        <w:rPr>
          <w:rFonts w:ascii="Times New Roman" w:eastAsia="Times New Roman" w:hAnsi="Times New Roman" w:cs="Times New Roman"/>
          <w:sz w:val="24"/>
          <w:szCs w:val="24"/>
        </w:rPr>
        <w:t>of</w:t>
      </w:r>
      <w:r w:rsidRPr="00C2206A">
        <w:rPr>
          <w:rFonts w:ascii="Times New Roman" w:eastAsia="Times New Roman" w:hAnsi="Times New Roman" w:cs="Times New Roman"/>
          <w:spacing w:val="6"/>
          <w:sz w:val="24"/>
          <w:szCs w:val="24"/>
        </w:rPr>
        <w:t xml:space="preserve"> </w:t>
      </w:r>
      <w:r w:rsidRPr="00C2206A">
        <w:rPr>
          <w:rFonts w:ascii="Times New Roman" w:eastAsia="Times New Roman" w:hAnsi="Times New Roman" w:cs="Times New Roman"/>
          <w:sz w:val="24"/>
          <w:szCs w:val="24"/>
        </w:rPr>
        <w:t>Tuolumne</w:t>
      </w:r>
      <w:r w:rsidRPr="00C2206A">
        <w:rPr>
          <w:rFonts w:ascii="Times New Roman" w:eastAsia="Times New Roman" w:hAnsi="Times New Roman" w:cs="Times New Roman"/>
          <w:spacing w:val="6"/>
          <w:sz w:val="24"/>
          <w:szCs w:val="24"/>
        </w:rPr>
        <w:t xml:space="preserve"> </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oun</w:t>
      </w:r>
      <w:r w:rsidRPr="00C2206A">
        <w:rPr>
          <w:rFonts w:ascii="Times New Roman" w:eastAsia="Times New Roman" w:hAnsi="Times New Roman" w:cs="Times New Roman"/>
          <w:spacing w:val="3"/>
          <w:sz w:val="24"/>
          <w:szCs w:val="24"/>
        </w:rPr>
        <w:t>t</w:t>
      </w:r>
      <w:r w:rsidRPr="00C2206A">
        <w:rPr>
          <w:rFonts w:ascii="Times New Roman" w:eastAsia="Times New Roman" w:hAnsi="Times New Roman" w:cs="Times New Roman"/>
          <w:sz w:val="24"/>
          <w:szCs w:val="24"/>
        </w:rPr>
        <w:t>y is</w:t>
      </w:r>
      <w:r w:rsidRPr="00C2206A">
        <w:rPr>
          <w:rFonts w:ascii="Times New Roman" w:eastAsia="Times New Roman" w:hAnsi="Times New Roman" w:cs="Times New Roman"/>
          <w:spacing w:val="7"/>
          <w:sz w:val="24"/>
          <w:szCs w:val="24"/>
        </w:rPr>
        <w:t xml:space="preserve"> </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sk</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7"/>
          <w:sz w:val="24"/>
          <w:szCs w:val="24"/>
        </w:rPr>
        <w:t xml:space="preserve"> </w:t>
      </w:r>
      <w:r w:rsidRPr="00C2206A">
        <w:rPr>
          <w:rFonts w:ascii="Times New Roman" w:eastAsia="Times New Roman" w:hAnsi="Times New Roman" w:cs="Times New Roman"/>
          <w:sz w:val="24"/>
          <w:szCs w:val="24"/>
        </w:rPr>
        <w:t>with</w:t>
      </w:r>
      <w:r w:rsidRPr="00C2206A">
        <w:rPr>
          <w:rFonts w:ascii="Times New Roman" w:eastAsia="Times New Roman" w:hAnsi="Times New Roman" w:cs="Times New Roman"/>
          <w:spacing w:val="7"/>
          <w:sz w:val="24"/>
          <w:szCs w:val="24"/>
        </w:rPr>
        <w:t xml:space="preserve"> </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2"/>
          <w:sz w:val="24"/>
          <w:szCs w:val="24"/>
        </w:rPr>
        <w:t>h</w:t>
      </w:r>
      <w:r w:rsidRPr="00C2206A">
        <w:rPr>
          <w:rFonts w:ascii="Times New Roman" w:eastAsia="Times New Roman" w:hAnsi="Times New Roman" w:cs="Times New Roman"/>
          <w:sz w:val="24"/>
          <w:szCs w:val="24"/>
        </w:rPr>
        <w:t>e mission</w:t>
      </w:r>
      <w:r w:rsidRPr="00C2206A">
        <w:rPr>
          <w:rFonts w:ascii="Times New Roman" w:eastAsia="Times New Roman" w:hAnsi="Times New Roman" w:cs="Times New Roman"/>
          <w:spacing w:val="19"/>
          <w:sz w:val="24"/>
          <w:szCs w:val="24"/>
        </w:rPr>
        <w:t xml:space="preserve"> </w:t>
      </w:r>
      <w:r w:rsidRPr="00C2206A">
        <w:rPr>
          <w:rFonts w:ascii="Times New Roman" w:eastAsia="Times New Roman" w:hAnsi="Times New Roman" w:cs="Times New Roman"/>
          <w:sz w:val="24"/>
          <w:szCs w:val="24"/>
        </w:rPr>
        <w:t>to</w:t>
      </w:r>
      <w:r w:rsidRPr="00C2206A">
        <w:rPr>
          <w:rFonts w:ascii="Times New Roman" w:eastAsia="Times New Roman" w:hAnsi="Times New Roman" w:cs="Times New Roman"/>
          <w:spacing w:val="17"/>
          <w:sz w:val="24"/>
          <w:szCs w:val="24"/>
        </w:rPr>
        <w:t xml:space="preserve"> </w:t>
      </w:r>
      <w:r w:rsidRPr="00C2206A">
        <w:rPr>
          <w:rFonts w:ascii="Times New Roman" w:eastAsia="Times New Roman" w:hAnsi="Times New Roman" w:cs="Times New Roman"/>
          <w:sz w:val="24"/>
          <w:szCs w:val="24"/>
        </w:rPr>
        <w:t>p</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ovide</w:t>
      </w:r>
      <w:r w:rsidRPr="00C2206A">
        <w:rPr>
          <w:rFonts w:ascii="Times New Roman" w:eastAsia="Times New Roman" w:hAnsi="Times New Roman" w:cs="Times New Roman"/>
          <w:spacing w:val="18"/>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w:t>
      </w:r>
      <w:r w:rsidRPr="00C2206A">
        <w:rPr>
          <w:rFonts w:ascii="Times New Roman" w:eastAsia="Times New Roman" w:hAnsi="Times New Roman" w:cs="Times New Roman"/>
          <w:spacing w:val="19"/>
          <w:sz w:val="24"/>
          <w:szCs w:val="24"/>
        </w:rPr>
        <w:t xml:space="preserve"> </w:t>
      </w:r>
      <w:r w:rsidRPr="00C2206A">
        <w:rPr>
          <w:rFonts w:ascii="Times New Roman" w:eastAsia="Times New Roman" w:hAnsi="Times New Roman" w:cs="Times New Roman"/>
          <w:sz w:val="24"/>
          <w:szCs w:val="24"/>
        </w:rPr>
        <w:t>o</w:t>
      </w:r>
      <w:r w:rsidRPr="00C2206A">
        <w:rPr>
          <w:rFonts w:ascii="Times New Roman" w:eastAsia="Times New Roman" w:hAnsi="Times New Roman" w:cs="Times New Roman"/>
          <w:spacing w:val="-3"/>
          <w:sz w:val="24"/>
          <w:szCs w:val="24"/>
        </w:rPr>
        <w:t>r</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1"/>
          <w:sz w:val="24"/>
          <w:szCs w:val="24"/>
        </w:rPr>
        <w:t>er</w:t>
      </w:r>
      <w:r w:rsidRPr="00C2206A">
        <w:rPr>
          <w:rFonts w:ascii="Times New Roman" w:eastAsia="Times New Roman" w:hAnsi="Times New Roman" w:cs="Times New Roman"/>
          <w:spacing w:val="3"/>
          <w:sz w:val="24"/>
          <w:szCs w:val="24"/>
        </w:rPr>
        <w:t>l</w:t>
      </w:r>
      <w:r w:rsidRPr="00C2206A">
        <w:rPr>
          <w:rFonts w:ascii="Times New Roman" w:eastAsia="Times New Roman" w:hAnsi="Times New Roman" w:cs="Times New Roman"/>
          <w:sz w:val="24"/>
          <w:szCs w:val="24"/>
        </w:rPr>
        <w:t>y</w:t>
      </w:r>
      <w:r w:rsidRPr="00C2206A">
        <w:rPr>
          <w:rFonts w:ascii="Times New Roman" w:eastAsia="Times New Roman" w:hAnsi="Times New Roman" w:cs="Times New Roman"/>
          <w:spacing w:val="14"/>
          <w:sz w:val="24"/>
          <w:szCs w:val="24"/>
        </w:rPr>
        <w:t xml:space="preserve"> </w:t>
      </w:r>
      <w:r w:rsidRPr="00C2206A">
        <w:rPr>
          <w:rFonts w:ascii="Times New Roman" w:eastAsia="Times New Roman" w:hAnsi="Times New Roman" w:cs="Times New Roman"/>
          <w:sz w:val="24"/>
          <w:szCs w:val="24"/>
        </w:rPr>
        <w:t>p</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tt</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n</w:t>
      </w:r>
      <w:r w:rsidRPr="00C2206A">
        <w:rPr>
          <w:rFonts w:ascii="Times New Roman" w:eastAsia="Times New Roman" w:hAnsi="Times New Roman" w:cs="Times New Roman"/>
          <w:spacing w:val="19"/>
          <w:sz w:val="24"/>
          <w:szCs w:val="24"/>
        </w:rPr>
        <w:t xml:space="preserve"> </w:t>
      </w:r>
      <w:r w:rsidRPr="00C2206A">
        <w:rPr>
          <w:rFonts w:ascii="Times New Roman" w:eastAsia="Times New Roman" w:hAnsi="Times New Roman" w:cs="Times New Roman"/>
          <w:sz w:val="24"/>
          <w:szCs w:val="24"/>
        </w:rPr>
        <w:t>of</w:t>
      </w:r>
      <w:r w:rsidRPr="00C2206A">
        <w:rPr>
          <w:rFonts w:ascii="Times New Roman" w:eastAsia="Times New Roman" w:hAnsi="Times New Roman" w:cs="Times New Roman"/>
          <w:spacing w:val="18"/>
          <w:sz w:val="24"/>
          <w:szCs w:val="24"/>
        </w:rPr>
        <w:t xml:space="preserve"> </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pacing w:val="2"/>
          <w:sz w:val="24"/>
          <w:szCs w:val="24"/>
        </w:rPr>
        <w:t>o</w:t>
      </w:r>
      <w:r w:rsidRPr="00C2206A">
        <w:rPr>
          <w:rFonts w:ascii="Times New Roman" w:eastAsia="Times New Roman" w:hAnsi="Times New Roman" w:cs="Times New Roman"/>
          <w:sz w:val="24"/>
          <w:szCs w:val="24"/>
        </w:rPr>
        <w:t>wth</w:t>
      </w:r>
      <w:r w:rsidRPr="00C2206A">
        <w:rPr>
          <w:rFonts w:ascii="Times New Roman" w:eastAsia="Times New Roman" w:hAnsi="Times New Roman" w:cs="Times New Roman"/>
          <w:spacing w:val="19"/>
          <w:sz w:val="24"/>
          <w:szCs w:val="24"/>
        </w:rPr>
        <w:t xml:space="preserve"> </w:t>
      </w:r>
      <w:r w:rsidRPr="00C2206A">
        <w:rPr>
          <w:rFonts w:ascii="Times New Roman" w:eastAsia="Times New Roman" w:hAnsi="Times New Roman" w:cs="Times New Roman"/>
          <w:sz w:val="24"/>
          <w:szCs w:val="24"/>
        </w:rPr>
        <w:t>th</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20"/>
          <w:sz w:val="24"/>
          <w:szCs w:val="24"/>
        </w:rPr>
        <w:t xml:space="preserve"> </w:t>
      </w:r>
      <w:r w:rsidRPr="00C2206A">
        <w:rPr>
          <w:rFonts w:ascii="Times New Roman" w:eastAsia="Times New Roman" w:hAnsi="Times New Roman" w:cs="Times New Roman"/>
          <w:spacing w:val="-1"/>
          <w:sz w:val="24"/>
          <w:szCs w:val="24"/>
        </w:rPr>
        <w:t>rec</w:t>
      </w:r>
      <w:r w:rsidRPr="00C2206A">
        <w:rPr>
          <w:rFonts w:ascii="Times New Roman" w:eastAsia="Times New Roman" w:hAnsi="Times New Roman" w:cs="Times New Roman"/>
          <w:sz w:val="24"/>
          <w:szCs w:val="24"/>
        </w:rPr>
        <w:t>on</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il</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19"/>
          <w:sz w:val="24"/>
          <w:szCs w:val="24"/>
        </w:rPr>
        <w:t xml:space="preserve"> </w:t>
      </w:r>
      <w:r w:rsidRPr="00C2206A">
        <w:rPr>
          <w:rFonts w:ascii="Times New Roman" w:eastAsia="Times New Roman" w:hAnsi="Times New Roman" w:cs="Times New Roman"/>
          <w:sz w:val="24"/>
          <w:szCs w:val="24"/>
        </w:rPr>
        <w:t>the</w:t>
      </w:r>
      <w:r w:rsidRPr="00C2206A">
        <w:rPr>
          <w:rFonts w:ascii="Times New Roman" w:eastAsia="Times New Roman" w:hAnsi="Times New Roman" w:cs="Times New Roman"/>
          <w:spacing w:val="18"/>
          <w:sz w:val="24"/>
          <w:szCs w:val="24"/>
        </w:rPr>
        <w:t xml:space="preserve"> </w:t>
      </w:r>
      <w:r w:rsidRPr="00C2206A">
        <w:rPr>
          <w:rFonts w:ascii="Times New Roman" w:eastAsia="Times New Roman" w:hAnsi="Times New Roman" w:cs="Times New Roman"/>
          <w:sz w:val="24"/>
          <w:szCs w:val="24"/>
        </w:rPr>
        <w:t>v</w:t>
      </w:r>
      <w:r w:rsidRPr="00C2206A">
        <w:rPr>
          <w:rFonts w:ascii="Times New Roman" w:eastAsia="Times New Roman" w:hAnsi="Times New Roman" w:cs="Times New Roman"/>
          <w:spacing w:val="-1"/>
          <w:sz w:val="24"/>
          <w:szCs w:val="24"/>
        </w:rPr>
        <w:t>ar</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22"/>
          <w:sz w:val="24"/>
          <w:szCs w:val="24"/>
        </w:rPr>
        <w:t xml:space="preserve"> </w:t>
      </w:r>
      <w:r w:rsidRPr="00C2206A">
        <w:rPr>
          <w:rFonts w:ascii="Times New Roman" w:eastAsia="Times New Roman" w:hAnsi="Times New Roman" w:cs="Times New Roman"/>
          <w:sz w:val="24"/>
          <w:szCs w:val="24"/>
        </w:rPr>
        <w:t>n</w:t>
      </w:r>
      <w:r w:rsidRPr="00C2206A">
        <w:rPr>
          <w:rFonts w:ascii="Times New Roman" w:eastAsia="Times New Roman" w:hAnsi="Times New Roman" w:cs="Times New Roman"/>
          <w:spacing w:val="-1"/>
          <w:sz w:val="24"/>
          <w:szCs w:val="24"/>
        </w:rPr>
        <w:t>ee</w:t>
      </w:r>
      <w:r w:rsidRPr="00C2206A">
        <w:rPr>
          <w:rFonts w:ascii="Times New Roman" w:eastAsia="Times New Roman" w:hAnsi="Times New Roman" w:cs="Times New Roman"/>
          <w:sz w:val="24"/>
          <w:szCs w:val="24"/>
        </w:rPr>
        <w:t>ds</w:t>
      </w:r>
      <w:r w:rsidRPr="00C2206A">
        <w:rPr>
          <w:rFonts w:ascii="Times New Roman" w:eastAsia="Times New Roman" w:hAnsi="Times New Roman" w:cs="Times New Roman"/>
          <w:spacing w:val="19"/>
          <w:sz w:val="24"/>
          <w:szCs w:val="24"/>
        </w:rPr>
        <w:t xml:space="preserve"> </w:t>
      </w:r>
      <w:r w:rsidRPr="00C2206A">
        <w:rPr>
          <w:rFonts w:ascii="Times New Roman" w:eastAsia="Times New Roman" w:hAnsi="Times New Roman" w:cs="Times New Roman"/>
          <w:sz w:val="24"/>
          <w:szCs w:val="24"/>
        </w:rPr>
        <w:t>of</w:t>
      </w:r>
      <w:r w:rsidRPr="00C2206A">
        <w:rPr>
          <w:rFonts w:ascii="Times New Roman" w:eastAsia="Times New Roman" w:hAnsi="Times New Roman" w:cs="Times New Roman"/>
          <w:spacing w:val="18"/>
          <w:sz w:val="24"/>
          <w:szCs w:val="24"/>
        </w:rPr>
        <w:t xml:space="preserve"> </w:t>
      </w:r>
      <w:r w:rsidRPr="00C2206A">
        <w:rPr>
          <w:rFonts w:ascii="Times New Roman" w:eastAsia="Times New Roman" w:hAnsi="Times New Roman" w:cs="Times New Roman"/>
          <w:sz w:val="24"/>
          <w:szCs w:val="24"/>
        </w:rPr>
        <w:t>the</w:t>
      </w:r>
      <w:r w:rsidRPr="00C2206A">
        <w:rPr>
          <w:rFonts w:ascii="Times New Roman" w:eastAsia="Times New Roman" w:hAnsi="Times New Roman" w:cs="Times New Roman"/>
          <w:spacing w:val="18"/>
          <w:sz w:val="24"/>
          <w:szCs w:val="24"/>
        </w:rPr>
        <w:t xml:space="preserve"> </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oun</w:t>
      </w:r>
      <w:r w:rsidRPr="00C2206A">
        <w:rPr>
          <w:rFonts w:ascii="Times New Roman" w:eastAsia="Times New Roman" w:hAnsi="Times New Roman" w:cs="Times New Roman"/>
          <w:spacing w:val="3"/>
          <w:sz w:val="24"/>
          <w:szCs w:val="24"/>
        </w:rPr>
        <w:t>t</w:t>
      </w:r>
      <w:r w:rsidRPr="00C2206A">
        <w:rPr>
          <w:rFonts w:ascii="Times New Roman" w:eastAsia="Times New Roman" w:hAnsi="Times New Roman" w:cs="Times New Roman"/>
          <w:spacing w:val="-7"/>
          <w:sz w:val="24"/>
          <w:szCs w:val="24"/>
        </w:rPr>
        <w:t>y</w:t>
      </w:r>
      <w:r w:rsidRPr="00C2206A">
        <w:rPr>
          <w:rFonts w:ascii="Times New Roman" w:eastAsia="Times New Roman" w:hAnsi="Times New Roman" w:cs="Times New Roman"/>
          <w:sz w:val="24"/>
          <w:szCs w:val="24"/>
        </w:rPr>
        <w:t xml:space="preserve">. </w:t>
      </w:r>
      <w:r w:rsidRPr="00C2206A">
        <w:rPr>
          <w:rFonts w:ascii="Times New Roman" w:eastAsia="Times New Roman" w:hAnsi="Times New Roman" w:cs="Times New Roman"/>
          <w:spacing w:val="38"/>
          <w:sz w:val="24"/>
          <w:szCs w:val="24"/>
        </w:rPr>
        <w:t xml:space="preserve"> </w:t>
      </w:r>
      <w:r w:rsidRPr="00C2206A">
        <w:rPr>
          <w:rFonts w:ascii="Times New Roman" w:eastAsia="Times New Roman" w:hAnsi="Times New Roman" w:cs="Times New Roman"/>
          <w:sz w:val="24"/>
          <w:szCs w:val="24"/>
        </w:rPr>
        <w:t>One</w:t>
      </w:r>
      <w:r w:rsidRPr="00C2206A">
        <w:rPr>
          <w:rFonts w:ascii="Times New Roman" w:eastAsia="Times New Roman" w:hAnsi="Times New Roman" w:cs="Times New Roman"/>
          <w:spacing w:val="18"/>
          <w:sz w:val="24"/>
          <w:szCs w:val="24"/>
        </w:rPr>
        <w:t xml:space="preserve"> </w:t>
      </w:r>
      <w:r w:rsidRPr="00C2206A">
        <w:rPr>
          <w:rFonts w:ascii="Times New Roman" w:eastAsia="Times New Roman" w:hAnsi="Times New Roman" w:cs="Times New Roman"/>
          <w:sz w:val="24"/>
          <w:szCs w:val="24"/>
        </w:rPr>
        <w:t xml:space="preserve">of the </w:t>
      </w: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z w:val="24"/>
          <w:szCs w:val="24"/>
        </w:rPr>
        <w:t>und</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m</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nt</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l</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p</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in</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2"/>
          <w:sz w:val="24"/>
          <w:szCs w:val="24"/>
        </w:rPr>
        <w:t>p</w:t>
      </w:r>
      <w:r w:rsidRPr="00C2206A">
        <w:rPr>
          <w:rFonts w:ascii="Times New Roman" w:eastAsia="Times New Roman" w:hAnsi="Times New Roman" w:cs="Times New Roman"/>
          <w:sz w:val="24"/>
          <w:szCs w:val="24"/>
        </w:rPr>
        <w:t>l</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of</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pacing w:val="-5"/>
          <w:sz w:val="24"/>
          <w:szCs w:val="24"/>
        </w:rPr>
        <w:t>L</w:t>
      </w:r>
      <w:r w:rsidRPr="00C2206A">
        <w:rPr>
          <w:rFonts w:ascii="Times New Roman" w:eastAsia="Times New Roman" w:hAnsi="Times New Roman" w:cs="Times New Roman"/>
          <w:spacing w:val="2"/>
          <w:sz w:val="24"/>
          <w:szCs w:val="24"/>
        </w:rPr>
        <w:t>A</w:t>
      </w: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O is</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to</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nsu</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 xml:space="preserve">e the </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st</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blishm</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nt</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 xml:space="preserve">of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pp</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op</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3"/>
          <w:sz w:val="24"/>
          <w:szCs w:val="24"/>
        </w:rPr>
        <w:t>t</w:t>
      </w:r>
      <w:r w:rsidRPr="00C2206A">
        <w:rPr>
          <w:rFonts w:ascii="Times New Roman" w:eastAsia="Times New Roman" w:hAnsi="Times New Roman" w:cs="Times New Roman"/>
          <w:sz w:val="24"/>
          <w:szCs w:val="24"/>
        </w:rPr>
        <w:t xml:space="preserve">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nd</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lo</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l muni</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ip</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l</w:t>
      </w:r>
      <w:r w:rsidRPr="00C2206A">
        <w:rPr>
          <w:rFonts w:ascii="Times New Roman" w:eastAsia="Times New Roman" w:hAnsi="Times New Roman" w:cs="Times New Roman"/>
          <w:spacing w:val="17"/>
          <w:sz w:val="24"/>
          <w:szCs w:val="24"/>
        </w:rPr>
        <w:t xml:space="preserve"> </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z w:val="24"/>
          <w:szCs w:val="24"/>
        </w:rPr>
        <w:t>o</w:t>
      </w:r>
      <w:r w:rsidRPr="00C2206A">
        <w:rPr>
          <w:rFonts w:ascii="Times New Roman" w:eastAsia="Times New Roman" w:hAnsi="Times New Roman" w:cs="Times New Roman"/>
          <w:spacing w:val="2"/>
          <w:sz w:val="24"/>
          <w:szCs w:val="24"/>
        </w:rPr>
        <w:t>v</w:t>
      </w:r>
      <w:r w:rsidRPr="00C2206A">
        <w:rPr>
          <w:rFonts w:ascii="Times New Roman" w:eastAsia="Times New Roman" w:hAnsi="Times New Roman" w:cs="Times New Roman"/>
          <w:spacing w:val="-1"/>
          <w:sz w:val="24"/>
          <w:szCs w:val="24"/>
        </w:rPr>
        <w:t>er</w:t>
      </w:r>
      <w:r w:rsidRPr="00C2206A">
        <w:rPr>
          <w:rFonts w:ascii="Times New Roman" w:eastAsia="Times New Roman" w:hAnsi="Times New Roman" w:cs="Times New Roman"/>
          <w:sz w:val="24"/>
          <w:szCs w:val="24"/>
        </w:rPr>
        <w:t>nm</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nt</w:t>
      </w:r>
      <w:r w:rsidRPr="00C2206A">
        <w:rPr>
          <w:rFonts w:ascii="Times New Roman" w:eastAsia="Times New Roman" w:hAnsi="Times New Roman" w:cs="Times New Roman"/>
          <w:spacing w:val="17"/>
          <w:sz w:val="24"/>
          <w:szCs w:val="24"/>
        </w:rPr>
        <w:t xml:space="preserve"> </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3"/>
          <w:sz w:val="24"/>
          <w:szCs w:val="24"/>
        </w:rPr>
        <w:t>t</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u</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tu</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18"/>
          <w:sz w:val="24"/>
          <w:szCs w:val="24"/>
        </w:rPr>
        <w:t xml:space="preserve"> </w:t>
      </w: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z w:val="24"/>
          <w:szCs w:val="24"/>
        </w:rPr>
        <w:t>or</w:t>
      </w:r>
      <w:r w:rsidRPr="00C2206A">
        <w:rPr>
          <w:rFonts w:ascii="Times New Roman" w:eastAsia="Times New Roman" w:hAnsi="Times New Roman" w:cs="Times New Roman"/>
          <w:spacing w:val="16"/>
          <w:sz w:val="24"/>
          <w:szCs w:val="24"/>
        </w:rPr>
        <w:t xml:space="preserve"> </w:t>
      </w:r>
      <w:r w:rsidRPr="00C2206A">
        <w:rPr>
          <w:rFonts w:ascii="Times New Roman" w:eastAsia="Times New Roman" w:hAnsi="Times New Roman" w:cs="Times New Roman"/>
          <w:sz w:val="24"/>
          <w:szCs w:val="24"/>
        </w:rPr>
        <w:t>the</w:t>
      </w:r>
      <w:r w:rsidRPr="00C2206A">
        <w:rPr>
          <w:rFonts w:ascii="Times New Roman" w:eastAsia="Times New Roman" w:hAnsi="Times New Roman" w:cs="Times New Roman"/>
          <w:spacing w:val="18"/>
          <w:sz w:val="24"/>
          <w:szCs w:val="24"/>
        </w:rPr>
        <w:t xml:space="preserve"> </w:t>
      </w:r>
      <w:r w:rsidRPr="00C2206A">
        <w:rPr>
          <w:rFonts w:ascii="Times New Roman" w:eastAsia="Times New Roman" w:hAnsi="Times New Roman" w:cs="Times New Roman"/>
          <w:sz w:val="24"/>
          <w:szCs w:val="24"/>
        </w:rPr>
        <w:t>dist</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ibution</w:t>
      </w:r>
      <w:r w:rsidRPr="00C2206A">
        <w:rPr>
          <w:rFonts w:ascii="Times New Roman" w:eastAsia="Times New Roman" w:hAnsi="Times New Roman" w:cs="Times New Roman"/>
          <w:spacing w:val="17"/>
          <w:sz w:val="24"/>
          <w:szCs w:val="24"/>
        </w:rPr>
        <w:t xml:space="preserve"> </w:t>
      </w:r>
      <w:r w:rsidRPr="00C2206A">
        <w:rPr>
          <w:rFonts w:ascii="Times New Roman" w:eastAsia="Times New Roman" w:hAnsi="Times New Roman" w:cs="Times New Roman"/>
          <w:sz w:val="24"/>
          <w:szCs w:val="24"/>
        </w:rPr>
        <w:t>of</w:t>
      </w:r>
      <w:r w:rsidRPr="00C2206A">
        <w:rPr>
          <w:rFonts w:ascii="Times New Roman" w:eastAsia="Times New Roman" w:hAnsi="Times New Roman" w:cs="Times New Roman"/>
          <w:spacing w:val="16"/>
          <w:sz w:val="24"/>
          <w:szCs w:val="24"/>
        </w:rPr>
        <w:t xml:space="preserve"> </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1"/>
          <w:sz w:val="24"/>
          <w:szCs w:val="24"/>
        </w:rPr>
        <w:t>ff</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nt</w:t>
      </w:r>
      <w:r w:rsidRPr="00C2206A">
        <w:rPr>
          <w:rFonts w:ascii="Times New Roman" w:eastAsia="Times New Roman" w:hAnsi="Times New Roman" w:cs="Times New Roman"/>
          <w:spacing w:val="20"/>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17"/>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p</w:t>
      </w:r>
      <w:r w:rsidRPr="00C2206A">
        <w:rPr>
          <w:rFonts w:ascii="Times New Roman" w:eastAsia="Times New Roman" w:hAnsi="Times New Roman" w:cs="Times New Roman"/>
          <w:spacing w:val="2"/>
          <w:sz w:val="24"/>
          <w:szCs w:val="24"/>
        </w:rPr>
        <w:t>p</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o</w:t>
      </w:r>
      <w:r w:rsidRPr="00C2206A">
        <w:rPr>
          <w:rFonts w:ascii="Times New Roman" w:eastAsia="Times New Roman" w:hAnsi="Times New Roman" w:cs="Times New Roman"/>
          <w:spacing w:val="2"/>
          <w:sz w:val="24"/>
          <w:szCs w:val="24"/>
        </w:rPr>
        <w:t>p</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te</w:t>
      </w:r>
      <w:r w:rsidRPr="00C2206A">
        <w:rPr>
          <w:rFonts w:ascii="Times New Roman" w:eastAsia="Times New Roman" w:hAnsi="Times New Roman" w:cs="Times New Roman"/>
          <w:spacing w:val="16"/>
          <w:sz w:val="24"/>
          <w:szCs w:val="24"/>
        </w:rPr>
        <w:t xml:space="preserve"> </w:t>
      </w:r>
      <w:r w:rsidRPr="00C2206A">
        <w:rPr>
          <w:rFonts w:ascii="Times New Roman" w:eastAsia="Times New Roman" w:hAnsi="Times New Roman" w:cs="Times New Roman"/>
          <w:sz w:val="24"/>
          <w:szCs w:val="24"/>
        </w:rPr>
        <w:t>public</w:t>
      </w:r>
      <w:r w:rsidRPr="00C2206A">
        <w:rPr>
          <w:rFonts w:ascii="Times New Roman" w:eastAsia="Times New Roman" w:hAnsi="Times New Roman" w:cs="Times New Roman"/>
          <w:spacing w:val="16"/>
          <w:sz w:val="24"/>
          <w:szCs w:val="24"/>
        </w:rPr>
        <w:t xml:space="preserve"> </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vi</w:t>
      </w:r>
      <w:r w:rsidRPr="00C2206A">
        <w:rPr>
          <w:rFonts w:ascii="Times New Roman" w:eastAsia="Times New Roman" w:hAnsi="Times New Roman" w:cs="Times New Roman"/>
          <w:spacing w:val="-1"/>
          <w:sz w:val="24"/>
          <w:szCs w:val="24"/>
        </w:rPr>
        <w:t>ce</w:t>
      </w:r>
      <w:r w:rsidRPr="00C2206A">
        <w:rPr>
          <w:rFonts w:ascii="Times New Roman" w:eastAsia="Times New Roman" w:hAnsi="Times New Roman" w:cs="Times New Roman"/>
          <w:sz w:val="24"/>
          <w:szCs w:val="24"/>
        </w:rPr>
        <w:t xml:space="preserve">s. </w:t>
      </w:r>
      <w:r w:rsidRPr="00C2206A">
        <w:rPr>
          <w:rFonts w:ascii="Times New Roman" w:eastAsia="Times New Roman" w:hAnsi="Times New Roman" w:cs="Times New Roman"/>
          <w:spacing w:val="38"/>
          <w:sz w:val="24"/>
          <w:szCs w:val="24"/>
        </w:rPr>
        <w:t xml:space="preserve"> </w:t>
      </w:r>
      <w:r w:rsidRPr="00C2206A">
        <w:rPr>
          <w:rFonts w:ascii="Times New Roman" w:eastAsia="Times New Roman" w:hAnsi="Times New Roman" w:cs="Times New Roman"/>
          <w:sz w:val="24"/>
          <w:szCs w:val="24"/>
        </w:rPr>
        <w:t>LA</w:t>
      </w: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 xml:space="preserve">O </w:t>
      </w:r>
      <w:r w:rsidRPr="00C2206A">
        <w:rPr>
          <w:rFonts w:ascii="Times New Roman" w:eastAsia="Times New Roman" w:hAnsi="Times New Roman" w:cs="Times New Roman"/>
          <w:spacing w:val="-3"/>
          <w:sz w:val="24"/>
          <w:szCs w:val="24"/>
        </w:rPr>
        <w:t>L</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nd</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z w:val="24"/>
          <w:szCs w:val="24"/>
        </w:rPr>
        <w:t>Use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Obj</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tiv</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s in</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pacing w:val="3"/>
          <w:sz w:val="24"/>
          <w:szCs w:val="24"/>
        </w:rPr>
        <w:t>l</w:t>
      </w:r>
      <w:r w:rsidRPr="00C2206A">
        <w:rPr>
          <w:rFonts w:ascii="Times New Roman" w:eastAsia="Times New Roman" w:hAnsi="Times New Roman" w:cs="Times New Roman"/>
          <w:sz w:val="24"/>
          <w:szCs w:val="24"/>
        </w:rPr>
        <w:t>ud</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w:t>
      </w:r>
    </w:p>
    <w:p w14:paraId="517311FC" w14:textId="77777777" w:rsidR="00235773" w:rsidRPr="00C2206A" w:rsidRDefault="00235773">
      <w:pPr>
        <w:spacing w:before="15" w:after="0" w:line="280" w:lineRule="exact"/>
        <w:rPr>
          <w:rFonts w:ascii="Times New Roman" w:hAnsi="Times New Roman" w:cs="Times New Roman"/>
          <w:sz w:val="28"/>
          <w:szCs w:val="28"/>
        </w:rPr>
      </w:pPr>
    </w:p>
    <w:p w14:paraId="4685D493" w14:textId="77777777" w:rsidR="00235773" w:rsidRPr="00C2206A" w:rsidRDefault="00F20623">
      <w:pPr>
        <w:tabs>
          <w:tab w:val="left" w:pos="1240"/>
        </w:tabs>
        <w:spacing w:after="0" w:line="240" w:lineRule="auto"/>
        <w:ind w:left="894" w:right="-20"/>
        <w:rPr>
          <w:rFonts w:ascii="Times New Roman" w:eastAsia="Times New Roman" w:hAnsi="Times New Roman" w:cs="Times New Roman"/>
          <w:sz w:val="24"/>
          <w:szCs w:val="24"/>
        </w:rPr>
      </w:pPr>
      <w:r w:rsidRPr="00C2206A">
        <w:rPr>
          <w:rFonts w:ascii="Times New Roman" w:eastAsia="Times New Roman" w:hAnsi="Times New Roman" w:cs="Times New Roman"/>
          <w:w w:val="131"/>
          <w:sz w:val="24"/>
          <w:szCs w:val="24"/>
        </w:rPr>
        <w:t>•</w:t>
      </w:r>
      <w:r w:rsidRPr="00C2206A">
        <w:rPr>
          <w:rFonts w:ascii="Times New Roman" w:eastAsia="Times New Roman" w:hAnsi="Times New Roman" w:cs="Times New Roman"/>
          <w:sz w:val="24"/>
          <w:szCs w:val="24"/>
        </w:rPr>
        <w:tab/>
        <w:t>The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dis</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ou</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g</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m</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nt of</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pacing w:val="2"/>
          <w:sz w:val="24"/>
          <w:szCs w:val="24"/>
        </w:rPr>
        <w:t>u</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b</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 sp</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wl</w:t>
      </w:r>
    </w:p>
    <w:p w14:paraId="1738F80D" w14:textId="77777777" w:rsidR="00235773" w:rsidRPr="00C2206A" w:rsidRDefault="00F20623">
      <w:pPr>
        <w:tabs>
          <w:tab w:val="left" w:pos="1240"/>
        </w:tabs>
        <w:spacing w:before="98" w:after="0" w:line="240" w:lineRule="auto"/>
        <w:ind w:left="894" w:right="-20"/>
        <w:rPr>
          <w:rFonts w:ascii="Times New Roman" w:eastAsia="Times New Roman" w:hAnsi="Times New Roman" w:cs="Times New Roman"/>
          <w:sz w:val="24"/>
          <w:szCs w:val="24"/>
        </w:rPr>
      </w:pPr>
      <w:r w:rsidRPr="00C2206A">
        <w:rPr>
          <w:rFonts w:ascii="Times New Roman" w:eastAsia="Times New Roman" w:hAnsi="Times New Roman" w:cs="Times New Roman"/>
          <w:w w:val="131"/>
          <w:sz w:val="24"/>
          <w:szCs w:val="24"/>
        </w:rPr>
        <w:t>•</w:t>
      </w:r>
      <w:r w:rsidRPr="00C2206A">
        <w:rPr>
          <w:rFonts w:ascii="Times New Roman" w:eastAsia="Times New Roman" w:hAnsi="Times New Roman" w:cs="Times New Roman"/>
          <w:sz w:val="24"/>
          <w:szCs w:val="24"/>
        </w:rPr>
        <w:tab/>
      </w:r>
      <w:r w:rsidRPr="00C2206A">
        <w:rPr>
          <w:rFonts w:ascii="Times New Roman" w:eastAsia="Times New Roman" w:hAnsi="Times New Roman" w:cs="Times New Roman"/>
          <w:spacing w:val="1"/>
          <w:sz w:val="24"/>
          <w:szCs w:val="24"/>
        </w:rPr>
        <w:t>P</w:t>
      </w:r>
      <w:r w:rsidRPr="00C2206A">
        <w:rPr>
          <w:rFonts w:ascii="Times New Roman" w:eastAsia="Times New Roman" w:hAnsi="Times New Roman" w:cs="Times New Roman"/>
          <w:spacing w:val="-1"/>
          <w:sz w:val="24"/>
          <w:szCs w:val="24"/>
        </w:rPr>
        <w:t>re</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1"/>
          <w:sz w:val="24"/>
          <w:szCs w:val="24"/>
        </w:rPr>
        <w:t>er</w:t>
      </w:r>
      <w:r w:rsidRPr="00C2206A">
        <w:rPr>
          <w:rFonts w:ascii="Times New Roman" w:eastAsia="Times New Roman" w:hAnsi="Times New Roman" w:cs="Times New Roman"/>
          <w:sz w:val="24"/>
          <w:szCs w:val="24"/>
        </w:rPr>
        <w:t>v</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tion of</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the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p</w:t>
      </w:r>
      <w:r w:rsidRPr="00C2206A">
        <w:rPr>
          <w:rFonts w:ascii="Times New Roman" w:eastAsia="Times New Roman" w:hAnsi="Times New Roman" w:cs="Times New Roman"/>
          <w:spacing w:val="5"/>
          <w:sz w:val="24"/>
          <w:szCs w:val="24"/>
        </w:rPr>
        <w:t>h</w:t>
      </w:r>
      <w:r w:rsidRPr="00C2206A">
        <w:rPr>
          <w:rFonts w:ascii="Times New Roman" w:eastAsia="Times New Roman" w:hAnsi="Times New Roman" w:cs="Times New Roman"/>
          <w:spacing w:val="-5"/>
          <w:sz w:val="24"/>
          <w:szCs w:val="24"/>
        </w:rPr>
        <w:t>y</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3"/>
          <w:sz w:val="24"/>
          <w:szCs w:val="24"/>
        </w:rPr>
        <w:t>i</w:t>
      </w:r>
      <w:r w:rsidRPr="00C2206A">
        <w:rPr>
          <w:rFonts w:ascii="Times New Roman" w:eastAsia="Times New Roman" w:hAnsi="Times New Roman" w:cs="Times New Roman"/>
          <w:spacing w:val="-1"/>
          <w:sz w:val="24"/>
          <w:szCs w:val="24"/>
        </w:rPr>
        <w:t>ca</w:t>
      </w:r>
      <w:r w:rsidRPr="00C2206A">
        <w:rPr>
          <w:rFonts w:ascii="Times New Roman" w:eastAsia="Times New Roman" w:hAnsi="Times New Roman" w:cs="Times New Roman"/>
          <w:sz w:val="24"/>
          <w:szCs w:val="24"/>
        </w:rPr>
        <w:t xml:space="preserve">l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 xml:space="preserve">nd </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onomic</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int</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3"/>
          <w:sz w:val="24"/>
          <w:szCs w:val="24"/>
        </w:rPr>
        <w:t>t</w:t>
      </w:r>
      <w:r w:rsidRPr="00C2206A">
        <w:rPr>
          <w:rFonts w:ascii="Times New Roman" w:eastAsia="Times New Roman" w:hAnsi="Times New Roman" w:cs="Times New Roman"/>
          <w:sz w:val="24"/>
          <w:szCs w:val="24"/>
        </w:rPr>
        <w:t>y</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z w:val="24"/>
          <w:szCs w:val="24"/>
        </w:rPr>
        <w:t>of</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ultu</w:t>
      </w:r>
      <w:r w:rsidRPr="00C2206A">
        <w:rPr>
          <w:rFonts w:ascii="Times New Roman" w:eastAsia="Times New Roman" w:hAnsi="Times New Roman" w:cs="Times New Roman"/>
          <w:spacing w:val="-1"/>
          <w:sz w:val="24"/>
          <w:szCs w:val="24"/>
        </w:rPr>
        <w:t>ra</w:t>
      </w:r>
      <w:r w:rsidRPr="00C2206A">
        <w:rPr>
          <w:rFonts w:ascii="Times New Roman" w:eastAsia="Times New Roman" w:hAnsi="Times New Roman" w:cs="Times New Roman"/>
          <w:sz w:val="24"/>
          <w:szCs w:val="24"/>
        </w:rPr>
        <w:t>l l</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nds</w:t>
      </w:r>
    </w:p>
    <w:p w14:paraId="7F90CCBB" w14:textId="77777777" w:rsidR="00235773" w:rsidRPr="00C2206A" w:rsidRDefault="00F20623">
      <w:pPr>
        <w:tabs>
          <w:tab w:val="left" w:pos="1240"/>
        </w:tabs>
        <w:spacing w:before="96" w:after="0" w:line="240" w:lineRule="auto"/>
        <w:ind w:left="894" w:right="-20"/>
        <w:rPr>
          <w:rFonts w:ascii="Times New Roman" w:eastAsia="Times New Roman" w:hAnsi="Times New Roman" w:cs="Times New Roman"/>
          <w:sz w:val="24"/>
          <w:szCs w:val="24"/>
        </w:rPr>
      </w:pPr>
      <w:r w:rsidRPr="00C2206A">
        <w:rPr>
          <w:rFonts w:ascii="Times New Roman" w:eastAsia="Times New Roman" w:hAnsi="Times New Roman" w:cs="Times New Roman"/>
          <w:w w:val="131"/>
          <w:sz w:val="24"/>
          <w:szCs w:val="24"/>
        </w:rPr>
        <w:t>•</w:t>
      </w:r>
      <w:r w:rsidRPr="00C2206A">
        <w:rPr>
          <w:rFonts w:ascii="Times New Roman" w:eastAsia="Times New Roman" w:hAnsi="Times New Roman" w:cs="Times New Roman"/>
          <w:sz w:val="24"/>
          <w:szCs w:val="24"/>
        </w:rPr>
        <w:tab/>
      </w:r>
      <w:r w:rsidRPr="00C2206A">
        <w:rPr>
          <w:rFonts w:ascii="Times New Roman" w:eastAsia="Times New Roman" w:hAnsi="Times New Roman" w:cs="Times New Roman"/>
          <w:spacing w:val="1"/>
          <w:sz w:val="24"/>
          <w:szCs w:val="24"/>
        </w:rPr>
        <w:t>P</w:t>
      </w:r>
      <w:r w:rsidRPr="00C2206A">
        <w:rPr>
          <w:rFonts w:ascii="Times New Roman" w:eastAsia="Times New Roman" w:hAnsi="Times New Roman" w:cs="Times New Roman"/>
          <w:spacing w:val="-1"/>
          <w:sz w:val="24"/>
          <w:szCs w:val="24"/>
        </w:rPr>
        <w:t>re</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1"/>
          <w:sz w:val="24"/>
          <w:szCs w:val="24"/>
        </w:rPr>
        <w:t>er</w:t>
      </w:r>
      <w:r w:rsidRPr="00C2206A">
        <w:rPr>
          <w:rFonts w:ascii="Times New Roman" w:eastAsia="Times New Roman" w:hAnsi="Times New Roman" w:cs="Times New Roman"/>
          <w:sz w:val="24"/>
          <w:szCs w:val="24"/>
        </w:rPr>
        <w:t>v</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tion of</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o</w:t>
      </w:r>
      <w:r w:rsidRPr="00C2206A">
        <w:rPr>
          <w:rFonts w:ascii="Times New Roman" w:eastAsia="Times New Roman" w:hAnsi="Times New Roman" w:cs="Times New Roman"/>
          <w:spacing w:val="2"/>
          <w:sz w:val="24"/>
          <w:szCs w:val="24"/>
        </w:rPr>
        <w:t>p</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n sp</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within u</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b</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 d</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2"/>
          <w:sz w:val="24"/>
          <w:szCs w:val="24"/>
        </w:rPr>
        <w:t>v</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lo</w:t>
      </w:r>
      <w:r w:rsidRPr="00C2206A">
        <w:rPr>
          <w:rFonts w:ascii="Times New Roman" w:eastAsia="Times New Roman" w:hAnsi="Times New Roman" w:cs="Times New Roman"/>
          <w:spacing w:val="2"/>
          <w:sz w:val="24"/>
          <w:szCs w:val="24"/>
        </w:rPr>
        <w:t>p</w:t>
      </w:r>
      <w:r w:rsidRPr="00C2206A">
        <w:rPr>
          <w:rFonts w:ascii="Times New Roman" w:eastAsia="Times New Roman" w:hAnsi="Times New Roman" w:cs="Times New Roman"/>
          <w:sz w:val="24"/>
          <w:szCs w:val="24"/>
        </w:rPr>
        <w:t>m</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nt p</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tt</w:t>
      </w:r>
      <w:r w:rsidRPr="00C2206A">
        <w:rPr>
          <w:rFonts w:ascii="Times New Roman" w:eastAsia="Times New Roman" w:hAnsi="Times New Roman" w:cs="Times New Roman"/>
          <w:spacing w:val="-1"/>
          <w:sz w:val="24"/>
          <w:szCs w:val="24"/>
        </w:rPr>
        <w:t>er</w:t>
      </w:r>
      <w:r w:rsidRPr="00C2206A">
        <w:rPr>
          <w:rFonts w:ascii="Times New Roman" w:eastAsia="Times New Roman" w:hAnsi="Times New Roman" w:cs="Times New Roman"/>
          <w:sz w:val="24"/>
          <w:szCs w:val="24"/>
        </w:rPr>
        <w:t>ns</w:t>
      </w:r>
    </w:p>
    <w:p w14:paraId="710B231B" w14:textId="77777777" w:rsidR="00235773" w:rsidRPr="00C2206A" w:rsidRDefault="00F20623">
      <w:pPr>
        <w:tabs>
          <w:tab w:val="left" w:pos="1240"/>
        </w:tabs>
        <w:spacing w:before="98" w:after="0" w:line="240" w:lineRule="auto"/>
        <w:ind w:left="894" w:right="-20"/>
        <w:rPr>
          <w:rFonts w:ascii="Times New Roman" w:eastAsia="Times New Roman" w:hAnsi="Times New Roman" w:cs="Times New Roman"/>
          <w:sz w:val="24"/>
          <w:szCs w:val="24"/>
        </w:rPr>
      </w:pPr>
      <w:r w:rsidRPr="00C2206A">
        <w:rPr>
          <w:rFonts w:ascii="Times New Roman" w:eastAsia="Times New Roman" w:hAnsi="Times New Roman" w:cs="Times New Roman"/>
          <w:w w:val="131"/>
          <w:sz w:val="24"/>
          <w:szCs w:val="24"/>
        </w:rPr>
        <w:t>•</w:t>
      </w:r>
      <w:r w:rsidRPr="00C2206A">
        <w:rPr>
          <w:rFonts w:ascii="Times New Roman" w:eastAsia="Times New Roman" w:hAnsi="Times New Roman" w:cs="Times New Roman"/>
          <w:sz w:val="24"/>
          <w:szCs w:val="24"/>
        </w:rPr>
        <w:tab/>
        <w:t>O</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1"/>
          <w:sz w:val="24"/>
          <w:szCs w:val="24"/>
        </w:rPr>
        <w:t>er</w:t>
      </w:r>
      <w:r w:rsidRPr="00C2206A">
        <w:rPr>
          <w:rFonts w:ascii="Times New Roman" w:eastAsia="Times New Roman" w:hAnsi="Times New Roman" w:cs="Times New Roman"/>
          <w:spacing w:val="5"/>
          <w:sz w:val="24"/>
          <w:szCs w:val="24"/>
        </w:rPr>
        <w:t>l</w:t>
      </w:r>
      <w:r w:rsidRPr="00C2206A">
        <w:rPr>
          <w:rFonts w:ascii="Times New Roman" w:eastAsia="Times New Roman" w:hAnsi="Times New Roman" w:cs="Times New Roman"/>
          <w:sz w:val="24"/>
          <w:szCs w:val="24"/>
        </w:rPr>
        <w:t>y</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pacing w:val="2"/>
          <w:sz w:val="24"/>
          <w:szCs w:val="24"/>
        </w:rPr>
        <w:t>o</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m</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 xml:space="preserve">tion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nd d</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v</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lopm</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nt of</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2"/>
          <w:sz w:val="24"/>
          <w:szCs w:val="24"/>
        </w:rPr>
        <w:t>n</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 xml:space="preserve">s </w:t>
      </w:r>
      <w:r w:rsidRPr="00C2206A">
        <w:rPr>
          <w:rFonts w:ascii="Times New Roman" w:eastAsia="Times New Roman" w:hAnsi="Times New Roman" w:cs="Times New Roman"/>
          <w:spacing w:val="2"/>
          <w:sz w:val="24"/>
          <w:szCs w:val="24"/>
        </w:rPr>
        <w:t>b</w:t>
      </w:r>
      <w:r w:rsidRPr="00C2206A">
        <w:rPr>
          <w:rFonts w:ascii="Times New Roman" w:eastAsia="Times New Roman" w:hAnsi="Times New Roman" w:cs="Times New Roman"/>
          <w:sz w:val="24"/>
          <w:szCs w:val="24"/>
        </w:rPr>
        <w:t>y</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z w:val="24"/>
          <w:szCs w:val="24"/>
        </w:rPr>
        <w:t>sh</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pi</w:t>
      </w:r>
      <w:r w:rsidRPr="00C2206A">
        <w:rPr>
          <w:rFonts w:ascii="Times New Roman" w:eastAsia="Times New Roman" w:hAnsi="Times New Roman" w:cs="Times New Roman"/>
          <w:spacing w:val="2"/>
          <w:sz w:val="24"/>
          <w:szCs w:val="24"/>
        </w:rPr>
        <w:t>n</w:t>
      </w:r>
      <w:r w:rsidRPr="00C2206A">
        <w:rPr>
          <w:rFonts w:ascii="Times New Roman" w:eastAsia="Times New Roman" w:hAnsi="Times New Roman" w:cs="Times New Roman"/>
          <w:sz w:val="24"/>
          <w:szCs w:val="24"/>
        </w:rPr>
        <w:t>g</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z w:val="24"/>
          <w:szCs w:val="24"/>
        </w:rPr>
        <w:t>lo</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 xml:space="preserve">l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2"/>
          <w:sz w:val="24"/>
          <w:szCs w:val="24"/>
        </w:rPr>
        <w:t>n</w:t>
      </w:r>
      <w:r w:rsidRPr="00C2206A">
        <w:rPr>
          <w:rFonts w:ascii="Times New Roman" w:eastAsia="Times New Roman" w:hAnsi="Times New Roman" w:cs="Times New Roman"/>
          <w:spacing w:val="4"/>
          <w:sz w:val="24"/>
          <w:szCs w:val="24"/>
        </w:rPr>
        <w:t>c</w:t>
      </w:r>
      <w:r w:rsidRPr="00C2206A">
        <w:rPr>
          <w:rFonts w:ascii="Times New Roman" w:eastAsia="Times New Roman" w:hAnsi="Times New Roman" w:cs="Times New Roman"/>
          <w:sz w:val="24"/>
          <w:szCs w:val="24"/>
        </w:rPr>
        <w:t>y</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pacing w:val="2"/>
          <w:sz w:val="24"/>
          <w:szCs w:val="24"/>
        </w:rPr>
        <w:t>b</w:t>
      </w:r>
      <w:r w:rsidRPr="00C2206A">
        <w:rPr>
          <w:rFonts w:ascii="Times New Roman" w:eastAsia="Times New Roman" w:hAnsi="Times New Roman" w:cs="Times New Roman"/>
          <w:sz w:val="24"/>
          <w:szCs w:val="24"/>
        </w:rPr>
        <w:t>ound</w:t>
      </w:r>
      <w:r w:rsidRPr="00C2206A">
        <w:rPr>
          <w:rFonts w:ascii="Times New Roman" w:eastAsia="Times New Roman" w:hAnsi="Times New Roman" w:cs="Times New Roman"/>
          <w:spacing w:val="-1"/>
          <w:sz w:val="24"/>
          <w:szCs w:val="24"/>
        </w:rPr>
        <w:t>ar</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s</w:t>
      </w:r>
    </w:p>
    <w:p w14:paraId="534EC8B4" w14:textId="77777777" w:rsidR="00235773" w:rsidRPr="00C2206A" w:rsidRDefault="00F20623">
      <w:pPr>
        <w:tabs>
          <w:tab w:val="left" w:pos="1240"/>
        </w:tabs>
        <w:spacing w:before="96" w:after="0" w:line="240" w:lineRule="auto"/>
        <w:ind w:left="894" w:right="-20"/>
        <w:rPr>
          <w:rFonts w:ascii="Times New Roman" w:eastAsia="Times New Roman" w:hAnsi="Times New Roman" w:cs="Times New Roman"/>
          <w:sz w:val="24"/>
          <w:szCs w:val="24"/>
        </w:rPr>
      </w:pPr>
      <w:r w:rsidRPr="00C2206A">
        <w:rPr>
          <w:rFonts w:ascii="Times New Roman" w:eastAsia="Times New Roman" w:hAnsi="Times New Roman" w:cs="Times New Roman"/>
          <w:w w:val="131"/>
          <w:sz w:val="24"/>
          <w:szCs w:val="24"/>
        </w:rPr>
        <w:t>•</w:t>
      </w:r>
      <w:r w:rsidRPr="00C2206A">
        <w:rPr>
          <w:rFonts w:ascii="Times New Roman" w:eastAsia="Times New Roman" w:hAnsi="Times New Roman" w:cs="Times New Roman"/>
          <w:sz w:val="24"/>
          <w:szCs w:val="24"/>
        </w:rPr>
        <w:tab/>
        <w:t>The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minimi</w:t>
      </w:r>
      <w:r w:rsidRPr="00C2206A">
        <w:rPr>
          <w:rFonts w:ascii="Times New Roman" w:eastAsia="Times New Roman" w:hAnsi="Times New Roman" w:cs="Times New Roman"/>
          <w:spacing w:val="1"/>
          <w:sz w:val="24"/>
          <w:szCs w:val="24"/>
        </w:rPr>
        <w:t>z</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tion of</w:t>
      </w:r>
      <w:r w:rsidRPr="00C2206A">
        <w:rPr>
          <w:rFonts w:ascii="Times New Roman" w:eastAsia="Times New Roman" w:hAnsi="Times New Roman" w:cs="Times New Roman"/>
          <w:spacing w:val="-1"/>
          <w:sz w:val="24"/>
          <w:szCs w:val="24"/>
        </w:rPr>
        <w:t xml:space="preserve"> a</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n</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s p</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oviding</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pacing w:val="3"/>
          <w:sz w:val="24"/>
          <w:szCs w:val="24"/>
        </w:rPr>
        <w:t>s</w:t>
      </w:r>
      <w:r w:rsidRPr="00C2206A">
        <w:rPr>
          <w:rFonts w:ascii="Times New Roman" w:eastAsia="Times New Roman" w:hAnsi="Times New Roman" w:cs="Times New Roman"/>
          <w:spacing w:val="-1"/>
          <w:sz w:val="24"/>
          <w:szCs w:val="24"/>
        </w:rPr>
        <w:t>er</w:t>
      </w:r>
      <w:r w:rsidRPr="00C2206A">
        <w:rPr>
          <w:rFonts w:ascii="Times New Roman" w:eastAsia="Times New Roman" w:hAnsi="Times New Roman" w:cs="Times New Roman"/>
          <w:sz w:val="24"/>
          <w:szCs w:val="24"/>
        </w:rPr>
        <w:t>vi</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s to a</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2"/>
          <w:sz w:val="24"/>
          <w:szCs w:val="24"/>
        </w:rPr>
        <w:t>v</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 xml:space="preserve">n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2"/>
          <w:sz w:val="24"/>
          <w:szCs w:val="24"/>
        </w:rPr>
        <w:t>r</w:t>
      </w:r>
      <w:r w:rsidRPr="00C2206A">
        <w:rPr>
          <w:rFonts w:ascii="Times New Roman" w:eastAsia="Times New Roman" w:hAnsi="Times New Roman" w:cs="Times New Roman"/>
          <w:spacing w:val="-1"/>
          <w:sz w:val="24"/>
          <w:szCs w:val="24"/>
        </w:rPr>
        <w:t>ea</w:t>
      </w:r>
    </w:p>
    <w:p w14:paraId="10769203" w14:textId="77777777" w:rsidR="00235773" w:rsidRPr="00C2206A" w:rsidRDefault="00F20623">
      <w:pPr>
        <w:tabs>
          <w:tab w:val="left" w:pos="1240"/>
        </w:tabs>
        <w:spacing w:before="98" w:after="0" w:line="240" w:lineRule="auto"/>
        <w:ind w:left="894" w:right="-20"/>
        <w:rPr>
          <w:rFonts w:ascii="Times New Roman" w:eastAsia="Times New Roman" w:hAnsi="Times New Roman" w:cs="Times New Roman"/>
          <w:sz w:val="24"/>
          <w:szCs w:val="24"/>
        </w:rPr>
      </w:pPr>
      <w:r w:rsidRPr="00C2206A">
        <w:rPr>
          <w:rFonts w:ascii="Times New Roman" w:eastAsia="Times New Roman" w:hAnsi="Times New Roman" w:cs="Times New Roman"/>
          <w:w w:val="131"/>
          <w:sz w:val="24"/>
          <w:szCs w:val="24"/>
        </w:rPr>
        <w:t>•</w:t>
      </w:r>
      <w:r w:rsidRPr="00C2206A">
        <w:rPr>
          <w:rFonts w:ascii="Times New Roman" w:eastAsia="Times New Roman" w:hAnsi="Times New Roman" w:cs="Times New Roman"/>
          <w:sz w:val="24"/>
          <w:szCs w:val="24"/>
        </w:rPr>
        <w:tab/>
        <w:t>Utili</w:t>
      </w:r>
      <w:r w:rsidRPr="00C2206A">
        <w:rPr>
          <w:rFonts w:ascii="Times New Roman" w:eastAsia="Times New Roman" w:hAnsi="Times New Roman" w:cs="Times New Roman"/>
          <w:spacing w:val="1"/>
          <w:sz w:val="24"/>
          <w:szCs w:val="24"/>
        </w:rPr>
        <w:t>z</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tion of</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pacing w:val="1"/>
          <w:sz w:val="24"/>
          <w:szCs w:val="24"/>
        </w:rPr>
        <w:t>S</w:t>
      </w:r>
      <w:r w:rsidRPr="00C2206A">
        <w:rPr>
          <w:rFonts w:ascii="Times New Roman" w:eastAsia="Times New Roman" w:hAnsi="Times New Roman" w:cs="Times New Roman"/>
          <w:sz w:val="24"/>
          <w:szCs w:val="24"/>
        </w:rPr>
        <w:t>ph</w:t>
      </w:r>
      <w:r w:rsidRPr="00C2206A">
        <w:rPr>
          <w:rFonts w:ascii="Times New Roman" w:eastAsia="Times New Roman" w:hAnsi="Times New Roman" w:cs="Times New Roman"/>
          <w:spacing w:val="-1"/>
          <w:sz w:val="24"/>
          <w:szCs w:val="24"/>
        </w:rPr>
        <w:t>ere</w:t>
      </w:r>
      <w:r w:rsidRPr="00C2206A">
        <w:rPr>
          <w:rFonts w:ascii="Times New Roman" w:eastAsia="Times New Roman" w:hAnsi="Times New Roman" w:cs="Times New Roman"/>
          <w:sz w:val="24"/>
          <w:szCs w:val="24"/>
        </w:rPr>
        <w:t>s of</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pacing w:val="-3"/>
          <w:sz w:val="24"/>
          <w:szCs w:val="24"/>
        </w:rPr>
        <w:t>I</w:t>
      </w:r>
      <w:r w:rsidRPr="00C2206A">
        <w:rPr>
          <w:rFonts w:ascii="Times New Roman" w:eastAsia="Times New Roman" w:hAnsi="Times New Roman" w:cs="Times New Roman"/>
          <w:spacing w:val="2"/>
          <w:sz w:val="24"/>
          <w:szCs w:val="24"/>
        </w:rPr>
        <w:t>n</w:t>
      </w: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z w:val="24"/>
          <w:szCs w:val="24"/>
        </w:rPr>
        <w:t>lu</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n</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 xml:space="preserve">to </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z w:val="24"/>
          <w:szCs w:val="24"/>
        </w:rPr>
        <w:t>ui</w:t>
      </w:r>
      <w:r w:rsidRPr="00C2206A">
        <w:rPr>
          <w:rFonts w:ascii="Times New Roman" w:eastAsia="Times New Roman" w:hAnsi="Times New Roman" w:cs="Times New Roman"/>
          <w:spacing w:val="2"/>
          <w:sz w:val="24"/>
          <w:szCs w:val="24"/>
        </w:rPr>
        <w:t>d</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1"/>
          <w:sz w:val="24"/>
          <w:szCs w:val="24"/>
        </w:rPr>
        <w:t xml:space="preserve"> f</w:t>
      </w:r>
      <w:r w:rsidRPr="00C2206A">
        <w:rPr>
          <w:rFonts w:ascii="Times New Roman" w:eastAsia="Times New Roman" w:hAnsi="Times New Roman" w:cs="Times New Roman"/>
          <w:sz w:val="24"/>
          <w:szCs w:val="24"/>
        </w:rPr>
        <w:t>utu</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v</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lopm</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nt of</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g</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n</w:t>
      </w:r>
      <w:r w:rsidRPr="00C2206A">
        <w:rPr>
          <w:rFonts w:ascii="Times New Roman" w:eastAsia="Times New Roman" w:hAnsi="Times New Roman" w:cs="Times New Roman"/>
          <w:spacing w:val="4"/>
          <w:sz w:val="24"/>
          <w:szCs w:val="24"/>
        </w:rPr>
        <w:t>c</w:t>
      </w:r>
      <w:r w:rsidRPr="00C2206A">
        <w:rPr>
          <w:rFonts w:ascii="Times New Roman" w:eastAsia="Times New Roman" w:hAnsi="Times New Roman" w:cs="Times New Roman"/>
          <w:sz w:val="24"/>
          <w:szCs w:val="24"/>
        </w:rPr>
        <w:t>y</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pacing w:val="2"/>
          <w:sz w:val="24"/>
          <w:szCs w:val="24"/>
        </w:rPr>
        <w:t>b</w:t>
      </w:r>
      <w:r w:rsidRPr="00C2206A">
        <w:rPr>
          <w:rFonts w:ascii="Times New Roman" w:eastAsia="Times New Roman" w:hAnsi="Times New Roman" w:cs="Times New Roman"/>
          <w:sz w:val="24"/>
          <w:szCs w:val="24"/>
        </w:rPr>
        <w:t>ound</w:t>
      </w:r>
      <w:r w:rsidRPr="00C2206A">
        <w:rPr>
          <w:rFonts w:ascii="Times New Roman" w:eastAsia="Times New Roman" w:hAnsi="Times New Roman" w:cs="Times New Roman"/>
          <w:spacing w:val="-1"/>
          <w:sz w:val="24"/>
          <w:szCs w:val="24"/>
        </w:rPr>
        <w:t>ar</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s.</w:t>
      </w:r>
    </w:p>
    <w:p w14:paraId="156611B4" w14:textId="77777777" w:rsidR="00C2206A" w:rsidRDefault="00C2206A">
      <w:pPr>
        <w:spacing w:before="7" w:after="0" w:line="150" w:lineRule="exact"/>
        <w:rPr>
          <w:rFonts w:ascii="Times New Roman" w:hAnsi="Times New Roman" w:cs="Times New Roman"/>
          <w:sz w:val="15"/>
          <w:szCs w:val="15"/>
        </w:rPr>
      </w:pPr>
    </w:p>
    <w:p w14:paraId="07C1DD3D" w14:textId="77777777" w:rsidR="00C2206A" w:rsidRPr="00C2206A" w:rsidRDefault="00C2206A">
      <w:pPr>
        <w:spacing w:before="7" w:after="0" w:line="150" w:lineRule="exact"/>
        <w:rPr>
          <w:rFonts w:ascii="Times New Roman" w:hAnsi="Times New Roman" w:cs="Times New Roman"/>
          <w:sz w:val="15"/>
          <w:szCs w:val="15"/>
        </w:rPr>
      </w:pPr>
    </w:p>
    <w:p w14:paraId="7903F964" w14:textId="77777777" w:rsidR="00235773" w:rsidRPr="00C2206A" w:rsidRDefault="00F20623">
      <w:pPr>
        <w:tabs>
          <w:tab w:val="left" w:pos="840"/>
        </w:tabs>
        <w:spacing w:before="29" w:after="0" w:line="240" w:lineRule="auto"/>
        <w:ind w:left="136" w:right="6676"/>
        <w:jc w:val="center"/>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V.</w:t>
      </w:r>
      <w:r w:rsidRPr="00C2206A">
        <w:rPr>
          <w:rFonts w:ascii="Times New Roman" w:eastAsia="Times New Roman" w:hAnsi="Times New Roman" w:cs="Times New Roman"/>
          <w:b/>
          <w:bCs/>
          <w:sz w:val="24"/>
          <w:szCs w:val="24"/>
        </w:rPr>
        <w:tab/>
        <w:t>C</w:t>
      </w:r>
      <w:r w:rsidRPr="00C2206A">
        <w:rPr>
          <w:rFonts w:ascii="Times New Roman" w:eastAsia="Times New Roman" w:hAnsi="Times New Roman" w:cs="Times New Roman"/>
          <w:b/>
          <w:bCs/>
          <w:spacing w:val="2"/>
          <w:sz w:val="24"/>
          <w:szCs w:val="24"/>
        </w:rPr>
        <w:t>A</w:t>
      </w:r>
      <w:r w:rsidRPr="00C2206A">
        <w:rPr>
          <w:rFonts w:ascii="Times New Roman" w:eastAsia="Times New Roman" w:hAnsi="Times New Roman" w:cs="Times New Roman"/>
          <w:b/>
          <w:bCs/>
          <w:spacing w:val="-3"/>
          <w:sz w:val="24"/>
          <w:szCs w:val="24"/>
        </w:rPr>
        <w:t>P</w:t>
      </w:r>
      <w:r w:rsidRPr="00C2206A">
        <w:rPr>
          <w:rFonts w:ascii="Times New Roman" w:eastAsia="Times New Roman" w:hAnsi="Times New Roman" w:cs="Times New Roman"/>
          <w:b/>
          <w:bCs/>
          <w:sz w:val="24"/>
          <w:szCs w:val="24"/>
        </w:rPr>
        <w:t>A</w:t>
      </w:r>
      <w:r w:rsidRPr="00C2206A">
        <w:rPr>
          <w:rFonts w:ascii="Times New Roman" w:eastAsia="Times New Roman" w:hAnsi="Times New Roman" w:cs="Times New Roman"/>
          <w:b/>
          <w:bCs/>
          <w:spacing w:val="1"/>
          <w:sz w:val="24"/>
          <w:szCs w:val="24"/>
        </w:rPr>
        <w:t>B</w:t>
      </w:r>
      <w:r w:rsidRPr="00C2206A">
        <w:rPr>
          <w:rFonts w:ascii="Times New Roman" w:eastAsia="Times New Roman" w:hAnsi="Times New Roman" w:cs="Times New Roman"/>
          <w:b/>
          <w:bCs/>
          <w:sz w:val="24"/>
          <w:szCs w:val="24"/>
        </w:rPr>
        <w:t>I</w:t>
      </w:r>
      <w:r w:rsidRPr="00C2206A">
        <w:rPr>
          <w:rFonts w:ascii="Times New Roman" w:eastAsia="Times New Roman" w:hAnsi="Times New Roman" w:cs="Times New Roman"/>
          <w:b/>
          <w:bCs/>
          <w:spacing w:val="1"/>
          <w:sz w:val="24"/>
          <w:szCs w:val="24"/>
        </w:rPr>
        <w:t>L</w:t>
      </w:r>
      <w:r w:rsidRPr="00C2206A">
        <w:rPr>
          <w:rFonts w:ascii="Times New Roman" w:eastAsia="Times New Roman" w:hAnsi="Times New Roman" w:cs="Times New Roman"/>
          <w:b/>
          <w:bCs/>
          <w:sz w:val="24"/>
          <w:szCs w:val="24"/>
        </w:rPr>
        <w:t>I</w:t>
      </w:r>
      <w:r w:rsidRPr="00C2206A">
        <w:rPr>
          <w:rFonts w:ascii="Times New Roman" w:eastAsia="Times New Roman" w:hAnsi="Times New Roman" w:cs="Times New Roman"/>
          <w:b/>
          <w:bCs/>
          <w:spacing w:val="1"/>
          <w:sz w:val="24"/>
          <w:szCs w:val="24"/>
        </w:rPr>
        <w:t>T</w:t>
      </w:r>
      <w:r w:rsidRPr="00C2206A">
        <w:rPr>
          <w:rFonts w:ascii="Times New Roman" w:eastAsia="Times New Roman" w:hAnsi="Times New Roman" w:cs="Times New Roman"/>
          <w:b/>
          <w:bCs/>
          <w:sz w:val="24"/>
          <w:szCs w:val="24"/>
        </w:rPr>
        <w:t>Y A</w:t>
      </w:r>
      <w:r w:rsidRPr="00C2206A">
        <w:rPr>
          <w:rFonts w:ascii="Times New Roman" w:eastAsia="Times New Roman" w:hAnsi="Times New Roman" w:cs="Times New Roman"/>
          <w:b/>
          <w:bCs/>
          <w:spacing w:val="1"/>
          <w:sz w:val="24"/>
          <w:szCs w:val="24"/>
        </w:rPr>
        <w:t>SSE</w:t>
      </w:r>
      <w:r w:rsidRPr="00C2206A">
        <w:rPr>
          <w:rFonts w:ascii="Times New Roman" w:eastAsia="Times New Roman" w:hAnsi="Times New Roman" w:cs="Times New Roman"/>
          <w:b/>
          <w:bCs/>
          <w:spacing w:val="-1"/>
          <w:sz w:val="24"/>
          <w:szCs w:val="24"/>
        </w:rPr>
        <w:t>SSM</w:t>
      </w:r>
      <w:r w:rsidRPr="00C2206A">
        <w:rPr>
          <w:rFonts w:ascii="Times New Roman" w:eastAsia="Times New Roman" w:hAnsi="Times New Roman" w:cs="Times New Roman"/>
          <w:b/>
          <w:bCs/>
          <w:spacing w:val="1"/>
          <w:sz w:val="24"/>
          <w:szCs w:val="24"/>
        </w:rPr>
        <w:t>E</w:t>
      </w:r>
      <w:r w:rsidRPr="00C2206A">
        <w:rPr>
          <w:rFonts w:ascii="Times New Roman" w:eastAsia="Times New Roman" w:hAnsi="Times New Roman" w:cs="Times New Roman"/>
          <w:b/>
          <w:bCs/>
          <w:sz w:val="24"/>
          <w:szCs w:val="24"/>
        </w:rPr>
        <w:t>NT</w:t>
      </w:r>
    </w:p>
    <w:p w14:paraId="2883670B" w14:textId="77777777" w:rsidR="00235773" w:rsidRPr="00C2206A" w:rsidRDefault="00235773">
      <w:pPr>
        <w:spacing w:before="2" w:after="0" w:line="130" w:lineRule="exact"/>
        <w:rPr>
          <w:rFonts w:ascii="Times New Roman" w:hAnsi="Times New Roman" w:cs="Times New Roman"/>
          <w:sz w:val="13"/>
          <w:szCs w:val="13"/>
        </w:rPr>
      </w:pPr>
    </w:p>
    <w:p w14:paraId="5414D242" w14:textId="2141C538" w:rsidR="00235773" w:rsidRPr="00C2206A" w:rsidRDefault="00F20623">
      <w:pPr>
        <w:spacing w:after="0" w:line="242" w:lineRule="auto"/>
        <w:ind w:left="174" w:right="569"/>
        <w:rPr>
          <w:rFonts w:ascii="Times New Roman" w:eastAsia="Times New Roman" w:hAnsi="Times New Roman" w:cs="Times New Roman"/>
          <w:sz w:val="24"/>
          <w:szCs w:val="24"/>
        </w:rPr>
      </w:pPr>
      <w:r w:rsidRPr="00C2206A">
        <w:rPr>
          <w:rFonts w:ascii="Times New Roman" w:eastAsia="Times New Roman" w:hAnsi="Times New Roman" w:cs="Times New Roman"/>
          <w:sz w:val="24"/>
          <w:szCs w:val="24"/>
        </w:rPr>
        <w:t>The</w:t>
      </w:r>
      <w:r w:rsidRPr="00C2206A">
        <w:rPr>
          <w:rFonts w:ascii="Times New Roman" w:eastAsia="Times New Roman" w:hAnsi="Times New Roman" w:cs="Times New Roman"/>
          <w:spacing w:val="-1"/>
          <w:sz w:val="24"/>
          <w:szCs w:val="24"/>
        </w:rPr>
        <w:t xml:space="preserve"> f</w:t>
      </w:r>
      <w:r w:rsidRPr="00C2206A">
        <w:rPr>
          <w:rFonts w:ascii="Times New Roman" w:eastAsia="Times New Roman" w:hAnsi="Times New Roman" w:cs="Times New Roman"/>
          <w:sz w:val="24"/>
          <w:szCs w:val="24"/>
        </w:rPr>
        <w:t xml:space="preserve">ollowing </w:t>
      </w:r>
      <w:r w:rsidRPr="00C2206A">
        <w:rPr>
          <w:rFonts w:ascii="Times New Roman" w:eastAsia="Times New Roman" w:hAnsi="Times New Roman" w:cs="Times New Roman"/>
          <w:spacing w:val="-1"/>
          <w:sz w:val="24"/>
          <w:szCs w:val="24"/>
        </w:rPr>
        <w:t>re</w:t>
      </w:r>
      <w:r w:rsidRPr="00C2206A">
        <w:rPr>
          <w:rFonts w:ascii="Times New Roman" w:eastAsia="Times New Roman" w:hAnsi="Times New Roman" w:cs="Times New Roman"/>
          <w:sz w:val="24"/>
          <w:szCs w:val="24"/>
        </w:rPr>
        <w:t>sou</w:t>
      </w:r>
      <w:r w:rsidRPr="00C2206A">
        <w:rPr>
          <w:rFonts w:ascii="Times New Roman" w:eastAsia="Times New Roman" w:hAnsi="Times New Roman" w:cs="Times New Roman"/>
          <w:spacing w:val="2"/>
          <w:sz w:val="24"/>
          <w:szCs w:val="24"/>
        </w:rPr>
        <w:t>r</w:t>
      </w:r>
      <w:r w:rsidRPr="00C2206A">
        <w:rPr>
          <w:rFonts w:ascii="Times New Roman" w:eastAsia="Times New Roman" w:hAnsi="Times New Roman" w:cs="Times New Roman"/>
          <w:spacing w:val="-1"/>
          <w:sz w:val="24"/>
          <w:szCs w:val="24"/>
        </w:rPr>
        <w:t>ce</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3"/>
          <w:sz w:val="24"/>
          <w:szCs w:val="24"/>
        </w:rPr>
        <w:t xml:space="preserve"> </w:t>
      </w:r>
      <w:r w:rsidRPr="00C2206A">
        <w:rPr>
          <w:rFonts w:ascii="Times New Roman" w:eastAsia="Times New Roman" w:hAnsi="Times New Roman" w:cs="Times New Roman"/>
          <w:spacing w:val="-1"/>
          <w:sz w:val="24"/>
          <w:szCs w:val="24"/>
        </w:rPr>
        <w:t>ar</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1"/>
          <w:sz w:val="24"/>
          <w:szCs w:val="24"/>
        </w:rPr>
        <w:t xml:space="preserve"> a</w:t>
      </w:r>
      <w:r w:rsidRPr="00C2206A">
        <w:rPr>
          <w:rFonts w:ascii="Times New Roman" w:eastAsia="Times New Roman" w:hAnsi="Times New Roman" w:cs="Times New Roman"/>
          <w:spacing w:val="2"/>
          <w:sz w:val="24"/>
          <w:szCs w:val="24"/>
        </w:rPr>
        <w:t>v</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il</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ble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to the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ju</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is</w:t>
      </w:r>
      <w:r w:rsidRPr="00C2206A">
        <w:rPr>
          <w:rFonts w:ascii="Times New Roman" w:eastAsia="Times New Roman" w:hAnsi="Times New Roman" w:cs="Times New Roman"/>
          <w:spacing w:val="2"/>
          <w:sz w:val="24"/>
          <w:szCs w:val="24"/>
        </w:rPr>
        <w:t>d</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 xml:space="preserve">tion </w:t>
      </w:r>
      <w:proofErr w:type="gramStart"/>
      <w:r w:rsidRPr="00C2206A">
        <w:rPr>
          <w:rFonts w:ascii="Times New Roman" w:eastAsia="Times New Roman" w:hAnsi="Times New Roman" w:cs="Times New Roman"/>
          <w:sz w:val="24"/>
          <w:szCs w:val="24"/>
        </w:rPr>
        <w:t>in o</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r</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to</w:t>
      </w:r>
      <w:proofErr w:type="gramEnd"/>
      <w:r w:rsidRPr="00C2206A">
        <w:rPr>
          <w:rFonts w:ascii="Times New Roman" w:eastAsia="Times New Roman" w:hAnsi="Times New Roman" w:cs="Times New Roman"/>
          <w:sz w:val="24"/>
          <w:szCs w:val="24"/>
        </w:rPr>
        <w:t xml:space="preserve"> </w:t>
      </w:r>
      <w:r w:rsidR="00CB7BAB" w:rsidRPr="00C2206A">
        <w:rPr>
          <w:rFonts w:ascii="Times New Roman" w:eastAsia="Times New Roman" w:hAnsi="Times New Roman" w:cs="Times New Roman"/>
          <w:sz w:val="24"/>
          <w:szCs w:val="24"/>
        </w:rPr>
        <w:t>miti</w:t>
      </w:r>
      <w:r w:rsidR="00CB7BAB" w:rsidRPr="00C2206A">
        <w:rPr>
          <w:rFonts w:ascii="Times New Roman" w:eastAsia="Times New Roman" w:hAnsi="Times New Roman" w:cs="Times New Roman"/>
          <w:spacing w:val="-2"/>
          <w:sz w:val="24"/>
          <w:szCs w:val="24"/>
        </w:rPr>
        <w:t>g</w:t>
      </w:r>
      <w:r w:rsidR="00CB7BAB" w:rsidRPr="00C2206A">
        <w:rPr>
          <w:rFonts w:ascii="Times New Roman" w:eastAsia="Times New Roman" w:hAnsi="Times New Roman" w:cs="Times New Roman"/>
          <w:spacing w:val="-1"/>
          <w:sz w:val="24"/>
          <w:szCs w:val="24"/>
        </w:rPr>
        <w:t>a</w:t>
      </w:r>
      <w:r w:rsidR="00CB7BAB" w:rsidRPr="00C2206A">
        <w:rPr>
          <w:rFonts w:ascii="Times New Roman" w:eastAsia="Times New Roman" w:hAnsi="Times New Roman" w:cs="Times New Roman"/>
          <w:sz w:val="24"/>
          <w:szCs w:val="24"/>
        </w:rPr>
        <w:t xml:space="preserve">te </w:t>
      </w:r>
      <w:r w:rsidR="00CB7BAB" w:rsidRPr="00C2206A">
        <w:rPr>
          <w:rFonts w:ascii="Times New Roman" w:eastAsia="Times New Roman" w:hAnsi="Times New Roman" w:cs="Times New Roman"/>
          <w:spacing w:val="1"/>
          <w:sz w:val="24"/>
          <w:szCs w:val="24"/>
        </w:rPr>
        <w:t>the</w:t>
      </w:r>
      <w:r w:rsidRPr="00C2206A">
        <w:rPr>
          <w:rFonts w:ascii="Times New Roman" w:eastAsia="Times New Roman" w:hAnsi="Times New Roman" w:cs="Times New Roman"/>
          <w:spacing w:val="-1"/>
          <w:sz w:val="24"/>
          <w:szCs w:val="24"/>
        </w:rPr>
        <w:t xml:space="preserve"> ef</w:t>
      </w:r>
      <w:r w:rsidRPr="00C2206A">
        <w:rPr>
          <w:rFonts w:ascii="Times New Roman" w:eastAsia="Times New Roman" w:hAnsi="Times New Roman" w:cs="Times New Roman"/>
          <w:spacing w:val="2"/>
          <w:sz w:val="24"/>
          <w:szCs w:val="24"/>
        </w:rPr>
        <w:t>f</w:t>
      </w:r>
      <w:r w:rsidRPr="00C2206A">
        <w:rPr>
          <w:rFonts w:ascii="Times New Roman" w:eastAsia="Times New Roman" w:hAnsi="Times New Roman" w:cs="Times New Roman"/>
          <w:spacing w:val="-1"/>
          <w:sz w:val="24"/>
          <w:szCs w:val="24"/>
        </w:rPr>
        <w:t>ec</w:t>
      </w:r>
      <w:r w:rsidRPr="00C2206A">
        <w:rPr>
          <w:rFonts w:ascii="Times New Roman" w:eastAsia="Times New Roman" w:hAnsi="Times New Roman" w:cs="Times New Roman"/>
          <w:sz w:val="24"/>
          <w:szCs w:val="24"/>
        </w:rPr>
        <w:t>ts of</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the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id</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nti</w:t>
      </w:r>
      <w:r w:rsidRPr="00C2206A">
        <w:rPr>
          <w:rFonts w:ascii="Times New Roman" w:eastAsia="Times New Roman" w:hAnsi="Times New Roman" w:cs="Times New Roman"/>
          <w:spacing w:val="2"/>
          <w:sz w:val="24"/>
          <w:szCs w:val="24"/>
        </w:rPr>
        <w:t>f</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1"/>
          <w:sz w:val="24"/>
          <w:szCs w:val="24"/>
        </w:rPr>
        <w:t xml:space="preserve">ed </w:t>
      </w:r>
      <w:r w:rsidRPr="00C2206A">
        <w:rPr>
          <w:rFonts w:ascii="Times New Roman" w:eastAsia="Times New Roman" w:hAnsi="Times New Roman" w:cs="Times New Roman"/>
          <w:sz w:val="24"/>
          <w:szCs w:val="24"/>
        </w:rPr>
        <w:t>h</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1"/>
          <w:sz w:val="24"/>
          <w:szCs w:val="24"/>
        </w:rPr>
        <w:t>z</w:t>
      </w:r>
      <w:r w:rsidRPr="00C2206A">
        <w:rPr>
          <w:rFonts w:ascii="Times New Roman" w:eastAsia="Times New Roman" w:hAnsi="Times New Roman" w:cs="Times New Roman"/>
          <w:spacing w:val="-1"/>
          <w:sz w:val="24"/>
          <w:szCs w:val="24"/>
        </w:rPr>
        <w:t>ar</w:t>
      </w:r>
      <w:r w:rsidRPr="00C2206A">
        <w:rPr>
          <w:rFonts w:ascii="Times New Roman" w:eastAsia="Times New Roman" w:hAnsi="Times New Roman" w:cs="Times New Roman"/>
          <w:sz w:val="24"/>
          <w:szCs w:val="24"/>
        </w:rPr>
        <w:t>ds:</w:t>
      </w:r>
    </w:p>
    <w:p w14:paraId="3DD30FD5" w14:textId="77777777" w:rsidR="00235773" w:rsidRPr="00C2206A" w:rsidRDefault="00235773">
      <w:pPr>
        <w:spacing w:before="2" w:after="0" w:line="200" w:lineRule="exact"/>
        <w:rPr>
          <w:rFonts w:ascii="Times New Roman" w:hAnsi="Times New Roman" w:cs="Times New Roman"/>
          <w:sz w:val="20"/>
          <w:szCs w:val="20"/>
        </w:rPr>
      </w:pPr>
    </w:p>
    <w:p w14:paraId="651340C2" w14:textId="77777777" w:rsidR="00235773" w:rsidRPr="00C2206A" w:rsidRDefault="00F20623">
      <w:pPr>
        <w:spacing w:after="0" w:line="240" w:lineRule="auto"/>
        <w:ind w:left="445" w:right="7423"/>
        <w:jc w:val="both"/>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 xml:space="preserve">A.     </w:t>
      </w:r>
      <w:r w:rsidRPr="00C2206A">
        <w:rPr>
          <w:rFonts w:ascii="Times New Roman" w:eastAsia="Times New Roman" w:hAnsi="Times New Roman" w:cs="Times New Roman"/>
          <w:b/>
          <w:bCs/>
          <w:spacing w:val="36"/>
          <w:sz w:val="24"/>
          <w:szCs w:val="24"/>
        </w:rPr>
        <w:t xml:space="preserve"> </w:t>
      </w:r>
      <w:r w:rsidRPr="00C2206A">
        <w:rPr>
          <w:rFonts w:ascii="Times New Roman" w:eastAsia="Times New Roman" w:hAnsi="Times New Roman" w:cs="Times New Roman"/>
          <w:b/>
          <w:bCs/>
          <w:spacing w:val="1"/>
          <w:sz w:val="24"/>
          <w:szCs w:val="24"/>
        </w:rPr>
        <w:t>L</w:t>
      </w:r>
      <w:r w:rsidRPr="00C2206A">
        <w:rPr>
          <w:rFonts w:ascii="Times New Roman" w:eastAsia="Times New Roman" w:hAnsi="Times New Roman" w:cs="Times New Roman"/>
          <w:b/>
          <w:bCs/>
          <w:spacing w:val="-1"/>
          <w:sz w:val="24"/>
          <w:szCs w:val="24"/>
        </w:rPr>
        <w:t>e</w:t>
      </w:r>
      <w:r w:rsidRPr="00C2206A">
        <w:rPr>
          <w:rFonts w:ascii="Times New Roman" w:eastAsia="Times New Roman" w:hAnsi="Times New Roman" w:cs="Times New Roman"/>
          <w:b/>
          <w:bCs/>
          <w:sz w:val="24"/>
          <w:szCs w:val="24"/>
        </w:rPr>
        <w:t>gal a</w:t>
      </w:r>
      <w:r w:rsidRPr="00C2206A">
        <w:rPr>
          <w:rFonts w:ascii="Times New Roman" w:eastAsia="Times New Roman" w:hAnsi="Times New Roman" w:cs="Times New Roman"/>
          <w:b/>
          <w:bCs/>
          <w:spacing w:val="1"/>
          <w:sz w:val="24"/>
          <w:szCs w:val="24"/>
        </w:rPr>
        <w:t>n</w:t>
      </w:r>
      <w:r w:rsidRPr="00C2206A">
        <w:rPr>
          <w:rFonts w:ascii="Times New Roman" w:eastAsia="Times New Roman" w:hAnsi="Times New Roman" w:cs="Times New Roman"/>
          <w:b/>
          <w:bCs/>
          <w:sz w:val="24"/>
          <w:szCs w:val="24"/>
        </w:rPr>
        <w:t>d</w:t>
      </w:r>
      <w:r w:rsidRPr="00C2206A">
        <w:rPr>
          <w:rFonts w:ascii="Times New Roman" w:eastAsia="Times New Roman" w:hAnsi="Times New Roman" w:cs="Times New Roman"/>
          <w:b/>
          <w:bCs/>
          <w:spacing w:val="1"/>
          <w:sz w:val="24"/>
          <w:szCs w:val="24"/>
        </w:rPr>
        <w:t xml:space="preserve"> </w:t>
      </w:r>
      <w:r w:rsidRPr="00C2206A">
        <w:rPr>
          <w:rFonts w:ascii="Times New Roman" w:eastAsia="Times New Roman" w:hAnsi="Times New Roman" w:cs="Times New Roman"/>
          <w:b/>
          <w:bCs/>
          <w:sz w:val="24"/>
          <w:szCs w:val="24"/>
        </w:rPr>
        <w:t>R</w:t>
      </w:r>
      <w:r w:rsidRPr="00C2206A">
        <w:rPr>
          <w:rFonts w:ascii="Times New Roman" w:eastAsia="Times New Roman" w:hAnsi="Times New Roman" w:cs="Times New Roman"/>
          <w:b/>
          <w:bCs/>
          <w:spacing w:val="-1"/>
          <w:sz w:val="24"/>
          <w:szCs w:val="24"/>
        </w:rPr>
        <w:t>e</w:t>
      </w:r>
      <w:r w:rsidRPr="00C2206A">
        <w:rPr>
          <w:rFonts w:ascii="Times New Roman" w:eastAsia="Times New Roman" w:hAnsi="Times New Roman" w:cs="Times New Roman"/>
          <w:b/>
          <w:bCs/>
          <w:sz w:val="24"/>
          <w:szCs w:val="24"/>
        </w:rPr>
        <w:t>g</w:t>
      </w:r>
      <w:r w:rsidRPr="00C2206A">
        <w:rPr>
          <w:rFonts w:ascii="Times New Roman" w:eastAsia="Times New Roman" w:hAnsi="Times New Roman" w:cs="Times New Roman"/>
          <w:b/>
          <w:bCs/>
          <w:spacing w:val="1"/>
          <w:sz w:val="24"/>
          <w:szCs w:val="24"/>
        </w:rPr>
        <w:t>u</w:t>
      </w:r>
      <w:r w:rsidRPr="00C2206A">
        <w:rPr>
          <w:rFonts w:ascii="Times New Roman" w:eastAsia="Times New Roman" w:hAnsi="Times New Roman" w:cs="Times New Roman"/>
          <w:b/>
          <w:bCs/>
          <w:sz w:val="24"/>
          <w:szCs w:val="24"/>
        </w:rPr>
        <w:t>la</w:t>
      </w:r>
      <w:r w:rsidRPr="00C2206A">
        <w:rPr>
          <w:rFonts w:ascii="Times New Roman" w:eastAsia="Times New Roman" w:hAnsi="Times New Roman" w:cs="Times New Roman"/>
          <w:b/>
          <w:bCs/>
          <w:spacing w:val="-1"/>
          <w:sz w:val="24"/>
          <w:szCs w:val="24"/>
        </w:rPr>
        <w:t>t</w:t>
      </w:r>
      <w:r w:rsidRPr="00C2206A">
        <w:rPr>
          <w:rFonts w:ascii="Times New Roman" w:eastAsia="Times New Roman" w:hAnsi="Times New Roman" w:cs="Times New Roman"/>
          <w:b/>
          <w:bCs/>
          <w:sz w:val="24"/>
          <w:szCs w:val="24"/>
        </w:rPr>
        <w:t>o</w:t>
      </w:r>
      <w:r w:rsidRPr="00C2206A">
        <w:rPr>
          <w:rFonts w:ascii="Times New Roman" w:eastAsia="Times New Roman" w:hAnsi="Times New Roman" w:cs="Times New Roman"/>
          <w:b/>
          <w:bCs/>
          <w:spacing w:val="-1"/>
          <w:sz w:val="24"/>
          <w:szCs w:val="24"/>
        </w:rPr>
        <w:t>r</w:t>
      </w:r>
      <w:r w:rsidRPr="00C2206A">
        <w:rPr>
          <w:rFonts w:ascii="Times New Roman" w:eastAsia="Times New Roman" w:hAnsi="Times New Roman" w:cs="Times New Roman"/>
          <w:b/>
          <w:bCs/>
          <w:sz w:val="24"/>
          <w:szCs w:val="24"/>
        </w:rPr>
        <w:t>y</w:t>
      </w:r>
    </w:p>
    <w:p w14:paraId="2EA83F46" w14:textId="77777777" w:rsidR="00235773" w:rsidRPr="00C2206A" w:rsidRDefault="00235773">
      <w:pPr>
        <w:spacing w:before="2" w:after="0" w:line="130" w:lineRule="exact"/>
        <w:rPr>
          <w:rFonts w:ascii="Times New Roman" w:hAnsi="Times New Roman" w:cs="Times New Roman"/>
          <w:sz w:val="13"/>
          <w:szCs w:val="13"/>
        </w:rPr>
      </w:pPr>
    </w:p>
    <w:p w14:paraId="407E406A" w14:textId="354FF06F" w:rsidR="0038461F" w:rsidRPr="00C2206A" w:rsidRDefault="00F20623">
      <w:pPr>
        <w:spacing w:after="0" w:line="240" w:lineRule="auto"/>
        <w:ind w:left="445" w:right="105"/>
        <w:jc w:val="both"/>
        <w:rPr>
          <w:rFonts w:ascii="Times New Roman" w:eastAsia="Times New Roman" w:hAnsi="Times New Roman" w:cs="Times New Roman"/>
          <w:spacing w:val="4"/>
          <w:sz w:val="24"/>
          <w:szCs w:val="24"/>
        </w:rPr>
      </w:pPr>
      <w:r w:rsidRPr="00C2206A">
        <w:rPr>
          <w:rFonts w:ascii="Times New Roman" w:eastAsia="Times New Roman" w:hAnsi="Times New Roman" w:cs="Times New Roman"/>
          <w:sz w:val="24"/>
          <w:szCs w:val="24"/>
        </w:rPr>
        <w:t>The</w:t>
      </w:r>
      <w:r w:rsidRPr="00C2206A">
        <w:rPr>
          <w:rFonts w:ascii="Times New Roman" w:eastAsia="Times New Roman" w:hAnsi="Times New Roman" w:cs="Times New Roman"/>
          <w:spacing w:val="4"/>
          <w:sz w:val="24"/>
          <w:szCs w:val="24"/>
        </w:rPr>
        <w:t xml:space="preserve"> </w:t>
      </w:r>
      <w:proofErr w:type="gramStart"/>
      <w:r w:rsidRPr="00C2206A">
        <w:rPr>
          <w:rFonts w:ascii="Times New Roman" w:eastAsia="Times New Roman" w:hAnsi="Times New Roman" w:cs="Times New Roman"/>
          <w:sz w:val="24"/>
          <w:szCs w:val="24"/>
        </w:rPr>
        <w:t>Dist</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t</w:t>
      </w:r>
      <w:proofErr w:type="gramEnd"/>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z w:val="24"/>
          <w:szCs w:val="24"/>
        </w:rPr>
        <w:t>is</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z w:val="24"/>
          <w:szCs w:val="24"/>
        </w:rPr>
        <w:t>ov</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n</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5"/>
          <w:sz w:val="24"/>
          <w:szCs w:val="24"/>
        </w:rPr>
        <w:t xml:space="preserve"> b</w:t>
      </w:r>
      <w:r w:rsidRPr="00C2206A">
        <w:rPr>
          <w:rFonts w:ascii="Times New Roman" w:eastAsia="Times New Roman" w:hAnsi="Times New Roman" w:cs="Times New Roman"/>
          <w:sz w:val="24"/>
          <w:szCs w:val="24"/>
        </w:rPr>
        <w:t>y a</w:t>
      </w:r>
      <w:r w:rsidRPr="00C2206A">
        <w:rPr>
          <w:rFonts w:ascii="Times New Roman" w:eastAsia="Times New Roman" w:hAnsi="Times New Roman" w:cs="Times New Roman"/>
          <w:spacing w:val="4"/>
          <w:sz w:val="24"/>
          <w:szCs w:val="24"/>
        </w:rPr>
        <w:t xml:space="preserve"> </w:t>
      </w:r>
      <w:r w:rsidR="00CB7BAB" w:rsidRPr="00C2206A">
        <w:rPr>
          <w:rFonts w:ascii="Times New Roman" w:eastAsia="Times New Roman" w:hAnsi="Times New Roman" w:cs="Times New Roman"/>
          <w:spacing w:val="4"/>
          <w:sz w:val="24"/>
          <w:szCs w:val="24"/>
        </w:rPr>
        <w:t xml:space="preserve">five-member </w:t>
      </w:r>
      <w:r w:rsidR="00CB7BAB" w:rsidRPr="00C2206A">
        <w:rPr>
          <w:rFonts w:ascii="Times New Roman" w:eastAsia="Times New Roman" w:hAnsi="Times New Roman" w:cs="Times New Roman"/>
          <w:sz w:val="24"/>
          <w:szCs w:val="24"/>
        </w:rPr>
        <w:t xml:space="preserve">Board </w:t>
      </w:r>
      <w:r w:rsidR="00C2206A">
        <w:rPr>
          <w:rFonts w:ascii="Times New Roman" w:eastAsia="Times New Roman" w:hAnsi="Times New Roman" w:cs="Times New Roman"/>
          <w:sz w:val="24"/>
          <w:szCs w:val="24"/>
        </w:rPr>
        <w:t>o</w:t>
      </w:r>
      <w:r w:rsidR="00CB7BAB" w:rsidRPr="00C2206A">
        <w:rPr>
          <w:rFonts w:ascii="Times New Roman" w:eastAsia="Times New Roman" w:hAnsi="Times New Roman" w:cs="Times New Roman"/>
          <w:sz w:val="24"/>
          <w:szCs w:val="24"/>
        </w:rPr>
        <w:t>f Directors elected from within the District.</w:t>
      </w:r>
      <w:r w:rsidRPr="00C2206A">
        <w:rPr>
          <w:rFonts w:ascii="Times New Roman" w:eastAsia="Times New Roman" w:hAnsi="Times New Roman" w:cs="Times New Roman"/>
          <w:spacing w:val="4"/>
          <w:sz w:val="24"/>
          <w:szCs w:val="24"/>
        </w:rPr>
        <w:t xml:space="preserve"> </w:t>
      </w:r>
      <w:r w:rsidR="0038461F" w:rsidRPr="00C2206A">
        <w:rPr>
          <w:rFonts w:ascii="Times New Roman" w:eastAsia="Times New Roman" w:hAnsi="Times New Roman" w:cs="Times New Roman"/>
          <w:spacing w:val="4"/>
          <w:sz w:val="24"/>
          <w:szCs w:val="24"/>
        </w:rPr>
        <w:t>It is organized and governed pursuant to the California Fire Protection District Law of 1987 (CA Health &amp; Safety Code sections 13800 et. seq.</w:t>
      </w:r>
      <w:r w:rsidR="00C2206A">
        <w:rPr>
          <w:rFonts w:ascii="Times New Roman" w:eastAsia="Times New Roman" w:hAnsi="Times New Roman" w:cs="Times New Roman"/>
          <w:spacing w:val="4"/>
          <w:sz w:val="24"/>
          <w:szCs w:val="24"/>
        </w:rPr>
        <w:t>)</w:t>
      </w:r>
    </w:p>
    <w:p w14:paraId="043396EE" w14:textId="77777777" w:rsidR="0038461F" w:rsidRPr="00C2206A" w:rsidRDefault="0038461F">
      <w:pPr>
        <w:spacing w:after="0" w:line="240" w:lineRule="auto"/>
        <w:ind w:left="445" w:right="105"/>
        <w:jc w:val="both"/>
        <w:rPr>
          <w:rFonts w:ascii="Times New Roman" w:eastAsia="Times New Roman" w:hAnsi="Times New Roman" w:cs="Times New Roman"/>
          <w:spacing w:val="4"/>
          <w:sz w:val="24"/>
          <w:szCs w:val="24"/>
        </w:rPr>
      </w:pPr>
    </w:p>
    <w:p w14:paraId="07903062" w14:textId="5115D613" w:rsidR="00235773" w:rsidRPr="00C2206A" w:rsidRDefault="00CB7BAB">
      <w:pPr>
        <w:spacing w:after="0" w:line="240" w:lineRule="auto"/>
        <w:ind w:left="445" w:right="105"/>
        <w:jc w:val="both"/>
        <w:rPr>
          <w:rFonts w:ascii="Times New Roman" w:eastAsia="Times New Roman" w:hAnsi="Times New Roman" w:cs="Times New Roman"/>
          <w:sz w:val="24"/>
          <w:szCs w:val="24"/>
        </w:rPr>
      </w:pPr>
      <w:r w:rsidRPr="00C2206A">
        <w:rPr>
          <w:rFonts w:ascii="Times New Roman" w:eastAsia="Times New Roman" w:hAnsi="Times New Roman" w:cs="Times New Roman"/>
          <w:spacing w:val="4"/>
          <w:sz w:val="24"/>
          <w:szCs w:val="24"/>
        </w:rPr>
        <w:t>Land use planning is governed by the County of Tuolumne.</w:t>
      </w:r>
    </w:p>
    <w:p w14:paraId="419CCBCF" w14:textId="77777777" w:rsidR="00235773" w:rsidRPr="00C2206A" w:rsidRDefault="00235773">
      <w:pPr>
        <w:spacing w:after="0" w:line="200" w:lineRule="exact"/>
        <w:rPr>
          <w:rFonts w:ascii="Times New Roman" w:hAnsi="Times New Roman" w:cs="Times New Roman"/>
          <w:sz w:val="20"/>
          <w:szCs w:val="20"/>
        </w:rPr>
      </w:pPr>
    </w:p>
    <w:p w14:paraId="3909EC2F" w14:textId="77777777" w:rsidR="00235773" w:rsidRPr="00C2206A" w:rsidRDefault="00F20623">
      <w:pPr>
        <w:spacing w:after="0" w:line="240" w:lineRule="auto"/>
        <w:ind w:left="445" w:right="6596"/>
        <w:jc w:val="both"/>
        <w:rPr>
          <w:rFonts w:ascii="Times New Roman" w:eastAsia="Times New Roman" w:hAnsi="Times New Roman" w:cs="Times New Roman"/>
          <w:sz w:val="24"/>
          <w:szCs w:val="24"/>
        </w:rPr>
      </w:pPr>
      <w:r w:rsidRPr="00C2206A">
        <w:rPr>
          <w:rFonts w:ascii="Times New Roman" w:eastAsia="Times New Roman" w:hAnsi="Times New Roman" w:cs="Times New Roman"/>
          <w:b/>
          <w:bCs/>
          <w:spacing w:val="1"/>
          <w:sz w:val="24"/>
          <w:szCs w:val="24"/>
        </w:rPr>
        <w:t>B</w:t>
      </w:r>
      <w:r w:rsidRPr="00C2206A">
        <w:rPr>
          <w:rFonts w:ascii="Times New Roman" w:eastAsia="Times New Roman" w:hAnsi="Times New Roman" w:cs="Times New Roman"/>
          <w:b/>
          <w:bCs/>
          <w:sz w:val="24"/>
          <w:szCs w:val="24"/>
        </w:rPr>
        <w:t xml:space="preserve">.     </w:t>
      </w:r>
      <w:r w:rsidRPr="00C2206A">
        <w:rPr>
          <w:rFonts w:ascii="Times New Roman" w:eastAsia="Times New Roman" w:hAnsi="Times New Roman" w:cs="Times New Roman"/>
          <w:b/>
          <w:bCs/>
          <w:spacing w:val="48"/>
          <w:sz w:val="24"/>
          <w:szCs w:val="24"/>
        </w:rPr>
        <w:t xml:space="preserve"> </w:t>
      </w:r>
      <w:r w:rsidRPr="00C2206A">
        <w:rPr>
          <w:rFonts w:ascii="Times New Roman" w:eastAsia="Times New Roman" w:hAnsi="Times New Roman" w:cs="Times New Roman"/>
          <w:b/>
          <w:bCs/>
          <w:sz w:val="24"/>
          <w:szCs w:val="24"/>
        </w:rPr>
        <w:t>A</w:t>
      </w:r>
      <w:r w:rsidRPr="00C2206A">
        <w:rPr>
          <w:rFonts w:ascii="Times New Roman" w:eastAsia="Times New Roman" w:hAnsi="Times New Roman" w:cs="Times New Roman"/>
          <w:b/>
          <w:bCs/>
          <w:spacing w:val="1"/>
          <w:sz w:val="24"/>
          <w:szCs w:val="24"/>
        </w:rPr>
        <w:t>d</w:t>
      </w:r>
      <w:r w:rsidRPr="00C2206A">
        <w:rPr>
          <w:rFonts w:ascii="Times New Roman" w:eastAsia="Times New Roman" w:hAnsi="Times New Roman" w:cs="Times New Roman"/>
          <w:b/>
          <w:bCs/>
          <w:spacing w:val="-3"/>
          <w:sz w:val="24"/>
          <w:szCs w:val="24"/>
        </w:rPr>
        <w:t>m</w:t>
      </w:r>
      <w:r w:rsidRPr="00C2206A">
        <w:rPr>
          <w:rFonts w:ascii="Times New Roman" w:eastAsia="Times New Roman" w:hAnsi="Times New Roman" w:cs="Times New Roman"/>
          <w:b/>
          <w:bCs/>
          <w:sz w:val="24"/>
          <w:szCs w:val="24"/>
        </w:rPr>
        <w:t>i</w:t>
      </w:r>
      <w:r w:rsidRPr="00C2206A">
        <w:rPr>
          <w:rFonts w:ascii="Times New Roman" w:eastAsia="Times New Roman" w:hAnsi="Times New Roman" w:cs="Times New Roman"/>
          <w:b/>
          <w:bCs/>
          <w:spacing w:val="1"/>
          <w:sz w:val="24"/>
          <w:szCs w:val="24"/>
        </w:rPr>
        <w:t>n</w:t>
      </w:r>
      <w:r w:rsidRPr="00C2206A">
        <w:rPr>
          <w:rFonts w:ascii="Times New Roman" w:eastAsia="Times New Roman" w:hAnsi="Times New Roman" w:cs="Times New Roman"/>
          <w:b/>
          <w:bCs/>
          <w:sz w:val="24"/>
          <w:szCs w:val="24"/>
        </w:rPr>
        <w:t>is</w:t>
      </w:r>
      <w:r w:rsidRPr="00C2206A">
        <w:rPr>
          <w:rFonts w:ascii="Times New Roman" w:eastAsia="Times New Roman" w:hAnsi="Times New Roman" w:cs="Times New Roman"/>
          <w:b/>
          <w:bCs/>
          <w:spacing w:val="-1"/>
          <w:sz w:val="24"/>
          <w:szCs w:val="24"/>
        </w:rPr>
        <w:t>tr</w:t>
      </w:r>
      <w:r w:rsidRPr="00C2206A">
        <w:rPr>
          <w:rFonts w:ascii="Times New Roman" w:eastAsia="Times New Roman" w:hAnsi="Times New Roman" w:cs="Times New Roman"/>
          <w:b/>
          <w:bCs/>
          <w:sz w:val="24"/>
          <w:szCs w:val="24"/>
        </w:rPr>
        <w:t>a</w:t>
      </w:r>
      <w:r w:rsidRPr="00C2206A">
        <w:rPr>
          <w:rFonts w:ascii="Times New Roman" w:eastAsia="Times New Roman" w:hAnsi="Times New Roman" w:cs="Times New Roman"/>
          <w:b/>
          <w:bCs/>
          <w:spacing w:val="-1"/>
          <w:sz w:val="24"/>
          <w:szCs w:val="24"/>
        </w:rPr>
        <w:t>t</w:t>
      </w:r>
      <w:r w:rsidRPr="00C2206A">
        <w:rPr>
          <w:rFonts w:ascii="Times New Roman" w:eastAsia="Times New Roman" w:hAnsi="Times New Roman" w:cs="Times New Roman"/>
          <w:b/>
          <w:bCs/>
          <w:sz w:val="24"/>
          <w:szCs w:val="24"/>
        </w:rPr>
        <w:t>ive</w:t>
      </w:r>
      <w:r w:rsidRPr="00C2206A">
        <w:rPr>
          <w:rFonts w:ascii="Times New Roman" w:eastAsia="Times New Roman" w:hAnsi="Times New Roman" w:cs="Times New Roman"/>
          <w:b/>
          <w:bCs/>
          <w:spacing w:val="-1"/>
          <w:sz w:val="24"/>
          <w:szCs w:val="24"/>
        </w:rPr>
        <w:t xml:space="preserve"> </w:t>
      </w:r>
      <w:r w:rsidRPr="00C2206A">
        <w:rPr>
          <w:rFonts w:ascii="Times New Roman" w:eastAsia="Times New Roman" w:hAnsi="Times New Roman" w:cs="Times New Roman"/>
          <w:b/>
          <w:bCs/>
          <w:sz w:val="24"/>
          <w:szCs w:val="24"/>
        </w:rPr>
        <w:t>a</w:t>
      </w:r>
      <w:r w:rsidRPr="00C2206A">
        <w:rPr>
          <w:rFonts w:ascii="Times New Roman" w:eastAsia="Times New Roman" w:hAnsi="Times New Roman" w:cs="Times New Roman"/>
          <w:b/>
          <w:bCs/>
          <w:spacing w:val="1"/>
          <w:sz w:val="24"/>
          <w:szCs w:val="24"/>
        </w:rPr>
        <w:t>n</w:t>
      </w:r>
      <w:r w:rsidRPr="00C2206A">
        <w:rPr>
          <w:rFonts w:ascii="Times New Roman" w:eastAsia="Times New Roman" w:hAnsi="Times New Roman" w:cs="Times New Roman"/>
          <w:b/>
          <w:bCs/>
          <w:sz w:val="24"/>
          <w:szCs w:val="24"/>
        </w:rPr>
        <w:t>d</w:t>
      </w:r>
      <w:r w:rsidRPr="00C2206A">
        <w:rPr>
          <w:rFonts w:ascii="Times New Roman" w:eastAsia="Times New Roman" w:hAnsi="Times New Roman" w:cs="Times New Roman"/>
          <w:b/>
          <w:bCs/>
          <w:spacing w:val="1"/>
          <w:sz w:val="24"/>
          <w:szCs w:val="24"/>
        </w:rPr>
        <w:t xml:space="preserve"> T</w:t>
      </w:r>
      <w:r w:rsidRPr="00C2206A">
        <w:rPr>
          <w:rFonts w:ascii="Times New Roman" w:eastAsia="Times New Roman" w:hAnsi="Times New Roman" w:cs="Times New Roman"/>
          <w:b/>
          <w:bCs/>
          <w:spacing w:val="-1"/>
          <w:sz w:val="24"/>
          <w:szCs w:val="24"/>
        </w:rPr>
        <w:t>e</w:t>
      </w:r>
      <w:r w:rsidRPr="00C2206A">
        <w:rPr>
          <w:rFonts w:ascii="Times New Roman" w:eastAsia="Times New Roman" w:hAnsi="Times New Roman" w:cs="Times New Roman"/>
          <w:b/>
          <w:bCs/>
          <w:spacing w:val="1"/>
          <w:sz w:val="24"/>
          <w:szCs w:val="24"/>
        </w:rPr>
        <w:t>chn</w:t>
      </w:r>
      <w:r w:rsidRPr="00C2206A">
        <w:rPr>
          <w:rFonts w:ascii="Times New Roman" w:eastAsia="Times New Roman" w:hAnsi="Times New Roman" w:cs="Times New Roman"/>
          <w:b/>
          <w:bCs/>
          <w:sz w:val="24"/>
          <w:szCs w:val="24"/>
        </w:rPr>
        <w:t>i</w:t>
      </w:r>
      <w:r w:rsidRPr="00C2206A">
        <w:rPr>
          <w:rFonts w:ascii="Times New Roman" w:eastAsia="Times New Roman" w:hAnsi="Times New Roman" w:cs="Times New Roman"/>
          <w:b/>
          <w:bCs/>
          <w:spacing w:val="-1"/>
          <w:sz w:val="24"/>
          <w:szCs w:val="24"/>
        </w:rPr>
        <w:t>c</w:t>
      </w:r>
      <w:r w:rsidRPr="00C2206A">
        <w:rPr>
          <w:rFonts w:ascii="Times New Roman" w:eastAsia="Times New Roman" w:hAnsi="Times New Roman" w:cs="Times New Roman"/>
          <w:b/>
          <w:bCs/>
          <w:sz w:val="24"/>
          <w:szCs w:val="24"/>
        </w:rPr>
        <w:t>al</w:t>
      </w:r>
    </w:p>
    <w:p w14:paraId="4CB69752" w14:textId="77777777" w:rsidR="00235773" w:rsidRPr="00C2206A" w:rsidRDefault="00235773">
      <w:pPr>
        <w:spacing w:before="10" w:after="0" w:line="120" w:lineRule="exact"/>
        <w:rPr>
          <w:rFonts w:ascii="Times New Roman" w:hAnsi="Times New Roman" w:cs="Times New Roman"/>
          <w:sz w:val="12"/>
          <w:szCs w:val="12"/>
        </w:rPr>
      </w:pPr>
    </w:p>
    <w:p w14:paraId="6366B498" w14:textId="73A5A8F7" w:rsidR="00235773" w:rsidRPr="00C2206A" w:rsidRDefault="00F20623" w:rsidP="00C2206A">
      <w:pPr>
        <w:spacing w:after="0" w:line="240" w:lineRule="auto"/>
        <w:ind w:left="445" w:right="106"/>
        <w:jc w:val="both"/>
        <w:rPr>
          <w:rFonts w:ascii="Times New Roman" w:hAnsi="Times New Roman" w:cs="Times New Roman"/>
          <w:sz w:val="20"/>
          <w:szCs w:val="20"/>
        </w:rPr>
      </w:pPr>
      <w:r w:rsidRPr="00C2206A">
        <w:rPr>
          <w:rFonts w:ascii="Times New Roman" w:eastAsia="Times New Roman" w:hAnsi="Times New Roman" w:cs="Times New Roman"/>
          <w:sz w:val="24"/>
          <w:szCs w:val="24"/>
        </w:rPr>
        <w:t>The</w:t>
      </w:r>
      <w:r w:rsidRPr="00C2206A">
        <w:rPr>
          <w:rFonts w:ascii="Times New Roman" w:eastAsia="Times New Roman" w:hAnsi="Times New Roman" w:cs="Times New Roman"/>
          <w:spacing w:val="36"/>
          <w:sz w:val="24"/>
          <w:szCs w:val="24"/>
        </w:rPr>
        <w:t xml:space="preserve"> </w:t>
      </w:r>
      <w:r w:rsidR="00884D4B" w:rsidRPr="00C2206A">
        <w:rPr>
          <w:rFonts w:ascii="Times New Roman" w:eastAsia="Times New Roman" w:hAnsi="Times New Roman" w:cs="Times New Roman"/>
          <w:sz w:val="24"/>
          <w:szCs w:val="24"/>
        </w:rPr>
        <w:t>district</w:t>
      </w:r>
      <w:r w:rsidRPr="00C2206A">
        <w:rPr>
          <w:rFonts w:ascii="Times New Roman" w:eastAsia="Times New Roman" w:hAnsi="Times New Roman" w:cs="Times New Roman"/>
          <w:spacing w:val="34"/>
          <w:sz w:val="24"/>
          <w:szCs w:val="24"/>
        </w:rPr>
        <w:t xml:space="preserve"> </w:t>
      </w:r>
      <w:r w:rsidR="00CB7BAB" w:rsidRPr="00C2206A">
        <w:rPr>
          <w:rFonts w:ascii="Times New Roman" w:eastAsia="Times New Roman" w:hAnsi="Times New Roman" w:cs="Times New Roman"/>
          <w:sz w:val="24"/>
          <w:szCs w:val="24"/>
        </w:rPr>
        <w:t xml:space="preserve">staffs one fire station located at </w:t>
      </w:r>
      <w:r w:rsidR="00884D4B">
        <w:rPr>
          <w:rFonts w:ascii="Times New Roman" w:eastAsia="Times New Roman" w:hAnsi="Times New Roman" w:cs="Times New Roman"/>
          <w:sz w:val="24"/>
          <w:szCs w:val="24"/>
        </w:rPr>
        <w:t>18690 Main St. Tuolumne, CA 95379</w:t>
      </w:r>
      <w:r w:rsidR="00CB7BAB" w:rsidRPr="00C2206A">
        <w:rPr>
          <w:rFonts w:ascii="Times New Roman" w:eastAsia="Times New Roman" w:hAnsi="Times New Roman" w:cs="Times New Roman"/>
          <w:sz w:val="24"/>
          <w:szCs w:val="24"/>
        </w:rPr>
        <w:t>.  Fire protection and other services are provided by:</w:t>
      </w:r>
    </w:p>
    <w:p w14:paraId="762B1637" w14:textId="77777777" w:rsidR="00235773" w:rsidRPr="00C2206A" w:rsidRDefault="00235773">
      <w:pPr>
        <w:spacing w:before="15" w:after="0" w:line="200" w:lineRule="exact"/>
        <w:rPr>
          <w:rFonts w:ascii="Times New Roman" w:hAnsi="Times New Roman" w:cs="Times New Roman"/>
          <w:sz w:val="20"/>
          <w:szCs w:val="20"/>
        </w:rPr>
      </w:pPr>
    </w:p>
    <w:p w14:paraId="6E002481" w14:textId="77777777" w:rsidR="00236AAB" w:rsidRPr="00C2206A" w:rsidRDefault="00236AAB" w:rsidP="00F37276">
      <w:pPr>
        <w:pStyle w:val="ListParagraph"/>
        <w:numPr>
          <w:ilvl w:val="0"/>
          <w:numId w:val="4"/>
        </w:numPr>
        <w:spacing w:after="0" w:line="240" w:lineRule="auto"/>
        <w:ind w:left="1080" w:right="-20"/>
        <w:rPr>
          <w:rFonts w:ascii="Times New Roman" w:eastAsia="Times New Roman" w:hAnsi="Times New Roman" w:cs="Times New Roman"/>
          <w:sz w:val="24"/>
          <w:szCs w:val="24"/>
        </w:rPr>
      </w:pPr>
      <w:r w:rsidRPr="00C2206A">
        <w:rPr>
          <w:rFonts w:ascii="Times New Roman" w:eastAsia="Times New Roman" w:hAnsi="Times New Roman" w:cs="Times New Roman"/>
          <w:sz w:val="24"/>
          <w:szCs w:val="24"/>
        </w:rPr>
        <w:t>1 full-time paid fire chief</w:t>
      </w:r>
    </w:p>
    <w:p w14:paraId="168551B1" w14:textId="68E06BFE" w:rsidR="00235773" w:rsidRPr="00C2206A" w:rsidRDefault="00884D4B" w:rsidP="00F37276">
      <w:pPr>
        <w:pStyle w:val="ListParagraph"/>
        <w:numPr>
          <w:ilvl w:val="0"/>
          <w:numId w:val="4"/>
        </w:numPr>
        <w:spacing w:after="0" w:line="240" w:lineRule="auto"/>
        <w:ind w:left="10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F20623" w:rsidRPr="00C2206A">
        <w:rPr>
          <w:rFonts w:ascii="Times New Roman" w:eastAsia="Times New Roman" w:hAnsi="Times New Roman" w:cs="Times New Roman"/>
          <w:spacing w:val="-1"/>
          <w:sz w:val="24"/>
          <w:szCs w:val="24"/>
        </w:rPr>
        <w:t>f</w:t>
      </w:r>
      <w:r w:rsidR="00F20623" w:rsidRPr="00C2206A">
        <w:rPr>
          <w:rFonts w:ascii="Times New Roman" w:eastAsia="Times New Roman" w:hAnsi="Times New Roman" w:cs="Times New Roman"/>
          <w:sz w:val="24"/>
          <w:szCs w:val="24"/>
        </w:rPr>
        <w:t>ull</w:t>
      </w:r>
      <w:r w:rsidR="00236AAB" w:rsidRPr="00C2206A">
        <w:rPr>
          <w:rFonts w:ascii="Times New Roman" w:eastAsia="Times New Roman" w:hAnsi="Times New Roman" w:cs="Times New Roman"/>
          <w:sz w:val="24"/>
          <w:szCs w:val="24"/>
        </w:rPr>
        <w:t>-</w:t>
      </w:r>
      <w:r w:rsidR="00F20623" w:rsidRPr="00C2206A">
        <w:rPr>
          <w:rFonts w:ascii="Times New Roman" w:eastAsia="Times New Roman" w:hAnsi="Times New Roman" w:cs="Times New Roman"/>
          <w:sz w:val="24"/>
          <w:szCs w:val="24"/>
        </w:rPr>
        <w:t>time</w:t>
      </w:r>
      <w:r w:rsidR="00F20623" w:rsidRPr="00C2206A">
        <w:rPr>
          <w:rFonts w:ascii="Times New Roman" w:eastAsia="Times New Roman" w:hAnsi="Times New Roman" w:cs="Times New Roman"/>
          <w:spacing w:val="-1"/>
          <w:sz w:val="24"/>
          <w:szCs w:val="24"/>
        </w:rPr>
        <w:t xml:space="preserve"> </w:t>
      </w:r>
      <w:r w:rsidR="00F20623" w:rsidRPr="00C2206A">
        <w:rPr>
          <w:rFonts w:ascii="Times New Roman" w:eastAsia="Times New Roman" w:hAnsi="Times New Roman" w:cs="Times New Roman"/>
          <w:sz w:val="24"/>
          <w:szCs w:val="24"/>
        </w:rPr>
        <w:t>p</w:t>
      </w:r>
      <w:r w:rsidR="00F20623" w:rsidRPr="00C2206A">
        <w:rPr>
          <w:rFonts w:ascii="Times New Roman" w:eastAsia="Times New Roman" w:hAnsi="Times New Roman" w:cs="Times New Roman"/>
          <w:spacing w:val="-1"/>
          <w:sz w:val="24"/>
          <w:szCs w:val="24"/>
        </w:rPr>
        <w:t>a</w:t>
      </w:r>
      <w:r w:rsidR="00F20623" w:rsidRPr="00C2206A">
        <w:rPr>
          <w:rFonts w:ascii="Times New Roman" w:eastAsia="Times New Roman" w:hAnsi="Times New Roman" w:cs="Times New Roman"/>
          <w:sz w:val="24"/>
          <w:szCs w:val="24"/>
        </w:rPr>
        <w:t xml:space="preserve">id </w:t>
      </w:r>
      <w:r>
        <w:rPr>
          <w:rFonts w:ascii="Times New Roman" w:eastAsia="Times New Roman" w:hAnsi="Times New Roman" w:cs="Times New Roman"/>
          <w:spacing w:val="-1"/>
          <w:sz w:val="24"/>
          <w:szCs w:val="24"/>
        </w:rPr>
        <w:t>fire captain</w:t>
      </w:r>
    </w:p>
    <w:p w14:paraId="56066A34" w14:textId="5298BDBE" w:rsidR="00235773" w:rsidRPr="00C2206A" w:rsidRDefault="00CB7BAB" w:rsidP="00F37276">
      <w:pPr>
        <w:pStyle w:val="ListParagraph"/>
        <w:numPr>
          <w:ilvl w:val="0"/>
          <w:numId w:val="4"/>
        </w:numPr>
        <w:spacing w:after="0" w:line="240" w:lineRule="auto"/>
        <w:ind w:left="1080" w:right="-20"/>
        <w:rPr>
          <w:rFonts w:ascii="Times New Roman" w:eastAsia="Times New Roman" w:hAnsi="Times New Roman" w:cs="Times New Roman"/>
          <w:sz w:val="24"/>
          <w:szCs w:val="24"/>
        </w:rPr>
      </w:pPr>
      <w:r w:rsidRPr="00C2206A">
        <w:rPr>
          <w:rFonts w:ascii="Times New Roman" w:eastAsia="Times New Roman" w:hAnsi="Times New Roman" w:cs="Times New Roman"/>
          <w:sz w:val="24"/>
          <w:szCs w:val="24"/>
        </w:rPr>
        <w:t>6</w:t>
      </w:r>
      <w:r w:rsidR="00F20623" w:rsidRPr="00C2206A">
        <w:rPr>
          <w:rFonts w:ascii="Times New Roman" w:eastAsia="Times New Roman" w:hAnsi="Times New Roman" w:cs="Times New Roman"/>
          <w:sz w:val="24"/>
          <w:szCs w:val="24"/>
        </w:rPr>
        <w:t xml:space="preserve"> </w:t>
      </w:r>
      <w:r w:rsidRPr="00C2206A">
        <w:rPr>
          <w:rFonts w:ascii="Times New Roman" w:eastAsia="Times New Roman" w:hAnsi="Times New Roman" w:cs="Times New Roman"/>
          <w:sz w:val="24"/>
          <w:szCs w:val="24"/>
        </w:rPr>
        <w:t xml:space="preserve">volunteer </w:t>
      </w:r>
      <w:r w:rsidR="00A0156D">
        <w:rPr>
          <w:rFonts w:ascii="Times New Roman" w:eastAsia="Times New Roman" w:hAnsi="Times New Roman" w:cs="Times New Roman"/>
          <w:sz w:val="24"/>
          <w:szCs w:val="24"/>
        </w:rPr>
        <w:t>internship</w:t>
      </w:r>
      <w:r w:rsidR="00F20623"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pacing w:val="-1"/>
          <w:sz w:val="24"/>
          <w:szCs w:val="24"/>
        </w:rPr>
        <w:t>f</w:t>
      </w:r>
      <w:r w:rsidR="00F20623" w:rsidRPr="00C2206A">
        <w:rPr>
          <w:rFonts w:ascii="Times New Roman" w:eastAsia="Times New Roman" w:hAnsi="Times New Roman" w:cs="Times New Roman"/>
          <w:spacing w:val="3"/>
          <w:sz w:val="24"/>
          <w:szCs w:val="24"/>
        </w:rPr>
        <w:t>i</w:t>
      </w:r>
      <w:r w:rsidR="00F20623" w:rsidRPr="00C2206A">
        <w:rPr>
          <w:rFonts w:ascii="Times New Roman" w:eastAsia="Times New Roman" w:hAnsi="Times New Roman" w:cs="Times New Roman"/>
          <w:spacing w:val="-1"/>
          <w:sz w:val="24"/>
          <w:szCs w:val="24"/>
        </w:rPr>
        <w:t>re</w:t>
      </w:r>
      <w:r w:rsidR="00236AAB" w:rsidRPr="00C2206A">
        <w:rPr>
          <w:rFonts w:ascii="Times New Roman" w:eastAsia="Times New Roman" w:hAnsi="Times New Roman" w:cs="Times New Roman"/>
          <w:spacing w:val="-1"/>
          <w:sz w:val="24"/>
          <w:szCs w:val="24"/>
        </w:rPr>
        <w:t xml:space="preserve"> </w:t>
      </w:r>
      <w:r w:rsidR="00F20623" w:rsidRPr="00C2206A">
        <w:rPr>
          <w:rFonts w:ascii="Times New Roman" w:eastAsia="Times New Roman" w:hAnsi="Times New Roman" w:cs="Times New Roman"/>
          <w:spacing w:val="-1"/>
          <w:sz w:val="24"/>
          <w:szCs w:val="24"/>
        </w:rPr>
        <w:t>f</w:t>
      </w:r>
      <w:r w:rsidR="00F20623" w:rsidRPr="00C2206A">
        <w:rPr>
          <w:rFonts w:ascii="Times New Roman" w:eastAsia="Times New Roman" w:hAnsi="Times New Roman" w:cs="Times New Roman"/>
          <w:spacing w:val="3"/>
          <w:sz w:val="24"/>
          <w:szCs w:val="24"/>
        </w:rPr>
        <w:t>i</w:t>
      </w:r>
      <w:r w:rsidR="00F20623" w:rsidRPr="00C2206A">
        <w:rPr>
          <w:rFonts w:ascii="Times New Roman" w:eastAsia="Times New Roman" w:hAnsi="Times New Roman" w:cs="Times New Roman"/>
          <w:spacing w:val="-2"/>
          <w:sz w:val="24"/>
          <w:szCs w:val="24"/>
        </w:rPr>
        <w:t>g</w:t>
      </w:r>
      <w:r w:rsidR="00F20623" w:rsidRPr="00C2206A">
        <w:rPr>
          <w:rFonts w:ascii="Times New Roman" w:eastAsia="Times New Roman" w:hAnsi="Times New Roman" w:cs="Times New Roman"/>
          <w:sz w:val="24"/>
          <w:szCs w:val="24"/>
        </w:rPr>
        <w:t>ht</w:t>
      </w:r>
      <w:r w:rsidR="00F20623" w:rsidRPr="00C2206A">
        <w:rPr>
          <w:rFonts w:ascii="Times New Roman" w:eastAsia="Times New Roman" w:hAnsi="Times New Roman" w:cs="Times New Roman"/>
          <w:spacing w:val="-1"/>
          <w:sz w:val="24"/>
          <w:szCs w:val="24"/>
        </w:rPr>
        <w:t>ers</w:t>
      </w:r>
      <w:r w:rsidR="0038461F" w:rsidRPr="00C2206A">
        <w:rPr>
          <w:rFonts w:ascii="Times New Roman" w:eastAsia="Times New Roman" w:hAnsi="Times New Roman" w:cs="Times New Roman"/>
          <w:spacing w:val="-1"/>
          <w:sz w:val="24"/>
          <w:szCs w:val="24"/>
        </w:rPr>
        <w:t xml:space="preserve"> (2 per day)</w:t>
      </w:r>
    </w:p>
    <w:p w14:paraId="1FC80AF3" w14:textId="0D8C5400" w:rsidR="00235773" w:rsidRDefault="00884D4B" w:rsidP="00884D4B">
      <w:pPr>
        <w:pStyle w:val="ListParagraph"/>
        <w:numPr>
          <w:ilvl w:val="0"/>
          <w:numId w:val="4"/>
        </w:numPr>
        <w:spacing w:after="0" w:line="240" w:lineRule="auto"/>
        <w:ind w:left="10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10 volunteer/relief personnel</w:t>
      </w:r>
    </w:p>
    <w:p w14:paraId="619B6B72" w14:textId="77777777" w:rsidR="00235773" w:rsidRPr="00C2206A" w:rsidRDefault="00235773">
      <w:pPr>
        <w:spacing w:after="0" w:line="200" w:lineRule="exact"/>
        <w:rPr>
          <w:rFonts w:ascii="Times New Roman" w:hAnsi="Times New Roman" w:cs="Times New Roman"/>
          <w:sz w:val="20"/>
          <w:szCs w:val="20"/>
        </w:rPr>
      </w:pPr>
    </w:p>
    <w:p w14:paraId="2275D85F" w14:textId="314CFCDE" w:rsidR="00235773" w:rsidRDefault="00F20623">
      <w:pPr>
        <w:spacing w:after="0" w:line="240" w:lineRule="auto"/>
        <w:ind w:left="445" w:right="102"/>
        <w:jc w:val="both"/>
        <w:rPr>
          <w:rFonts w:ascii="Times New Roman" w:eastAsia="Times New Roman" w:hAnsi="Times New Roman" w:cs="Times New Roman"/>
          <w:sz w:val="24"/>
          <w:szCs w:val="24"/>
        </w:rPr>
      </w:pPr>
      <w:r w:rsidRPr="00C2206A">
        <w:rPr>
          <w:rFonts w:ascii="Times New Roman" w:eastAsia="Times New Roman" w:hAnsi="Times New Roman" w:cs="Times New Roman"/>
          <w:sz w:val="24"/>
          <w:szCs w:val="24"/>
        </w:rPr>
        <w:t>Th</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se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limit</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z w:val="24"/>
          <w:szCs w:val="24"/>
        </w:rPr>
        <w:t>hum</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w:t>
      </w:r>
      <w:r w:rsidRPr="00C2206A">
        <w:rPr>
          <w:rFonts w:ascii="Times New Roman" w:eastAsia="Times New Roman" w:hAnsi="Times New Roman" w:cs="Times New Roman"/>
          <w:spacing w:val="2"/>
          <w:sz w:val="24"/>
          <w:szCs w:val="24"/>
        </w:rPr>
        <w:t xml:space="preserve"> r</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3"/>
          <w:sz w:val="24"/>
          <w:szCs w:val="24"/>
        </w:rPr>
        <w:t>s</w:t>
      </w:r>
      <w:r w:rsidRPr="00C2206A">
        <w:rPr>
          <w:rFonts w:ascii="Times New Roman" w:eastAsia="Times New Roman" w:hAnsi="Times New Roman" w:cs="Times New Roman"/>
          <w:sz w:val="24"/>
          <w:szCs w:val="24"/>
        </w:rPr>
        <w:t>ou</w:t>
      </w:r>
      <w:r w:rsidRPr="00C2206A">
        <w:rPr>
          <w:rFonts w:ascii="Times New Roman" w:eastAsia="Times New Roman" w:hAnsi="Times New Roman" w:cs="Times New Roman"/>
          <w:spacing w:val="-1"/>
          <w:sz w:val="24"/>
          <w:szCs w:val="24"/>
        </w:rPr>
        <w:t>rce</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3"/>
          <w:sz w:val="24"/>
          <w:szCs w:val="24"/>
        </w:rPr>
        <w:t xml:space="preserve"> s</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v</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2"/>
          <w:sz w:val="24"/>
          <w:szCs w:val="24"/>
        </w:rPr>
        <w:t>r</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3"/>
          <w:sz w:val="24"/>
          <w:szCs w:val="24"/>
        </w:rPr>
        <w:t>l</w:t>
      </w:r>
      <w:r w:rsidRPr="00C2206A">
        <w:rPr>
          <w:rFonts w:ascii="Times New Roman" w:eastAsia="Times New Roman" w:hAnsi="Times New Roman" w:cs="Times New Roman"/>
          <w:sz w:val="24"/>
          <w:szCs w:val="24"/>
        </w:rPr>
        <w:t xml:space="preserve">y </w:t>
      </w:r>
      <w:r w:rsidRPr="00C2206A">
        <w:rPr>
          <w:rFonts w:ascii="Times New Roman" w:eastAsia="Times New Roman" w:hAnsi="Times New Roman" w:cs="Times New Roman"/>
          <w:spacing w:val="-1"/>
          <w:sz w:val="24"/>
          <w:szCs w:val="24"/>
        </w:rPr>
        <w:t>re</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2"/>
          <w:sz w:val="24"/>
          <w:szCs w:val="24"/>
        </w:rPr>
        <w:t>u</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2"/>
          <w:sz w:val="24"/>
          <w:szCs w:val="24"/>
        </w:rPr>
        <w:t>h</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1"/>
          <w:sz w:val="24"/>
          <w:szCs w:val="24"/>
        </w:rPr>
        <w:t>ec</w:t>
      </w:r>
      <w:r w:rsidRPr="00C2206A">
        <w:rPr>
          <w:rFonts w:ascii="Times New Roman" w:eastAsia="Times New Roman" w:hAnsi="Times New Roman" w:cs="Times New Roman"/>
          <w:sz w:val="24"/>
          <w:szCs w:val="24"/>
        </w:rPr>
        <w:t>hni</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l</w:t>
      </w:r>
      <w:r w:rsidRPr="00C2206A">
        <w:rPr>
          <w:rFonts w:ascii="Times New Roman" w:eastAsia="Times New Roman" w:hAnsi="Times New Roman" w:cs="Times New Roman"/>
          <w:spacing w:val="3"/>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nd</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dminist</w:t>
      </w:r>
      <w:r w:rsidRPr="00C2206A">
        <w:rPr>
          <w:rFonts w:ascii="Times New Roman" w:eastAsia="Times New Roman" w:hAnsi="Times New Roman" w:cs="Times New Roman"/>
          <w:spacing w:val="-1"/>
          <w:sz w:val="24"/>
          <w:szCs w:val="24"/>
        </w:rPr>
        <w:t>ra</w:t>
      </w:r>
      <w:r w:rsidRPr="00C2206A">
        <w:rPr>
          <w:rFonts w:ascii="Times New Roman" w:eastAsia="Times New Roman" w:hAnsi="Times New Roman" w:cs="Times New Roman"/>
          <w:sz w:val="24"/>
          <w:szCs w:val="24"/>
        </w:rPr>
        <w:t>tive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biliti</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3"/>
          <w:sz w:val="24"/>
          <w:szCs w:val="24"/>
        </w:rPr>
        <w:t xml:space="preserve"> </w:t>
      </w:r>
      <w:r w:rsidRPr="00C2206A">
        <w:rPr>
          <w:rFonts w:ascii="Times New Roman" w:eastAsia="Times New Roman" w:hAnsi="Times New Roman" w:cs="Times New Roman"/>
          <w:sz w:val="24"/>
          <w:szCs w:val="24"/>
        </w:rPr>
        <w:t>of</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z w:val="24"/>
          <w:szCs w:val="24"/>
        </w:rPr>
        <w:t>the</w:t>
      </w:r>
      <w:r w:rsidRPr="00C2206A">
        <w:rPr>
          <w:rFonts w:ascii="Times New Roman" w:eastAsia="Times New Roman" w:hAnsi="Times New Roman" w:cs="Times New Roman"/>
          <w:spacing w:val="1"/>
          <w:sz w:val="24"/>
          <w:szCs w:val="24"/>
        </w:rPr>
        <w:t xml:space="preserve"> </w:t>
      </w:r>
      <w:r w:rsidR="00884D4B">
        <w:rPr>
          <w:rFonts w:ascii="Times New Roman" w:eastAsia="Times New Roman" w:hAnsi="Times New Roman" w:cs="Times New Roman"/>
          <w:sz w:val="24"/>
          <w:szCs w:val="24"/>
        </w:rPr>
        <w:t>d</w:t>
      </w:r>
      <w:r w:rsidRPr="00C2206A">
        <w:rPr>
          <w:rFonts w:ascii="Times New Roman" w:eastAsia="Times New Roman" w:hAnsi="Times New Roman" w:cs="Times New Roman"/>
          <w:sz w:val="24"/>
          <w:szCs w:val="24"/>
        </w:rPr>
        <w:t>ist</w:t>
      </w:r>
      <w:r w:rsidRPr="00C2206A">
        <w:rPr>
          <w:rFonts w:ascii="Times New Roman" w:eastAsia="Times New Roman" w:hAnsi="Times New Roman" w:cs="Times New Roman"/>
          <w:spacing w:val="2"/>
          <w:sz w:val="24"/>
          <w:szCs w:val="24"/>
        </w:rPr>
        <w:t>r</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3"/>
          <w:sz w:val="24"/>
          <w:szCs w:val="24"/>
        </w:rPr>
        <w:t xml:space="preserve"> </w:t>
      </w:r>
      <w:r w:rsidRPr="00C2206A">
        <w:rPr>
          <w:rFonts w:ascii="Times New Roman" w:eastAsia="Times New Roman" w:hAnsi="Times New Roman" w:cs="Times New Roman"/>
          <w:sz w:val="24"/>
          <w:szCs w:val="24"/>
        </w:rPr>
        <w:t xml:space="preserve">to </w:t>
      </w:r>
      <w:r w:rsidR="00884D4B" w:rsidRPr="00C2206A">
        <w:rPr>
          <w:rFonts w:ascii="Times New Roman" w:eastAsia="Times New Roman" w:hAnsi="Times New Roman" w:cs="Times New Roman"/>
          <w:sz w:val="24"/>
          <w:szCs w:val="24"/>
        </w:rPr>
        <w:t>m</w:t>
      </w:r>
      <w:r w:rsidR="00884D4B" w:rsidRPr="00C2206A">
        <w:rPr>
          <w:rFonts w:ascii="Times New Roman" w:eastAsia="Times New Roman" w:hAnsi="Times New Roman" w:cs="Times New Roman"/>
          <w:spacing w:val="-1"/>
          <w:sz w:val="24"/>
          <w:szCs w:val="24"/>
        </w:rPr>
        <w:t>a</w:t>
      </w:r>
      <w:r w:rsidR="00884D4B" w:rsidRPr="00C2206A">
        <w:rPr>
          <w:rFonts w:ascii="Times New Roman" w:eastAsia="Times New Roman" w:hAnsi="Times New Roman" w:cs="Times New Roman"/>
          <w:sz w:val="24"/>
          <w:szCs w:val="24"/>
        </w:rPr>
        <w:t>n</w:t>
      </w:r>
      <w:r w:rsidR="00884D4B" w:rsidRPr="00C2206A">
        <w:rPr>
          <w:rFonts w:ascii="Times New Roman" w:eastAsia="Times New Roman" w:hAnsi="Times New Roman" w:cs="Times New Roman"/>
          <w:spacing w:val="1"/>
          <w:sz w:val="24"/>
          <w:szCs w:val="24"/>
        </w:rPr>
        <w:t>a</w:t>
      </w:r>
      <w:r w:rsidR="00884D4B" w:rsidRPr="00C2206A">
        <w:rPr>
          <w:rFonts w:ascii="Times New Roman" w:eastAsia="Times New Roman" w:hAnsi="Times New Roman" w:cs="Times New Roman"/>
          <w:spacing w:val="-2"/>
          <w:sz w:val="24"/>
          <w:szCs w:val="24"/>
        </w:rPr>
        <w:t>g</w:t>
      </w:r>
      <w:r w:rsidR="00884D4B"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z w:val="24"/>
          <w:szCs w:val="24"/>
        </w:rPr>
        <w:t xml:space="preserve"> h</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1"/>
          <w:sz w:val="24"/>
          <w:szCs w:val="24"/>
        </w:rPr>
        <w:t>z</w:t>
      </w:r>
      <w:r w:rsidRPr="00C2206A">
        <w:rPr>
          <w:rFonts w:ascii="Times New Roman" w:eastAsia="Times New Roman" w:hAnsi="Times New Roman" w:cs="Times New Roman"/>
          <w:spacing w:val="-1"/>
          <w:sz w:val="24"/>
          <w:szCs w:val="24"/>
        </w:rPr>
        <w:t>ar</w:t>
      </w:r>
      <w:r w:rsidRPr="00C2206A">
        <w:rPr>
          <w:rFonts w:ascii="Times New Roman" w:eastAsia="Times New Roman" w:hAnsi="Times New Roman" w:cs="Times New Roman"/>
          <w:sz w:val="24"/>
          <w:szCs w:val="24"/>
        </w:rPr>
        <w:t>d mitig</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3"/>
          <w:sz w:val="24"/>
          <w:szCs w:val="24"/>
        </w:rPr>
        <w:t>t</w:t>
      </w:r>
      <w:r w:rsidRPr="00C2206A">
        <w:rPr>
          <w:rFonts w:ascii="Times New Roman" w:eastAsia="Times New Roman" w:hAnsi="Times New Roman" w:cs="Times New Roman"/>
          <w:sz w:val="24"/>
          <w:szCs w:val="24"/>
        </w:rPr>
        <w:t>ion p</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oj</w:t>
      </w:r>
      <w:r w:rsidRPr="00C2206A">
        <w:rPr>
          <w:rFonts w:ascii="Times New Roman" w:eastAsia="Times New Roman" w:hAnsi="Times New Roman" w:cs="Times New Roman"/>
          <w:spacing w:val="-1"/>
          <w:sz w:val="24"/>
          <w:szCs w:val="24"/>
        </w:rPr>
        <w:t>ec</w:t>
      </w:r>
      <w:r w:rsidRPr="00C2206A">
        <w:rPr>
          <w:rFonts w:ascii="Times New Roman" w:eastAsia="Times New Roman" w:hAnsi="Times New Roman" w:cs="Times New Roman"/>
          <w:sz w:val="24"/>
          <w:szCs w:val="24"/>
        </w:rPr>
        <w:t>ts without outs</w:t>
      </w:r>
      <w:r w:rsidRPr="00C2206A">
        <w:rPr>
          <w:rFonts w:ascii="Times New Roman" w:eastAsia="Times New Roman" w:hAnsi="Times New Roman" w:cs="Times New Roman"/>
          <w:spacing w:val="-2"/>
          <w:sz w:val="24"/>
          <w:szCs w:val="24"/>
        </w:rPr>
        <w:t>i</w:t>
      </w:r>
      <w:r w:rsidRPr="00C2206A">
        <w:rPr>
          <w:rFonts w:ascii="Times New Roman" w:eastAsia="Times New Roman" w:hAnsi="Times New Roman" w:cs="Times New Roman"/>
          <w:sz w:val="24"/>
          <w:szCs w:val="24"/>
        </w:rPr>
        <w:t>de</w:t>
      </w:r>
      <w:r w:rsidRPr="00C2206A">
        <w:rPr>
          <w:rFonts w:ascii="Times New Roman" w:eastAsia="Times New Roman" w:hAnsi="Times New Roman" w:cs="Times New Roman"/>
          <w:spacing w:val="-1"/>
          <w:sz w:val="24"/>
          <w:szCs w:val="24"/>
        </w:rPr>
        <w:t xml:space="preserve"> a</w:t>
      </w:r>
      <w:r w:rsidRPr="00C2206A">
        <w:rPr>
          <w:rFonts w:ascii="Times New Roman" w:eastAsia="Times New Roman" w:hAnsi="Times New Roman" w:cs="Times New Roman"/>
          <w:sz w:val="24"/>
          <w:szCs w:val="24"/>
        </w:rPr>
        <w:t>ssist</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w:t>
      </w:r>
      <w:r w:rsidRPr="00C2206A">
        <w:rPr>
          <w:rFonts w:ascii="Times New Roman" w:eastAsia="Times New Roman" w:hAnsi="Times New Roman" w:cs="Times New Roman"/>
          <w:spacing w:val="-1"/>
          <w:sz w:val="24"/>
          <w:szCs w:val="24"/>
        </w:rPr>
        <w:t>ce</w:t>
      </w:r>
      <w:r w:rsidRPr="00C2206A">
        <w:rPr>
          <w:rFonts w:ascii="Times New Roman" w:eastAsia="Times New Roman" w:hAnsi="Times New Roman" w:cs="Times New Roman"/>
          <w:sz w:val="24"/>
          <w:szCs w:val="24"/>
        </w:rPr>
        <w:t>.</w:t>
      </w:r>
    </w:p>
    <w:p w14:paraId="45DC90A7" w14:textId="77777777" w:rsidR="00884D4B" w:rsidRDefault="00884D4B">
      <w:pPr>
        <w:spacing w:after="0" w:line="240" w:lineRule="auto"/>
        <w:ind w:left="445" w:right="102"/>
        <w:jc w:val="both"/>
        <w:rPr>
          <w:rFonts w:ascii="Times New Roman" w:eastAsia="Times New Roman" w:hAnsi="Times New Roman" w:cs="Times New Roman"/>
          <w:sz w:val="24"/>
          <w:szCs w:val="24"/>
        </w:rPr>
      </w:pPr>
    </w:p>
    <w:p w14:paraId="38467566" w14:textId="77777777" w:rsidR="00884D4B" w:rsidRPr="00C2206A" w:rsidRDefault="00884D4B">
      <w:pPr>
        <w:spacing w:after="0" w:line="240" w:lineRule="auto"/>
        <w:ind w:left="445" w:right="102"/>
        <w:jc w:val="both"/>
        <w:rPr>
          <w:rFonts w:ascii="Times New Roman" w:eastAsia="Times New Roman" w:hAnsi="Times New Roman" w:cs="Times New Roman"/>
          <w:sz w:val="24"/>
          <w:szCs w:val="24"/>
        </w:rPr>
      </w:pPr>
    </w:p>
    <w:p w14:paraId="2C3A5226" w14:textId="77777777" w:rsidR="00235773" w:rsidRPr="00C2206A" w:rsidRDefault="00235773">
      <w:pPr>
        <w:spacing w:after="0" w:line="200" w:lineRule="exact"/>
        <w:rPr>
          <w:rFonts w:ascii="Times New Roman" w:hAnsi="Times New Roman" w:cs="Times New Roman"/>
          <w:sz w:val="20"/>
          <w:szCs w:val="20"/>
        </w:rPr>
      </w:pPr>
    </w:p>
    <w:p w14:paraId="546E563E" w14:textId="77777777" w:rsidR="00235773" w:rsidRPr="00C2206A" w:rsidRDefault="00235773">
      <w:pPr>
        <w:spacing w:after="0" w:line="200" w:lineRule="exact"/>
        <w:rPr>
          <w:rFonts w:ascii="Times New Roman" w:hAnsi="Times New Roman" w:cs="Times New Roman"/>
          <w:sz w:val="20"/>
          <w:szCs w:val="20"/>
        </w:rPr>
      </w:pPr>
    </w:p>
    <w:p w14:paraId="27EF6B95" w14:textId="77777777" w:rsidR="00235773" w:rsidRPr="00C2206A" w:rsidRDefault="00F20623">
      <w:pPr>
        <w:spacing w:after="0" w:line="240" w:lineRule="auto"/>
        <w:ind w:left="445" w:right="8691"/>
        <w:jc w:val="both"/>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lastRenderedPageBreak/>
        <w:t xml:space="preserve">C.     </w:t>
      </w:r>
      <w:r w:rsidRPr="00C2206A">
        <w:rPr>
          <w:rFonts w:ascii="Times New Roman" w:eastAsia="Times New Roman" w:hAnsi="Times New Roman" w:cs="Times New Roman"/>
          <w:b/>
          <w:bCs/>
          <w:spacing w:val="36"/>
          <w:sz w:val="24"/>
          <w:szCs w:val="24"/>
        </w:rPr>
        <w:t xml:space="preserve"> </w:t>
      </w:r>
      <w:r w:rsidRPr="00C2206A">
        <w:rPr>
          <w:rFonts w:ascii="Times New Roman" w:eastAsia="Times New Roman" w:hAnsi="Times New Roman" w:cs="Times New Roman"/>
          <w:b/>
          <w:bCs/>
          <w:spacing w:val="-3"/>
          <w:sz w:val="24"/>
          <w:szCs w:val="24"/>
        </w:rPr>
        <w:t>F</w:t>
      </w:r>
      <w:r w:rsidRPr="00C2206A">
        <w:rPr>
          <w:rFonts w:ascii="Times New Roman" w:eastAsia="Times New Roman" w:hAnsi="Times New Roman" w:cs="Times New Roman"/>
          <w:b/>
          <w:bCs/>
          <w:sz w:val="24"/>
          <w:szCs w:val="24"/>
        </w:rPr>
        <w:t>i</w:t>
      </w:r>
      <w:r w:rsidRPr="00C2206A">
        <w:rPr>
          <w:rFonts w:ascii="Times New Roman" w:eastAsia="Times New Roman" w:hAnsi="Times New Roman" w:cs="Times New Roman"/>
          <w:b/>
          <w:bCs/>
          <w:spacing w:val="1"/>
          <w:sz w:val="24"/>
          <w:szCs w:val="24"/>
        </w:rPr>
        <w:t>n</w:t>
      </w:r>
      <w:r w:rsidRPr="00C2206A">
        <w:rPr>
          <w:rFonts w:ascii="Times New Roman" w:eastAsia="Times New Roman" w:hAnsi="Times New Roman" w:cs="Times New Roman"/>
          <w:b/>
          <w:bCs/>
          <w:sz w:val="24"/>
          <w:szCs w:val="24"/>
        </w:rPr>
        <w:t>a</w:t>
      </w:r>
      <w:r w:rsidRPr="00C2206A">
        <w:rPr>
          <w:rFonts w:ascii="Times New Roman" w:eastAsia="Times New Roman" w:hAnsi="Times New Roman" w:cs="Times New Roman"/>
          <w:b/>
          <w:bCs/>
          <w:spacing w:val="1"/>
          <w:sz w:val="24"/>
          <w:szCs w:val="24"/>
        </w:rPr>
        <w:t>n</w:t>
      </w:r>
      <w:r w:rsidRPr="00C2206A">
        <w:rPr>
          <w:rFonts w:ascii="Times New Roman" w:eastAsia="Times New Roman" w:hAnsi="Times New Roman" w:cs="Times New Roman"/>
          <w:b/>
          <w:bCs/>
          <w:spacing w:val="-1"/>
          <w:sz w:val="24"/>
          <w:szCs w:val="24"/>
        </w:rPr>
        <w:t>c</w:t>
      </w:r>
      <w:r w:rsidRPr="00C2206A">
        <w:rPr>
          <w:rFonts w:ascii="Times New Roman" w:eastAsia="Times New Roman" w:hAnsi="Times New Roman" w:cs="Times New Roman"/>
          <w:b/>
          <w:bCs/>
          <w:sz w:val="24"/>
          <w:szCs w:val="24"/>
        </w:rPr>
        <w:t>ial</w:t>
      </w:r>
    </w:p>
    <w:p w14:paraId="26FEEB8D" w14:textId="77777777" w:rsidR="00235773" w:rsidRPr="00C2206A" w:rsidRDefault="00235773">
      <w:pPr>
        <w:spacing w:before="2" w:after="0" w:line="130" w:lineRule="exact"/>
        <w:rPr>
          <w:rFonts w:ascii="Times New Roman" w:hAnsi="Times New Roman" w:cs="Times New Roman"/>
          <w:sz w:val="13"/>
          <w:szCs w:val="13"/>
        </w:rPr>
      </w:pPr>
    </w:p>
    <w:p w14:paraId="24277E8E" w14:textId="2717D34A" w:rsidR="0038461F" w:rsidRPr="00C2206A" w:rsidRDefault="00F20623">
      <w:pPr>
        <w:spacing w:after="0" w:line="239" w:lineRule="auto"/>
        <w:ind w:left="445" w:right="102"/>
        <w:jc w:val="both"/>
        <w:rPr>
          <w:rFonts w:ascii="Times New Roman" w:eastAsia="Times New Roman" w:hAnsi="Times New Roman" w:cs="Times New Roman"/>
          <w:spacing w:val="3"/>
        </w:rPr>
      </w:pPr>
      <w:r w:rsidRPr="00C2206A">
        <w:rPr>
          <w:rFonts w:ascii="Times New Roman" w:eastAsia="Times New Roman" w:hAnsi="Times New Roman" w:cs="Times New Roman"/>
        </w:rPr>
        <w:t>This</w:t>
      </w:r>
      <w:r w:rsidRPr="00C2206A">
        <w:rPr>
          <w:rFonts w:ascii="Times New Roman" w:eastAsia="Times New Roman" w:hAnsi="Times New Roman" w:cs="Times New Roman"/>
          <w:spacing w:val="48"/>
        </w:rPr>
        <w:t xml:space="preserve"> </w:t>
      </w:r>
      <w:r w:rsidRPr="00C2206A">
        <w:rPr>
          <w:rFonts w:ascii="Times New Roman" w:eastAsia="Times New Roman" w:hAnsi="Times New Roman" w:cs="Times New Roman"/>
        </w:rPr>
        <w:t>Dist</w:t>
      </w:r>
      <w:r w:rsidRPr="00C2206A">
        <w:rPr>
          <w:rFonts w:ascii="Times New Roman" w:eastAsia="Times New Roman" w:hAnsi="Times New Roman" w:cs="Times New Roman"/>
          <w:spacing w:val="-1"/>
        </w:rPr>
        <w:t>r</w:t>
      </w:r>
      <w:r w:rsidRPr="00C2206A">
        <w:rPr>
          <w:rFonts w:ascii="Times New Roman" w:eastAsia="Times New Roman" w:hAnsi="Times New Roman" w:cs="Times New Roman"/>
        </w:rPr>
        <w:t>i</w:t>
      </w:r>
      <w:r w:rsidRPr="00C2206A">
        <w:rPr>
          <w:rFonts w:ascii="Times New Roman" w:eastAsia="Times New Roman" w:hAnsi="Times New Roman" w:cs="Times New Roman"/>
          <w:spacing w:val="-1"/>
        </w:rPr>
        <w:t>c</w:t>
      </w:r>
      <w:r w:rsidRPr="00C2206A">
        <w:rPr>
          <w:rFonts w:ascii="Times New Roman" w:eastAsia="Times New Roman" w:hAnsi="Times New Roman" w:cs="Times New Roman"/>
        </w:rPr>
        <w:t>t</w:t>
      </w:r>
      <w:r w:rsidRPr="00C2206A">
        <w:rPr>
          <w:rFonts w:ascii="Times New Roman" w:eastAsia="Times New Roman" w:hAnsi="Times New Roman" w:cs="Times New Roman"/>
          <w:spacing w:val="48"/>
        </w:rPr>
        <w:t xml:space="preserve"> </w:t>
      </w:r>
      <w:r w:rsidRPr="00C2206A">
        <w:rPr>
          <w:rFonts w:ascii="Times New Roman" w:eastAsia="Times New Roman" w:hAnsi="Times New Roman" w:cs="Times New Roman"/>
        </w:rPr>
        <w:t>h</w:t>
      </w:r>
      <w:r w:rsidRPr="00C2206A">
        <w:rPr>
          <w:rFonts w:ascii="Times New Roman" w:eastAsia="Times New Roman" w:hAnsi="Times New Roman" w:cs="Times New Roman"/>
          <w:spacing w:val="-1"/>
        </w:rPr>
        <w:t>a</w:t>
      </w:r>
      <w:r w:rsidRPr="00C2206A">
        <w:rPr>
          <w:rFonts w:ascii="Times New Roman" w:eastAsia="Times New Roman" w:hAnsi="Times New Roman" w:cs="Times New Roman"/>
        </w:rPr>
        <w:t>s</w:t>
      </w:r>
      <w:r w:rsidRPr="00C2206A">
        <w:rPr>
          <w:rFonts w:ascii="Times New Roman" w:eastAsia="Times New Roman" w:hAnsi="Times New Roman" w:cs="Times New Roman"/>
          <w:spacing w:val="48"/>
        </w:rPr>
        <w:t xml:space="preserve"> </w:t>
      </w:r>
      <w:r w:rsidRPr="00C2206A">
        <w:rPr>
          <w:rFonts w:ascii="Times New Roman" w:eastAsia="Times New Roman" w:hAnsi="Times New Roman" w:cs="Times New Roman"/>
        </w:rPr>
        <w:t>a</w:t>
      </w:r>
      <w:r w:rsidRPr="00C2206A">
        <w:rPr>
          <w:rFonts w:ascii="Times New Roman" w:eastAsia="Times New Roman" w:hAnsi="Times New Roman" w:cs="Times New Roman"/>
          <w:spacing w:val="47"/>
        </w:rPr>
        <w:t xml:space="preserve"> </w:t>
      </w:r>
      <w:r w:rsidRPr="00C2206A">
        <w:rPr>
          <w:rFonts w:ascii="Times New Roman" w:eastAsia="Times New Roman" w:hAnsi="Times New Roman" w:cs="Times New Roman"/>
        </w:rPr>
        <w:t>limit</w:t>
      </w:r>
      <w:r w:rsidRPr="00C2206A">
        <w:rPr>
          <w:rFonts w:ascii="Times New Roman" w:eastAsia="Times New Roman" w:hAnsi="Times New Roman" w:cs="Times New Roman"/>
          <w:spacing w:val="-1"/>
        </w:rPr>
        <w:t>e</w:t>
      </w:r>
      <w:r w:rsidRPr="00C2206A">
        <w:rPr>
          <w:rFonts w:ascii="Times New Roman" w:eastAsia="Times New Roman" w:hAnsi="Times New Roman" w:cs="Times New Roman"/>
        </w:rPr>
        <w:t>d</w:t>
      </w:r>
      <w:r w:rsidRPr="00C2206A">
        <w:rPr>
          <w:rFonts w:ascii="Times New Roman" w:eastAsia="Times New Roman" w:hAnsi="Times New Roman" w:cs="Times New Roman"/>
          <w:spacing w:val="48"/>
        </w:rPr>
        <w:t xml:space="preserve"> </w:t>
      </w:r>
      <w:r w:rsidRPr="00C2206A">
        <w:rPr>
          <w:rFonts w:ascii="Times New Roman" w:eastAsia="Times New Roman" w:hAnsi="Times New Roman" w:cs="Times New Roman"/>
        </w:rPr>
        <w:t>bud</w:t>
      </w:r>
      <w:r w:rsidRPr="00C2206A">
        <w:rPr>
          <w:rFonts w:ascii="Times New Roman" w:eastAsia="Times New Roman" w:hAnsi="Times New Roman" w:cs="Times New Roman"/>
          <w:spacing w:val="-2"/>
        </w:rPr>
        <w:t>g</w:t>
      </w:r>
      <w:r w:rsidRPr="00C2206A">
        <w:rPr>
          <w:rFonts w:ascii="Times New Roman" w:eastAsia="Times New Roman" w:hAnsi="Times New Roman" w:cs="Times New Roman"/>
          <w:spacing w:val="-1"/>
        </w:rPr>
        <w:t>e</w:t>
      </w:r>
      <w:r w:rsidRPr="00C2206A">
        <w:rPr>
          <w:rFonts w:ascii="Times New Roman" w:eastAsia="Times New Roman" w:hAnsi="Times New Roman" w:cs="Times New Roman"/>
        </w:rPr>
        <w:t>t</w:t>
      </w:r>
      <w:r w:rsidR="00236AAB" w:rsidRPr="00C2206A">
        <w:rPr>
          <w:rFonts w:ascii="Times New Roman" w:eastAsia="Times New Roman" w:hAnsi="Times New Roman" w:cs="Times New Roman"/>
        </w:rPr>
        <w:t>; about one-</w:t>
      </w:r>
      <w:r w:rsidR="00884D4B">
        <w:rPr>
          <w:rFonts w:ascii="Times New Roman" w:eastAsia="Times New Roman" w:hAnsi="Times New Roman" w:cs="Times New Roman"/>
        </w:rPr>
        <w:t>fifth</w:t>
      </w:r>
      <w:r w:rsidR="00236AAB" w:rsidRPr="00C2206A">
        <w:rPr>
          <w:rFonts w:ascii="Times New Roman" w:eastAsia="Times New Roman" w:hAnsi="Times New Roman" w:cs="Times New Roman"/>
        </w:rPr>
        <w:t xml:space="preserve"> </w:t>
      </w:r>
      <w:r w:rsidR="00FF5D5D" w:rsidRPr="00C2206A">
        <w:rPr>
          <w:rFonts w:ascii="Times New Roman" w:eastAsia="Times New Roman" w:hAnsi="Times New Roman" w:cs="Times New Roman"/>
        </w:rPr>
        <w:t xml:space="preserve">from Ad Valorem </w:t>
      </w:r>
      <w:r w:rsidRPr="00C2206A">
        <w:rPr>
          <w:rFonts w:ascii="Times New Roman" w:eastAsia="Times New Roman" w:hAnsi="Times New Roman" w:cs="Times New Roman"/>
        </w:rPr>
        <w:t>p</w:t>
      </w:r>
      <w:r w:rsidRPr="00C2206A">
        <w:rPr>
          <w:rFonts w:ascii="Times New Roman" w:eastAsia="Times New Roman" w:hAnsi="Times New Roman" w:cs="Times New Roman"/>
          <w:spacing w:val="-1"/>
        </w:rPr>
        <w:t>r</w:t>
      </w:r>
      <w:r w:rsidRPr="00C2206A">
        <w:rPr>
          <w:rFonts w:ascii="Times New Roman" w:eastAsia="Times New Roman" w:hAnsi="Times New Roman" w:cs="Times New Roman"/>
        </w:rPr>
        <w:t>op</w:t>
      </w:r>
      <w:r w:rsidRPr="00C2206A">
        <w:rPr>
          <w:rFonts w:ascii="Times New Roman" w:eastAsia="Times New Roman" w:hAnsi="Times New Roman" w:cs="Times New Roman"/>
          <w:spacing w:val="-1"/>
        </w:rPr>
        <w:t>er</w:t>
      </w:r>
      <w:r w:rsidRPr="00C2206A">
        <w:rPr>
          <w:rFonts w:ascii="Times New Roman" w:eastAsia="Times New Roman" w:hAnsi="Times New Roman" w:cs="Times New Roman"/>
          <w:spacing w:val="3"/>
        </w:rPr>
        <w:t>t</w:t>
      </w:r>
      <w:r w:rsidRPr="00C2206A">
        <w:rPr>
          <w:rFonts w:ascii="Times New Roman" w:eastAsia="Times New Roman" w:hAnsi="Times New Roman" w:cs="Times New Roman"/>
        </w:rPr>
        <w:t>y</w:t>
      </w:r>
      <w:r w:rsidRPr="00C2206A">
        <w:rPr>
          <w:rFonts w:ascii="Times New Roman" w:eastAsia="Times New Roman" w:hAnsi="Times New Roman" w:cs="Times New Roman"/>
          <w:spacing w:val="46"/>
        </w:rPr>
        <w:t xml:space="preserve"> </w:t>
      </w:r>
      <w:r w:rsidRPr="00C2206A">
        <w:rPr>
          <w:rFonts w:ascii="Times New Roman" w:eastAsia="Times New Roman" w:hAnsi="Times New Roman" w:cs="Times New Roman"/>
        </w:rPr>
        <w:t>t</w:t>
      </w:r>
      <w:r w:rsidRPr="00C2206A">
        <w:rPr>
          <w:rFonts w:ascii="Times New Roman" w:eastAsia="Times New Roman" w:hAnsi="Times New Roman" w:cs="Times New Roman"/>
          <w:spacing w:val="-1"/>
        </w:rPr>
        <w:t>a</w:t>
      </w:r>
      <w:r w:rsidRPr="00C2206A">
        <w:rPr>
          <w:rFonts w:ascii="Times New Roman" w:eastAsia="Times New Roman" w:hAnsi="Times New Roman" w:cs="Times New Roman"/>
          <w:spacing w:val="2"/>
        </w:rPr>
        <w:t>x</w:t>
      </w:r>
      <w:r w:rsidRPr="00C2206A">
        <w:rPr>
          <w:rFonts w:ascii="Times New Roman" w:eastAsia="Times New Roman" w:hAnsi="Times New Roman" w:cs="Times New Roman"/>
          <w:spacing w:val="-1"/>
        </w:rPr>
        <w:t>e</w:t>
      </w:r>
      <w:r w:rsidRPr="00C2206A">
        <w:rPr>
          <w:rFonts w:ascii="Times New Roman" w:eastAsia="Times New Roman" w:hAnsi="Times New Roman" w:cs="Times New Roman"/>
        </w:rPr>
        <w:t>s</w:t>
      </w:r>
      <w:r w:rsidR="00236AAB" w:rsidRPr="00C2206A">
        <w:rPr>
          <w:rFonts w:ascii="Times New Roman" w:eastAsia="Times New Roman" w:hAnsi="Times New Roman" w:cs="Times New Roman"/>
        </w:rPr>
        <w:t>, and</w:t>
      </w:r>
      <w:r w:rsidR="00884D4B">
        <w:rPr>
          <w:rFonts w:ascii="Times New Roman" w:eastAsia="Times New Roman" w:hAnsi="Times New Roman" w:cs="Times New Roman"/>
        </w:rPr>
        <w:t xml:space="preserve"> the rest from a MOU with the Tuolumne Band of Me Wuk Indians</w:t>
      </w:r>
      <w:r w:rsidR="00FF5D5D" w:rsidRPr="00C2206A">
        <w:rPr>
          <w:rFonts w:ascii="Times New Roman" w:eastAsia="Times New Roman" w:hAnsi="Times New Roman" w:cs="Times New Roman"/>
        </w:rPr>
        <w:t>.</w:t>
      </w:r>
      <w:r w:rsidR="00884D4B">
        <w:rPr>
          <w:rFonts w:ascii="Times New Roman" w:eastAsia="Times New Roman" w:hAnsi="Times New Roman" w:cs="Times New Roman"/>
        </w:rPr>
        <w:t xml:space="preserve"> </w:t>
      </w:r>
      <w:r w:rsidR="00FF5D5D" w:rsidRPr="00C2206A">
        <w:rPr>
          <w:rFonts w:ascii="Times New Roman" w:eastAsia="Times New Roman" w:hAnsi="Times New Roman" w:cs="Times New Roman"/>
        </w:rPr>
        <w:t xml:space="preserve">The </w:t>
      </w:r>
      <w:proofErr w:type="gramStart"/>
      <w:r w:rsidR="00FF5D5D" w:rsidRPr="00C2206A">
        <w:rPr>
          <w:rFonts w:ascii="Times New Roman" w:eastAsia="Times New Roman" w:hAnsi="Times New Roman" w:cs="Times New Roman"/>
        </w:rPr>
        <w:t>District’s</w:t>
      </w:r>
      <w:proofErr w:type="gramEnd"/>
      <w:r w:rsidR="00FF5D5D" w:rsidRPr="00C2206A">
        <w:rPr>
          <w:rFonts w:ascii="Times New Roman" w:eastAsia="Times New Roman" w:hAnsi="Times New Roman" w:cs="Times New Roman"/>
        </w:rPr>
        <w:t xml:space="preserve"> projected budgets will be insufficient to meet two critical needs: providing sufficient staffing to meet its commitments, and providing resources (fire engines) that are reliable. </w:t>
      </w:r>
    </w:p>
    <w:p w14:paraId="42DADDA8" w14:textId="77777777" w:rsidR="0038461F" w:rsidRPr="00C2206A" w:rsidRDefault="0038461F">
      <w:pPr>
        <w:spacing w:after="0" w:line="239" w:lineRule="auto"/>
        <w:ind w:left="445" w:right="102"/>
        <w:jc w:val="both"/>
        <w:rPr>
          <w:rFonts w:ascii="Times New Roman" w:eastAsia="Times New Roman" w:hAnsi="Times New Roman" w:cs="Times New Roman"/>
          <w:spacing w:val="3"/>
        </w:rPr>
      </w:pPr>
    </w:p>
    <w:p w14:paraId="76F66431" w14:textId="15B76660" w:rsidR="00305D72" w:rsidRDefault="00FF5D5D" w:rsidP="00C2206A">
      <w:pPr>
        <w:spacing w:after="0" w:line="239" w:lineRule="auto"/>
        <w:ind w:left="445" w:right="102"/>
        <w:jc w:val="both"/>
        <w:rPr>
          <w:rFonts w:ascii="Times New Roman" w:eastAsia="Times New Roman" w:hAnsi="Times New Roman" w:cs="Times New Roman"/>
        </w:rPr>
      </w:pPr>
      <w:r w:rsidRPr="00C2206A">
        <w:rPr>
          <w:rFonts w:ascii="Times New Roman" w:eastAsia="Times New Roman" w:hAnsi="Times New Roman" w:cs="Times New Roman"/>
        </w:rPr>
        <w:t xml:space="preserve">The </w:t>
      </w:r>
      <w:proofErr w:type="gramStart"/>
      <w:r w:rsidRPr="00C2206A">
        <w:rPr>
          <w:rFonts w:ascii="Times New Roman" w:eastAsia="Times New Roman" w:hAnsi="Times New Roman" w:cs="Times New Roman"/>
        </w:rPr>
        <w:t>District’s</w:t>
      </w:r>
      <w:proofErr w:type="gramEnd"/>
      <w:r w:rsidRPr="00C2206A">
        <w:rPr>
          <w:rFonts w:ascii="Times New Roman" w:eastAsia="Times New Roman" w:hAnsi="Times New Roman" w:cs="Times New Roman"/>
        </w:rPr>
        <w:t xml:space="preserve"> budget has benefited from federal, state, and private grants; however, these grants do not address ongoing expenses and increasing costs of basic services.  The</w:t>
      </w:r>
      <w:r w:rsidR="00F20623" w:rsidRPr="00C2206A">
        <w:rPr>
          <w:rFonts w:ascii="Times New Roman" w:eastAsia="Times New Roman" w:hAnsi="Times New Roman" w:cs="Times New Roman"/>
        </w:rPr>
        <w:t xml:space="preserve"> pot</w:t>
      </w:r>
      <w:r w:rsidR="00F20623" w:rsidRPr="00C2206A">
        <w:rPr>
          <w:rFonts w:ascii="Times New Roman" w:eastAsia="Times New Roman" w:hAnsi="Times New Roman" w:cs="Times New Roman"/>
          <w:spacing w:val="-1"/>
        </w:rPr>
        <w:t>e</w:t>
      </w:r>
      <w:r w:rsidR="00F20623" w:rsidRPr="00C2206A">
        <w:rPr>
          <w:rFonts w:ascii="Times New Roman" w:eastAsia="Times New Roman" w:hAnsi="Times New Roman" w:cs="Times New Roman"/>
        </w:rPr>
        <w:t>nti</w:t>
      </w:r>
      <w:r w:rsidR="00F20623" w:rsidRPr="00C2206A">
        <w:rPr>
          <w:rFonts w:ascii="Times New Roman" w:eastAsia="Times New Roman" w:hAnsi="Times New Roman" w:cs="Times New Roman"/>
          <w:spacing w:val="-1"/>
        </w:rPr>
        <w:t>a</w:t>
      </w:r>
      <w:r w:rsidR="00F20623" w:rsidRPr="00C2206A">
        <w:rPr>
          <w:rFonts w:ascii="Times New Roman" w:eastAsia="Times New Roman" w:hAnsi="Times New Roman" w:cs="Times New Roman"/>
        </w:rPr>
        <w:t>l</w:t>
      </w:r>
      <w:r w:rsidR="00F20623" w:rsidRPr="00C2206A">
        <w:rPr>
          <w:rFonts w:ascii="Times New Roman" w:eastAsia="Times New Roman" w:hAnsi="Times New Roman" w:cs="Times New Roman"/>
          <w:spacing w:val="1"/>
        </w:rPr>
        <w:t xml:space="preserve"> </w:t>
      </w:r>
      <w:r w:rsidR="00F20623" w:rsidRPr="00C2206A">
        <w:rPr>
          <w:rFonts w:ascii="Times New Roman" w:eastAsia="Times New Roman" w:hAnsi="Times New Roman" w:cs="Times New Roman"/>
          <w:spacing w:val="-1"/>
        </w:rPr>
        <w:t>e</w:t>
      </w:r>
      <w:r w:rsidR="00F20623" w:rsidRPr="00C2206A">
        <w:rPr>
          <w:rFonts w:ascii="Times New Roman" w:eastAsia="Times New Roman" w:hAnsi="Times New Roman" w:cs="Times New Roman"/>
          <w:spacing w:val="2"/>
        </w:rPr>
        <w:t>x</w:t>
      </w:r>
      <w:r w:rsidR="00F20623" w:rsidRPr="00C2206A">
        <w:rPr>
          <w:rFonts w:ascii="Times New Roman" w:eastAsia="Times New Roman" w:hAnsi="Times New Roman" w:cs="Times New Roman"/>
        </w:rPr>
        <w:t>ists</w:t>
      </w:r>
      <w:r w:rsidR="00F20623" w:rsidRPr="00C2206A">
        <w:rPr>
          <w:rFonts w:ascii="Times New Roman" w:eastAsia="Times New Roman" w:hAnsi="Times New Roman" w:cs="Times New Roman"/>
          <w:spacing w:val="1"/>
        </w:rPr>
        <w:t xml:space="preserve"> </w:t>
      </w:r>
      <w:r w:rsidR="00F20623" w:rsidRPr="00C2206A">
        <w:rPr>
          <w:rFonts w:ascii="Times New Roman" w:eastAsia="Times New Roman" w:hAnsi="Times New Roman" w:cs="Times New Roman"/>
        </w:rPr>
        <w:t xml:space="preserve">to </w:t>
      </w:r>
      <w:r w:rsidRPr="00C2206A">
        <w:rPr>
          <w:rFonts w:ascii="Times New Roman" w:eastAsia="Times New Roman" w:hAnsi="Times New Roman" w:cs="Times New Roman"/>
        </w:rPr>
        <w:t xml:space="preserve">continue </w:t>
      </w:r>
      <w:r w:rsidR="00F20623" w:rsidRPr="00C2206A">
        <w:rPr>
          <w:rFonts w:ascii="Times New Roman" w:eastAsia="Times New Roman" w:hAnsi="Times New Roman" w:cs="Times New Roman"/>
        </w:rPr>
        <w:t>obt</w:t>
      </w:r>
      <w:r w:rsidR="00F20623" w:rsidRPr="00C2206A">
        <w:rPr>
          <w:rFonts w:ascii="Times New Roman" w:eastAsia="Times New Roman" w:hAnsi="Times New Roman" w:cs="Times New Roman"/>
          <w:spacing w:val="-1"/>
        </w:rPr>
        <w:t>a</w:t>
      </w:r>
      <w:r w:rsidR="00F20623" w:rsidRPr="00C2206A">
        <w:rPr>
          <w:rFonts w:ascii="Times New Roman" w:eastAsia="Times New Roman" w:hAnsi="Times New Roman" w:cs="Times New Roman"/>
        </w:rPr>
        <w:t>in</w:t>
      </w:r>
      <w:r w:rsidRPr="00C2206A">
        <w:rPr>
          <w:rFonts w:ascii="Times New Roman" w:eastAsia="Times New Roman" w:hAnsi="Times New Roman" w:cs="Times New Roman"/>
        </w:rPr>
        <w:t>ing</w:t>
      </w:r>
      <w:r w:rsidR="00F20623" w:rsidRPr="00C2206A">
        <w:rPr>
          <w:rFonts w:ascii="Times New Roman" w:eastAsia="Times New Roman" w:hAnsi="Times New Roman" w:cs="Times New Roman"/>
        </w:rPr>
        <w:t xml:space="preserve"> g</w:t>
      </w:r>
      <w:r w:rsidR="00F20623" w:rsidRPr="00C2206A">
        <w:rPr>
          <w:rFonts w:ascii="Times New Roman" w:eastAsia="Times New Roman" w:hAnsi="Times New Roman" w:cs="Times New Roman"/>
          <w:spacing w:val="-1"/>
        </w:rPr>
        <w:t>ra</w:t>
      </w:r>
      <w:r w:rsidR="00F20623" w:rsidRPr="00C2206A">
        <w:rPr>
          <w:rFonts w:ascii="Times New Roman" w:eastAsia="Times New Roman" w:hAnsi="Times New Roman" w:cs="Times New Roman"/>
        </w:rPr>
        <w:t>nt</w:t>
      </w:r>
      <w:r w:rsidR="00F20623" w:rsidRPr="00C2206A">
        <w:rPr>
          <w:rFonts w:ascii="Times New Roman" w:eastAsia="Times New Roman" w:hAnsi="Times New Roman" w:cs="Times New Roman"/>
          <w:spacing w:val="1"/>
        </w:rPr>
        <w:t xml:space="preserve"> </w:t>
      </w:r>
      <w:r w:rsidR="00F20623" w:rsidRPr="00C2206A">
        <w:rPr>
          <w:rFonts w:ascii="Times New Roman" w:eastAsia="Times New Roman" w:hAnsi="Times New Roman" w:cs="Times New Roman"/>
          <w:spacing w:val="-1"/>
        </w:rPr>
        <w:t>f</w:t>
      </w:r>
      <w:r w:rsidR="00F20623" w:rsidRPr="00C2206A">
        <w:rPr>
          <w:rFonts w:ascii="Times New Roman" w:eastAsia="Times New Roman" w:hAnsi="Times New Roman" w:cs="Times New Roman"/>
        </w:rPr>
        <w:t>undi</w:t>
      </w:r>
      <w:r w:rsidR="00F20623" w:rsidRPr="00C2206A">
        <w:rPr>
          <w:rFonts w:ascii="Times New Roman" w:eastAsia="Times New Roman" w:hAnsi="Times New Roman" w:cs="Times New Roman"/>
          <w:spacing w:val="2"/>
        </w:rPr>
        <w:t>n</w:t>
      </w:r>
      <w:r w:rsidR="00F20623" w:rsidRPr="00C2206A">
        <w:rPr>
          <w:rFonts w:ascii="Times New Roman" w:eastAsia="Times New Roman" w:hAnsi="Times New Roman" w:cs="Times New Roman"/>
        </w:rPr>
        <w:t xml:space="preserve">g </w:t>
      </w:r>
      <w:r w:rsidR="00F20623" w:rsidRPr="00C2206A">
        <w:rPr>
          <w:rFonts w:ascii="Times New Roman" w:eastAsia="Times New Roman" w:hAnsi="Times New Roman" w:cs="Times New Roman"/>
          <w:spacing w:val="-1"/>
        </w:rPr>
        <w:t>f</w:t>
      </w:r>
      <w:r w:rsidR="00F20623" w:rsidRPr="00C2206A">
        <w:rPr>
          <w:rFonts w:ascii="Times New Roman" w:eastAsia="Times New Roman" w:hAnsi="Times New Roman" w:cs="Times New Roman"/>
        </w:rPr>
        <w:t>or</w:t>
      </w:r>
      <w:r w:rsidR="00F20623" w:rsidRPr="00C2206A">
        <w:rPr>
          <w:rFonts w:ascii="Times New Roman" w:eastAsia="Times New Roman" w:hAnsi="Times New Roman" w:cs="Times New Roman"/>
          <w:spacing w:val="2"/>
        </w:rPr>
        <w:t xml:space="preserve"> </w:t>
      </w:r>
      <w:r w:rsidR="00F20623" w:rsidRPr="00C2206A">
        <w:rPr>
          <w:rFonts w:ascii="Times New Roman" w:eastAsia="Times New Roman" w:hAnsi="Times New Roman" w:cs="Times New Roman"/>
        </w:rPr>
        <w:t>sp</w:t>
      </w:r>
      <w:r w:rsidR="00F20623" w:rsidRPr="00C2206A">
        <w:rPr>
          <w:rFonts w:ascii="Times New Roman" w:eastAsia="Times New Roman" w:hAnsi="Times New Roman" w:cs="Times New Roman"/>
          <w:spacing w:val="-1"/>
        </w:rPr>
        <w:t>ec</w:t>
      </w:r>
      <w:r w:rsidR="00F20623" w:rsidRPr="00C2206A">
        <w:rPr>
          <w:rFonts w:ascii="Times New Roman" w:eastAsia="Times New Roman" w:hAnsi="Times New Roman" w:cs="Times New Roman"/>
        </w:rPr>
        <w:t>i</w:t>
      </w:r>
      <w:r w:rsidR="00F20623" w:rsidRPr="00C2206A">
        <w:rPr>
          <w:rFonts w:ascii="Times New Roman" w:eastAsia="Times New Roman" w:hAnsi="Times New Roman" w:cs="Times New Roman"/>
          <w:spacing w:val="-1"/>
        </w:rPr>
        <w:t>a</w:t>
      </w:r>
      <w:r w:rsidR="00F20623" w:rsidRPr="00C2206A">
        <w:rPr>
          <w:rFonts w:ascii="Times New Roman" w:eastAsia="Times New Roman" w:hAnsi="Times New Roman" w:cs="Times New Roman"/>
        </w:rPr>
        <w:t>l</w:t>
      </w:r>
      <w:r w:rsidR="00F20623" w:rsidRPr="00C2206A">
        <w:rPr>
          <w:rFonts w:ascii="Times New Roman" w:eastAsia="Times New Roman" w:hAnsi="Times New Roman" w:cs="Times New Roman"/>
          <w:spacing w:val="1"/>
        </w:rPr>
        <w:t xml:space="preserve"> </w:t>
      </w:r>
      <w:r w:rsidR="00F20623" w:rsidRPr="00C2206A">
        <w:rPr>
          <w:rFonts w:ascii="Times New Roman" w:eastAsia="Times New Roman" w:hAnsi="Times New Roman" w:cs="Times New Roman"/>
        </w:rPr>
        <w:t>p</w:t>
      </w:r>
      <w:r w:rsidR="00F20623" w:rsidRPr="00C2206A">
        <w:rPr>
          <w:rFonts w:ascii="Times New Roman" w:eastAsia="Times New Roman" w:hAnsi="Times New Roman" w:cs="Times New Roman"/>
          <w:spacing w:val="-1"/>
        </w:rPr>
        <w:t>r</w:t>
      </w:r>
      <w:r w:rsidR="00F20623" w:rsidRPr="00C2206A">
        <w:rPr>
          <w:rFonts w:ascii="Times New Roman" w:eastAsia="Times New Roman" w:hAnsi="Times New Roman" w:cs="Times New Roman"/>
        </w:rPr>
        <w:t>oj</w:t>
      </w:r>
      <w:r w:rsidR="00F20623" w:rsidRPr="00C2206A">
        <w:rPr>
          <w:rFonts w:ascii="Times New Roman" w:eastAsia="Times New Roman" w:hAnsi="Times New Roman" w:cs="Times New Roman"/>
          <w:spacing w:val="1"/>
        </w:rPr>
        <w:t>e</w:t>
      </w:r>
      <w:r w:rsidR="00F20623" w:rsidRPr="00C2206A">
        <w:rPr>
          <w:rFonts w:ascii="Times New Roman" w:eastAsia="Times New Roman" w:hAnsi="Times New Roman" w:cs="Times New Roman"/>
          <w:spacing w:val="-1"/>
        </w:rPr>
        <w:t>c</w:t>
      </w:r>
      <w:r w:rsidR="00F20623" w:rsidRPr="00C2206A">
        <w:rPr>
          <w:rFonts w:ascii="Times New Roman" w:eastAsia="Times New Roman" w:hAnsi="Times New Roman" w:cs="Times New Roman"/>
        </w:rPr>
        <w:t>ts</w:t>
      </w:r>
      <w:r w:rsidR="00F20623" w:rsidRPr="00C2206A">
        <w:rPr>
          <w:rFonts w:ascii="Times New Roman" w:eastAsia="Times New Roman" w:hAnsi="Times New Roman" w:cs="Times New Roman"/>
          <w:spacing w:val="1"/>
        </w:rPr>
        <w:t xml:space="preserve"> </w:t>
      </w:r>
      <w:r w:rsidR="00F20623" w:rsidRPr="00C2206A">
        <w:rPr>
          <w:rFonts w:ascii="Times New Roman" w:eastAsia="Times New Roman" w:hAnsi="Times New Roman" w:cs="Times New Roman"/>
        </w:rPr>
        <w:t>th</w:t>
      </w:r>
      <w:r w:rsidR="00F20623" w:rsidRPr="00C2206A">
        <w:rPr>
          <w:rFonts w:ascii="Times New Roman" w:eastAsia="Times New Roman" w:hAnsi="Times New Roman" w:cs="Times New Roman"/>
          <w:spacing w:val="-1"/>
        </w:rPr>
        <w:t>a</w:t>
      </w:r>
      <w:r w:rsidR="00F20623" w:rsidRPr="00C2206A">
        <w:rPr>
          <w:rFonts w:ascii="Times New Roman" w:eastAsia="Times New Roman" w:hAnsi="Times New Roman" w:cs="Times New Roman"/>
        </w:rPr>
        <w:t>t</w:t>
      </w:r>
      <w:r w:rsidR="00F20623" w:rsidRPr="00C2206A">
        <w:rPr>
          <w:rFonts w:ascii="Times New Roman" w:eastAsia="Times New Roman" w:hAnsi="Times New Roman" w:cs="Times New Roman"/>
          <w:spacing w:val="1"/>
        </w:rPr>
        <w:t xml:space="preserve"> </w:t>
      </w:r>
      <w:r w:rsidR="00F20623" w:rsidRPr="00C2206A">
        <w:rPr>
          <w:rFonts w:ascii="Times New Roman" w:eastAsia="Times New Roman" w:hAnsi="Times New Roman" w:cs="Times New Roman"/>
        </w:rPr>
        <w:t>m</w:t>
      </w:r>
      <w:r w:rsidR="00F20623" w:rsidRPr="00C2206A">
        <w:rPr>
          <w:rFonts w:ascii="Times New Roman" w:eastAsia="Times New Roman" w:hAnsi="Times New Roman" w:cs="Times New Roman"/>
          <w:spacing w:val="4"/>
        </w:rPr>
        <w:t>a</w:t>
      </w:r>
      <w:r w:rsidR="00F20623" w:rsidRPr="00C2206A">
        <w:rPr>
          <w:rFonts w:ascii="Times New Roman" w:eastAsia="Times New Roman" w:hAnsi="Times New Roman" w:cs="Times New Roman"/>
        </w:rPr>
        <w:t>y p</w:t>
      </w:r>
      <w:r w:rsidR="00F20623" w:rsidRPr="00C2206A">
        <w:rPr>
          <w:rFonts w:ascii="Times New Roman" w:eastAsia="Times New Roman" w:hAnsi="Times New Roman" w:cs="Times New Roman"/>
          <w:spacing w:val="-1"/>
        </w:rPr>
        <w:t>r</w:t>
      </w:r>
      <w:r w:rsidR="00F20623" w:rsidRPr="00C2206A">
        <w:rPr>
          <w:rFonts w:ascii="Times New Roman" w:eastAsia="Times New Roman" w:hAnsi="Times New Roman" w:cs="Times New Roman"/>
        </w:rPr>
        <w:t>ove b</w:t>
      </w:r>
      <w:r w:rsidR="00F20623" w:rsidRPr="00C2206A">
        <w:rPr>
          <w:rFonts w:ascii="Times New Roman" w:eastAsia="Times New Roman" w:hAnsi="Times New Roman" w:cs="Times New Roman"/>
          <w:spacing w:val="-1"/>
        </w:rPr>
        <w:t>e</w:t>
      </w:r>
      <w:r w:rsidR="00F20623" w:rsidRPr="00C2206A">
        <w:rPr>
          <w:rFonts w:ascii="Times New Roman" w:eastAsia="Times New Roman" w:hAnsi="Times New Roman" w:cs="Times New Roman"/>
        </w:rPr>
        <w:t>n</w:t>
      </w:r>
      <w:r w:rsidR="00F20623" w:rsidRPr="00C2206A">
        <w:rPr>
          <w:rFonts w:ascii="Times New Roman" w:eastAsia="Times New Roman" w:hAnsi="Times New Roman" w:cs="Times New Roman"/>
          <w:spacing w:val="-1"/>
        </w:rPr>
        <w:t>ef</w:t>
      </w:r>
      <w:r w:rsidR="00F20623" w:rsidRPr="00C2206A">
        <w:rPr>
          <w:rFonts w:ascii="Times New Roman" w:eastAsia="Times New Roman" w:hAnsi="Times New Roman" w:cs="Times New Roman"/>
        </w:rPr>
        <w:t>i</w:t>
      </w:r>
      <w:r w:rsidR="00F20623" w:rsidRPr="00C2206A">
        <w:rPr>
          <w:rFonts w:ascii="Times New Roman" w:eastAsia="Times New Roman" w:hAnsi="Times New Roman" w:cs="Times New Roman"/>
          <w:spacing w:val="-1"/>
        </w:rPr>
        <w:t>c</w:t>
      </w:r>
      <w:r w:rsidR="00F20623" w:rsidRPr="00C2206A">
        <w:rPr>
          <w:rFonts w:ascii="Times New Roman" w:eastAsia="Times New Roman" w:hAnsi="Times New Roman" w:cs="Times New Roman"/>
        </w:rPr>
        <w:t>i</w:t>
      </w:r>
      <w:r w:rsidR="00F20623" w:rsidRPr="00C2206A">
        <w:rPr>
          <w:rFonts w:ascii="Times New Roman" w:eastAsia="Times New Roman" w:hAnsi="Times New Roman" w:cs="Times New Roman"/>
          <w:spacing w:val="-1"/>
        </w:rPr>
        <w:t>a</w:t>
      </w:r>
      <w:r w:rsidR="00F20623" w:rsidRPr="00C2206A">
        <w:rPr>
          <w:rFonts w:ascii="Times New Roman" w:eastAsia="Times New Roman" w:hAnsi="Times New Roman" w:cs="Times New Roman"/>
        </w:rPr>
        <w:t>l</w:t>
      </w:r>
      <w:r w:rsidR="00F20623" w:rsidRPr="00C2206A">
        <w:rPr>
          <w:rFonts w:ascii="Times New Roman" w:eastAsia="Times New Roman" w:hAnsi="Times New Roman" w:cs="Times New Roman"/>
          <w:spacing w:val="5"/>
        </w:rPr>
        <w:t xml:space="preserve"> </w:t>
      </w:r>
      <w:r w:rsidR="00F20623" w:rsidRPr="00C2206A">
        <w:rPr>
          <w:rFonts w:ascii="Times New Roman" w:eastAsia="Times New Roman" w:hAnsi="Times New Roman" w:cs="Times New Roman"/>
        </w:rPr>
        <w:t>to</w:t>
      </w:r>
      <w:r w:rsidR="00F20623" w:rsidRPr="00C2206A">
        <w:rPr>
          <w:rFonts w:ascii="Times New Roman" w:eastAsia="Times New Roman" w:hAnsi="Times New Roman" w:cs="Times New Roman"/>
          <w:spacing w:val="5"/>
        </w:rPr>
        <w:t xml:space="preserve"> </w:t>
      </w:r>
      <w:r w:rsidR="00F20623" w:rsidRPr="00C2206A">
        <w:rPr>
          <w:rFonts w:ascii="Times New Roman" w:eastAsia="Times New Roman" w:hAnsi="Times New Roman" w:cs="Times New Roman"/>
        </w:rPr>
        <w:t>the</w:t>
      </w:r>
      <w:r w:rsidR="00F20623" w:rsidRPr="00C2206A">
        <w:rPr>
          <w:rFonts w:ascii="Times New Roman" w:eastAsia="Times New Roman" w:hAnsi="Times New Roman" w:cs="Times New Roman"/>
          <w:spacing w:val="6"/>
        </w:rPr>
        <w:t xml:space="preserve"> </w:t>
      </w:r>
      <w:proofErr w:type="gramStart"/>
      <w:r w:rsidR="00F20623" w:rsidRPr="00C2206A">
        <w:rPr>
          <w:rFonts w:ascii="Times New Roman" w:eastAsia="Times New Roman" w:hAnsi="Times New Roman" w:cs="Times New Roman"/>
        </w:rPr>
        <w:t>Dist</w:t>
      </w:r>
      <w:r w:rsidR="00F20623" w:rsidRPr="00C2206A">
        <w:rPr>
          <w:rFonts w:ascii="Times New Roman" w:eastAsia="Times New Roman" w:hAnsi="Times New Roman" w:cs="Times New Roman"/>
          <w:spacing w:val="-1"/>
        </w:rPr>
        <w:t>r</w:t>
      </w:r>
      <w:r w:rsidR="00F20623" w:rsidRPr="00C2206A">
        <w:rPr>
          <w:rFonts w:ascii="Times New Roman" w:eastAsia="Times New Roman" w:hAnsi="Times New Roman" w:cs="Times New Roman"/>
        </w:rPr>
        <w:t>i</w:t>
      </w:r>
      <w:r w:rsidR="00F20623" w:rsidRPr="00C2206A">
        <w:rPr>
          <w:rFonts w:ascii="Times New Roman" w:eastAsia="Times New Roman" w:hAnsi="Times New Roman" w:cs="Times New Roman"/>
          <w:spacing w:val="-1"/>
        </w:rPr>
        <w:t>c</w:t>
      </w:r>
      <w:r w:rsidR="00F20623" w:rsidRPr="00C2206A">
        <w:rPr>
          <w:rFonts w:ascii="Times New Roman" w:eastAsia="Times New Roman" w:hAnsi="Times New Roman" w:cs="Times New Roman"/>
        </w:rPr>
        <w:t>t</w:t>
      </w:r>
      <w:proofErr w:type="gramEnd"/>
      <w:r w:rsidR="00F20623" w:rsidRPr="00C2206A">
        <w:rPr>
          <w:rFonts w:ascii="Times New Roman" w:eastAsia="Times New Roman" w:hAnsi="Times New Roman" w:cs="Times New Roman"/>
        </w:rPr>
        <w:t>,</w:t>
      </w:r>
      <w:r w:rsidR="00F20623" w:rsidRPr="00C2206A">
        <w:rPr>
          <w:rFonts w:ascii="Times New Roman" w:eastAsia="Times New Roman" w:hAnsi="Times New Roman" w:cs="Times New Roman"/>
          <w:spacing w:val="5"/>
        </w:rPr>
        <w:t xml:space="preserve"> </w:t>
      </w:r>
      <w:r w:rsidR="00F20623" w:rsidRPr="00C2206A">
        <w:rPr>
          <w:rFonts w:ascii="Times New Roman" w:eastAsia="Times New Roman" w:hAnsi="Times New Roman" w:cs="Times New Roman"/>
        </w:rPr>
        <w:t>but</w:t>
      </w:r>
      <w:r w:rsidR="00F20623" w:rsidRPr="00C2206A">
        <w:rPr>
          <w:rFonts w:ascii="Times New Roman" w:eastAsia="Times New Roman" w:hAnsi="Times New Roman" w:cs="Times New Roman"/>
          <w:spacing w:val="5"/>
        </w:rPr>
        <w:t xml:space="preserve"> </w:t>
      </w:r>
      <w:r w:rsidR="00F20623" w:rsidRPr="00C2206A">
        <w:rPr>
          <w:rFonts w:ascii="Times New Roman" w:eastAsia="Times New Roman" w:hAnsi="Times New Roman" w:cs="Times New Roman"/>
          <w:spacing w:val="-1"/>
        </w:rPr>
        <w:t>ac</w:t>
      </w:r>
      <w:r w:rsidR="00F20623" w:rsidRPr="00C2206A">
        <w:rPr>
          <w:rFonts w:ascii="Times New Roman" w:eastAsia="Times New Roman" w:hAnsi="Times New Roman" w:cs="Times New Roman"/>
        </w:rPr>
        <w:t>qui</w:t>
      </w:r>
      <w:r w:rsidR="00F20623" w:rsidRPr="00C2206A">
        <w:rPr>
          <w:rFonts w:ascii="Times New Roman" w:eastAsia="Times New Roman" w:hAnsi="Times New Roman" w:cs="Times New Roman"/>
          <w:spacing w:val="-1"/>
        </w:rPr>
        <w:t>r</w:t>
      </w:r>
      <w:r w:rsidR="00F20623" w:rsidRPr="00C2206A">
        <w:rPr>
          <w:rFonts w:ascii="Times New Roman" w:eastAsia="Times New Roman" w:hAnsi="Times New Roman" w:cs="Times New Roman"/>
        </w:rPr>
        <w:t>i</w:t>
      </w:r>
      <w:r w:rsidR="00F20623" w:rsidRPr="00C2206A">
        <w:rPr>
          <w:rFonts w:ascii="Times New Roman" w:eastAsia="Times New Roman" w:hAnsi="Times New Roman" w:cs="Times New Roman"/>
          <w:spacing w:val="2"/>
        </w:rPr>
        <w:t>n</w:t>
      </w:r>
      <w:r w:rsidR="00F20623" w:rsidRPr="00C2206A">
        <w:rPr>
          <w:rFonts w:ascii="Times New Roman" w:eastAsia="Times New Roman" w:hAnsi="Times New Roman" w:cs="Times New Roman"/>
        </w:rPr>
        <w:t>g</w:t>
      </w:r>
      <w:r w:rsidR="00F20623" w:rsidRPr="00C2206A">
        <w:rPr>
          <w:rFonts w:ascii="Times New Roman" w:eastAsia="Times New Roman" w:hAnsi="Times New Roman" w:cs="Times New Roman"/>
          <w:spacing w:val="5"/>
        </w:rPr>
        <w:t xml:space="preserve"> </w:t>
      </w:r>
      <w:r w:rsidR="00F20623" w:rsidRPr="00C2206A">
        <w:rPr>
          <w:rFonts w:ascii="Times New Roman" w:eastAsia="Times New Roman" w:hAnsi="Times New Roman" w:cs="Times New Roman"/>
          <w:spacing w:val="-2"/>
        </w:rPr>
        <w:t>g</w:t>
      </w:r>
      <w:r w:rsidR="00F20623" w:rsidRPr="00C2206A">
        <w:rPr>
          <w:rFonts w:ascii="Times New Roman" w:eastAsia="Times New Roman" w:hAnsi="Times New Roman" w:cs="Times New Roman"/>
          <w:spacing w:val="-1"/>
        </w:rPr>
        <w:t>ra</w:t>
      </w:r>
      <w:r w:rsidR="00F20623" w:rsidRPr="00C2206A">
        <w:rPr>
          <w:rFonts w:ascii="Times New Roman" w:eastAsia="Times New Roman" w:hAnsi="Times New Roman" w:cs="Times New Roman"/>
        </w:rPr>
        <w:t>nt</w:t>
      </w:r>
      <w:r w:rsidR="00F20623" w:rsidRPr="00C2206A">
        <w:rPr>
          <w:rFonts w:ascii="Times New Roman" w:eastAsia="Times New Roman" w:hAnsi="Times New Roman" w:cs="Times New Roman"/>
          <w:spacing w:val="8"/>
        </w:rPr>
        <w:t xml:space="preserve"> </w:t>
      </w:r>
      <w:r w:rsidR="00F20623" w:rsidRPr="00C2206A">
        <w:rPr>
          <w:rFonts w:ascii="Times New Roman" w:eastAsia="Times New Roman" w:hAnsi="Times New Roman" w:cs="Times New Roman"/>
          <w:spacing w:val="-1"/>
        </w:rPr>
        <w:t>f</w:t>
      </w:r>
      <w:r w:rsidR="00F20623" w:rsidRPr="00C2206A">
        <w:rPr>
          <w:rFonts w:ascii="Times New Roman" w:eastAsia="Times New Roman" w:hAnsi="Times New Roman" w:cs="Times New Roman"/>
          <w:spacing w:val="2"/>
        </w:rPr>
        <w:t>u</w:t>
      </w:r>
      <w:r w:rsidR="00F20623" w:rsidRPr="00C2206A">
        <w:rPr>
          <w:rFonts w:ascii="Times New Roman" w:eastAsia="Times New Roman" w:hAnsi="Times New Roman" w:cs="Times New Roman"/>
        </w:rPr>
        <w:t>nds</w:t>
      </w:r>
      <w:r w:rsidR="00F20623" w:rsidRPr="00C2206A">
        <w:rPr>
          <w:rFonts w:ascii="Times New Roman" w:eastAsia="Times New Roman" w:hAnsi="Times New Roman" w:cs="Times New Roman"/>
          <w:spacing w:val="5"/>
        </w:rPr>
        <w:t xml:space="preserve"> </w:t>
      </w:r>
      <w:r w:rsidR="00F20623" w:rsidRPr="00C2206A">
        <w:rPr>
          <w:rFonts w:ascii="Times New Roman" w:eastAsia="Times New Roman" w:hAnsi="Times New Roman" w:cs="Times New Roman"/>
        </w:rPr>
        <w:t>is</w:t>
      </w:r>
      <w:r w:rsidR="00F20623" w:rsidRPr="00C2206A">
        <w:rPr>
          <w:rFonts w:ascii="Times New Roman" w:eastAsia="Times New Roman" w:hAnsi="Times New Roman" w:cs="Times New Roman"/>
          <w:spacing w:val="5"/>
        </w:rPr>
        <w:t xml:space="preserve"> </w:t>
      </w:r>
      <w:r w:rsidR="00F20623" w:rsidRPr="00C2206A">
        <w:rPr>
          <w:rFonts w:ascii="Times New Roman" w:eastAsia="Times New Roman" w:hAnsi="Times New Roman" w:cs="Times New Roman"/>
        </w:rPr>
        <w:t>v</w:t>
      </w:r>
      <w:r w:rsidR="00F20623" w:rsidRPr="00C2206A">
        <w:rPr>
          <w:rFonts w:ascii="Times New Roman" w:eastAsia="Times New Roman" w:hAnsi="Times New Roman" w:cs="Times New Roman"/>
          <w:spacing w:val="-1"/>
        </w:rPr>
        <w:t>e</w:t>
      </w:r>
      <w:r w:rsidR="00F20623" w:rsidRPr="00C2206A">
        <w:rPr>
          <w:rFonts w:ascii="Times New Roman" w:eastAsia="Times New Roman" w:hAnsi="Times New Roman" w:cs="Times New Roman"/>
          <w:spacing w:val="4"/>
        </w:rPr>
        <w:t>r</w:t>
      </w:r>
      <w:r w:rsidR="00F20623" w:rsidRPr="00C2206A">
        <w:rPr>
          <w:rFonts w:ascii="Times New Roman" w:eastAsia="Times New Roman" w:hAnsi="Times New Roman" w:cs="Times New Roman"/>
        </w:rPr>
        <w:t xml:space="preserve">y </w:t>
      </w:r>
      <w:r w:rsidR="00F20623" w:rsidRPr="00C2206A">
        <w:rPr>
          <w:rFonts w:ascii="Times New Roman" w:eastAsia="Times New Roman" w:hAnsi="Times New Roman" w:cs="Times New Roman"/>
          <w:spacing w:val="-1"/>
        </w:rPr>
        <w:t>c</w:t>
      </w:r>
      <w:r w:rsidR="00F20623" w:rsidRPr="00C2206A">
        <w:rPr>
          <w:rFonts w:ascii="Times New Roman" w:eastAsia="Times New Roman" w:hAnsi="Times New Roman" w:cs="Times New Roman"/>
        </w:rPr>
        <w:t>omp</w:t>
      </w:r>
      <w:r w:rsidR="00F20623" w:rsidRPr="00C2206A">
        <w:rPr>
          <w:rFonts w:ascii="Times New Roman" w:eastAsia="Times New Roman" w:hAnsi="Times New Roman" w:cs="Times New Roman"/>
          <w:spacing w:val="-1"/>
        </w:rPr>
        <w:t>e</w:t>
      </w:r>
      <w:r w:rsidR="00F20623" w:rsidRPr="00C2206A">
        <w:rPr>
          <w:rFonts w:ascii="Times New Roman" w:eastAsia="Times New Roman" w:hAnsi="Times New Roman" w:cs="Times New Roman"/>
        </w:rPr>
        <w:t>titive</w:t>
      </w:r>
      <w:r w:rsidR="00F20623" w:rsidRPr="00C2206A">
        <w:rPr>
          <w:rFonts w:ascii="Times New Roman" w:eastAsia="Times New Roman" w:hAnsi="Times New Roman" w:cs="Times New Roman"/>
          <w:spacing w:val="6"/>
        </w:rPr>
        <w:t xml:space="preserve"> </w:t>
      </w:r>
      <w:r w:rsidR="00F20623" w:rsidRPr="00C2206A">
        <w:rPr>
          <w:rFonts w:ascii="Times New Roman" w:eastAsia="Times New Roman" w:hAnsi="Times New Roman" w:cs="Times New Roman"/>
          <w:spacing w:val="-1"/>
        </w:rPr>
        <w:t>a</w:t>
      </w:r>
      <w:r w:rsidR="00F20623" w:rsidRPr="00C2206A">
        <w:rPr>
          <w:rFonts w:ascii="Times New Roman" w:eastAsia="Times New Roman" w:hAnsi="Times New Roman" w:cs="Times New Roman"/>
        </w:rPr>
        <w:t>nd</w:t>
      </w:r>
      <w:r w:rsidR="00F20623" w:rsidRPr="00C2206A">
        <w:rPr>
          <w:rFonts w:ascii="Times New Roman" w:eastAsia="Times New Roman" w:hAnsi="Times New Roman" w:cs="Times New Roman"/>
          <w:spacing w:val="5"/>
        </w:rPr>
        <w:t xml:space="preserve"> </w:t>
      </w:r>
      <w:r w:rsidR="00F20623" w:rsidRPr="00C2206A">
        <w:rPr>
          <w:rFonts w:ascii="Times New Roman" w:eastAsia="Times New Roman" w:hAnsi="Times New Roman" w:cs="Times New Roman"/>
          <w:spacing w:val="-1"/>
        </w:rPr>
        <w:t>a</w:t>
      </w:r>
      <w:r w:rsidR="00F20623" w:rsidRPr="00C2206A">
        <w:rPr>
          <w:rFonts w:ascii="Times New Roman" w:eastAsia="Times New Roman" w:hAnsi="Times New Roman" w:cs="Times New Roman"/>
        </w:rPr>
        <w:t>lw</w:t>
      </w:r>
      <w:r w:rsidR="00F20623" w:rsidRPr="00C2206A">
        <w:rPr>
          <w:rFonts w:ascii="Times New Roman" w:eastAsia="Times New Roman" w:hAnsi="Times New Roman" w:cs="Times New Roman"/>
          <w:spacing w:val="4"/>
        </w:rPr>
        <w:t>a</w:t>
      </w:r>
      <w:r w:rsidR="00F20623" w:rsidRPr="00C2206A">
        <w:rPr>
          <w:rFonts w:ascii="Times New Roman" w:eastAsia="Times New Roman" w:hAnsi="Times New Roman" w:cs="Times New Roman"/>
          <w:spacing w:val="-5"/>
        </w:rPr>
        <w:t>y</w:t>
      </w:r>
      <w:r w:rsidR="00F20623" w:rsidRPr="00C2206A">
        <w:rPr>
          <w:rFonts w:ascii="Times New Roman" w:eastAsia="Times New Roman" w:hAnsi="Times New Roman" w:cs="Times New Roman"/>
        </w:rPr>
        <w:t>s</w:t>
      </w:r>
      <w:r w:rsidR="00F20623" w:rsidRPr="00C2206A">
        <w:rPr>
          <w:rFonts w:ascii="Times New Roman" w:eastAsia="Times New Roman" w:hAnsi="Times New Roman" w:cs="Times New Roman"/>
          <w:spacing w:val="5"/>
        </w:rPr>
        <w:t xml:space="preserve"> </w:t>
      </w:r>
      <w:r w:rsidR="00F20623" w:rsidRPr="00C2206A">
        <w:rPr>
          <w:rFonts w:ascii="Times New Roman" w:eastAsia="Times New Roman" w:hAnsi="Times New Roman" w:cs="Times New Roman"/>
        </w:rPr>
        <w:t>limit</w:t>
      </w:r>
      <w:r w:rsidR="00F20623" w:rsidRPr="00C2206A">
        <w:rPr>
          <w:rFonts w:ascii="Times New Roman" w:eastAsia="Times New Roman" w:hAnsi="Times New Roman" w:cs="Times New Roman"/>
          <w:spacing w:val="-1"/>
        </w:rPr>
        <w:t>e</w:t>
      </w:r>
      <w:r w:rsidR="00F20623" w:rsidRPr="00C2206A">
        <w:rPr>
          <w:rFonts w:ascii="Times New Roman" w:eastAsia="Times New Roman" w:hAnsi="Times New Roman" w:cs="Times New Roman"/>
        </w:rPr>
        <w:t>d</w:t>
      </w:r>
      <w:r w:rsidR="00F20623" w:rsidRPr="00C2206A">
        <w:rPr>
          <w:rFonts w:ascii="Times New Roman" w:eastAsia="Times New Roman" w:hAnsi="Times New Roman" w:cs="Times New Roman"/>
          <w:spacing w:val="5"/>
        </w:rPr>
        <w:t xml:space="preserve"> </w:t>
      </w:r>
      <w:r w:rsidR="00F20623" w:rsidRPr="00C2206A">
        <w:rPr>
          <w:rFonts w:ascii="Times New Roman" w:eastAsia="Times New Roman" w:hAnsi="Times New Roman" w:cs="Times New Roman"/>
        </w:rPr>
        <w:t>to</w:t>
      </w:r>
      <w:r w:rsidR="00F20623" w:rsidRPr="00C2206A">
        <w:rPr>
          <w:rFonts w:ascii="Times New Roman" w:eastAsia="Times New Roman" w:hAnsi="Times New Roman" w:cs="Times New Roman"/>
          <w:spacing w:val="5"/>
        </w:rPr>
        <w:t xml:space="preserve"> </w:t>
      </w:r>
      <w:r w:rsidR="00F20623" w:rsidRPr="00C2206A">
        <w:rPr>
          <w:rFonts w:ascii="Times New Roman" w:eastAsia="Times New Roman" w:hAnsi="Times New Roman" w:cs="Times New Roman"/>
        </w:rPr>
        <w:t>a</w:t>
      </w:r>
      <w:r w:rsidR="00F20623" w:rsidRPr="00C2206A">
        <w:rPr>
          <w:rFonts w:ascii="Times New Roman" w:eastAsia="Times New Roman" w:hAnsi="Times New Roman" w:cs="Times New Roman"/>
          <w:spacing w:val="6"/>
        </w:rPr>
        <w:t xml:space="preserve"> </w:t>
      </w:r>
      <w:r w:rsidR="00F20623" w:rsidRPr="00C2206A">
        <w:rPr>
          <w:rFonts w:ascii="Times New Roman" w:eastAsia="Times New Roman" w:hAnsi="Times New Roman" w:cs="Times New Roman"/>
        </w:rPr>
        <w:t>sho</w:t>
      </w:r>
      <w:r w:rsidR="00F20623" w:rsidRPr="00C2206A">
        <w:rPr>
          <w:rFonts w:ascii="Times New Roman" w:eastAsia="Times New Roman" w:hAnsi="Times New Roman" w:cs="Times New Roman"/>
          <w:spacing w:val="-1"/>
        </w:rPr>
        <w:t>r</w:t>
      </w:r>
      <w:r w:rsidR="00F20623" w:rsidRPr="00C2206A">
        <w:rPr>
          <w:rFonts w:ascii="Times New Roman" w:eastAsia="Times New Roman" w:hAnsi="Times New Roman" w:cs="Times New Roman"/>
        </w:rPr>
        <w:t>t du</w:t>
      </w:r>
      <w:r w:rsidR="00F20623" w:rsidRPr="00C2206A">
        <w:rPr>
          <w:rFonts w:ascii="Times New Roman" w:eastAsia="Times New Roman" w:hAnsi="Times New Roman" w:cs="Times New Roman"/>
          <w:spacing w:val="-1"/>
        </w:rPr>
        <w:t>ra</w:t>
      </w:r>
      <w:r w:rsidR="00F20623" w:rsidRPr="00C2206A">
        <w:rPr>
          <w:rFonts w:ascii="Times New Roman" w:eastAsia="Times New Roman" w:hAnsi="Times New Roman" w:cs="Times New Roman"/>
        </w:rPr>
        <w:t>tion.</w:t>
      </w:r>
    </w:p>
    <w:p w14:paraId="638E7698" w14:textId="77777777" w:rsidR="00235773" w:rsidRDefault="00235773">
      <w:pPr>
        <w:spacing w:after="0" w:line="200" w:lineRule="exact"/>
        <w:rPr>
          <w:rFonts w:ascii="Times New Roman" w:hAnsi="Times New Roman" w:cs="Times New Roman"/>
          <w:sz w:val="20"/>
          <w:szCs w:val="20"/>
        </w:rPr>
      </w:pPr>
    </w:p>
    <w:p w14:paraId="50294776" w14:textId="77777777" w:rsidR="0010221C" w:rsidRPr="00C2206A" w:rsidRDefault="0010221C">
      <w:pPr>
        <w:spacing w:after="0" w:line="200" w:lineRule="exact"/>
        <w:rPr>
          <w:rFonts w:ascii="Times New Roman" w:hAnsi="Times New Roman" w:cs="Times New Roman"/>
          <w:sz w:val="20"/>
          <w:szCs w:val="20"/>
        </w:rPr>
      </w:pPr>
    </w:p>
    <w:p w14:paraId="6B688666" w14:textId="77777777" w:rsidR="00235773" w:rsidRPr="00C2206A" w:rsidRDefault="00F20623">
      <w:pPr>
        <w:spacing w:after="0" w:line="240" w:lineRule="auto"/>
        <w:ind w:left="445" w:right="6764"/>
        <w:jc w:val="both"/>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 xml:space="preserve">D.     </w:t>
      </w:r>
      <w:r w:rsidRPr="00C2206A">
        <w:rPr>
          <w:rFonts w:ascii="Times New Roman" w:eastAsia="Times New Roman" w:hAnsi="Times New Roman" w:cs="Times New Roman"/>
          <w:b/>
          <w:bCs/>
          <w:spacing w:val="36"/>
          <w:sz w:val="24"/>
          <w:szCs w:val="24"/>
        </w:rPr>
        <w:t xml:space="preserve"> </w:t>
      </w:r>
      <w:r w:rsidRPr="00C2206A">
        <w:rPr>
          <w:rFonts w:ascii="Times New Roman" w:eastAsia="Times New Roman" w:hAnsi="Times New Roman" w:cs="Times New Roman"/>
          <w:b/>
          <w:bCs/>
          <w:spacing w:val="-3"/>
          <w:sz w:val="24"/>
          <w:szCs w:val="24"/>
        </w:rPr>
        <w:t>P</w:t>
      </w:r>
      <w:r w:rsidRPr="00C2206A">
        <w:rPr>
          <w:rFonts w:ascii="Times New Roman" w:eastAsia="Times New Roman" w:hAnsi="Times New Roman" w:cs="Times New Roman"/>
          <w:b/>
          <w:bCs/>
          <w:sz w:val="24"/>
          <w:szCs w:val="24"/>
        </w:rPr>
        <w:t>oli</w:t>
      </w:r>
      <w:r w:rsidRPr="00C2206A">
        <w:rPr>
          <w:rFonts w:ascii="Times New Roman" w:eastAsia="Times New Roman" w:hAnsi="Times New Roman" w:cs="Times New Roman"/>
          <w:b/>
          <w:bCs/>
          <w:spacing w:val="-1"/>
          <w:sz w:val="24"/>
          <w:szCs w:val="24"/>
        </w:rPr>
        <w:t>t</w:t>
      </w:r>
      <w:r w:rsidRPr="00C2206A">
        <w:rPr>
          <w:rFonts w:ascii="Times New Roman" w:eastAsia="Times New Roman" w:hAnsi="Times New Roman" w:cs="Times New Roman"/>
          <w:b/>
          <w:bCs/>
          <w:sz w:val="24"/>
          <w:szCs w:val="24"/>
        </w:rPr>
        <w:t>i</w:t>
      </w:r>
      <w:r w:rsidRPr="00C2206A">
        <w:rPr>
          <w:rFonts w:ascii="Times New Roman" w:eastAsia="Times New Roman" w:hAnsi="Times New Roman" w:cs="Times New Roman"/>
          <w:b/>
          <w:bCs/>
          <w:spacing w:val="-1"/>
          <w:sz w:val="24"/>
          <w:szCs w:val="24"/>
        </w:rPr>
        <w:t>c</w:t>
      </w:r>
      <w:r w:rsidRPr="00C2206A">
        <w:rPr>
          <w:rFonts w:ascii="Times New Roman" w:eastAsia="Times New Roman" w:hAnsi="Times New Roman" w:cs="Times New Roman"/>
          <w:b/>
          <w:bCs/>
          <w:sz w:val="24"/>
          <w:szCs w:val="24"/>
        </w:rPr>
        <w:t>al Will of</w:t>
      </w:r>
      <w:r w:rsidRPr="00C2206A">
        <w:rPr>
          <w:rFonts w:ascii="Times New Roman" w:eastAsia="Times New Roman" w:hAnsi="Times New Roman" w:cs="Times New Roman"/>
          <w:b/>
          <w:bCs/>
          <w:spacing w:val="2"/>
          <w:sz w:val="24"/>
          <w:szCs w:val="24"/>
        </w:rPr>
        <w:t xml:space="preserve"> </w:t>
      </w:r>
      <w:r w:rsidRPr="00C2206A">
        <w:rPr>
          <w:rFonts w:ascii="Times New Roman" w:eastAsia="Times New Roman" w:hAnsi="Times New Roman" w:cs="Times New Roman"/>
          <w:b/>
          <w:bCs/>
          <w:sz w:val="24"/>
          <w:szCs w:val="24"/>
        </w:rPr>
        <w:t>Co</w:t>
      </w:r>
      <w:r w:rsidRPr="00C2206A">
        <w:rPr>
          <w:rFonts w:ascii="Times New Roman" w:eastAsia="Times New Roman" w:hAnsi="Times New Roman" w:cs="Times New Roman"/>
          <w:b/>
          <w:bCs/>
          <w:spacing w:val="-1"/>
          <w:sz w:val="24"/>
          <w:szCs w:val="24"/>
        </w:rPr>
        <w:t>mm</w:t>
      </w:r>
      <w:r w:rsidRPr="00C2206A">
        <w:rPr>
          <w:rFonts w:ascii="Times New Roman" w:eastAsia="Times New Roman" w:hAnsi="Times New Roman" w:cs="Times New Roman"/>
          <w:b/>
          <w:bCs/>
          <w:spacing w:val="1"/>
          <w:sz w:val="24"/>
          <w:szCs w:val="24"/>
        </w:rPr>
        <w:t>un</w:t>
      </w:r>
      <w:r w:rsidRPr="00C2206A">
        <w:rPr>
          <w:rFonts w:ascii="Times New Roman" w:eastAsia="Times New Roman" w:hAnsi="Times New Roman" w:cs="Times New Roman"/>
          <w:b/>
          <w:bCs/>
          <w:sz w:val="24"/>
          <w:szCs w:val="24"/>
        </w:rPr>
        <w:t>i</w:t>
      </w:r>
      <w:r w:rsidRPr="00C2206A">
        <w:rPr>
          <w:rFonts w:ascii="Times New Roman" w:eastAsia="Times New Roman" w:hAnsi="Times New Roman" w:cs="Times New Roman"/>
          <w:b/>
          <w:bCs/>
          <w:spacing w:val="-1"/>
          <w:sz w:val="24"/>
          <w:szCs w:val="24"/>
        </w:rPr>
        <w:t>ty</w:t>
      </w:r>
    </w:p>
    <w:p w14:paraId="23F8E773" w14:textId="77777777" w:rsidR="00235773" w:rsidRPr="00C2206A" w:rsidRDefault="00235773">
      <w:pPr>
        <w:spacing w:before="2" w:after="0" w:line="130" w:lineRule="exact"/>
        <w:rPr>
          <w:rFonts w:ascii="Times New Roman" w:hAnsi="Times New Roman" w:cs="Times New Roman"/>
          <w:sz w:val="13"/>
          <w:szCs w:val="13"/>
        </w:rPr>
      </w:pPr>
    </w:p>
    <w:p w14:paraId="36B5851B" w14:textId="5A978D83" w:rsidR="00235773" w:rsidRPr="00C2206A" w:rsidRDefault="00F20623" w:rsidP="00C2206A">
      <w:pPr>
        <w:spacing w:before="7" w:after="0" w:line="240" w:lineRule="auto"/>
        <w:ind w:left="450"/>
        <w:rPr>
          <w:rFonts w:ascii="Times New Roman" w:hAnsi="Times New Roman" w:cs="Times New Roman"/>
          <w:sz w:val="15"/>
          <w:szCs w:val="15"/>
        </w:rPr>
      </w:pPr>
      <w:r w:rsidRPr="00C2206A">
        <w:rPr>
          <w:rFonts w:ascii="Times New Roman" w:eastAsia="Times New Roman" w:hAnsi="Times New Roman" w:cs="Times New Roman"/>
          <w:sz w:val="24"/>
          <w:szCs w:val="24"/>
        </w:rPr>
        <w:t>The</w:t>
      </w:r>
      <w:r w:rsidRPr="00C2206A">
        <w:rPr>
          <w:rFonts w:ascii="Times New Roman" w:eastAsia="Times New Roman" w:hAnsi="Times New Roman" w:cs="Times New Roman"/>
          <w:spacing w:val="49"/>
          <w:sz w:val="24"/>
          <w:szCs w:val="24"/>
        </w:rPr>
        <w:t xml:space="preserve"> </w:t>
      </w:r>
      <w:proofErr w:type="gramStart"/>
      <w:r w:rsidRPr="00C2206A">
        <w:rPr>
          <w:rFonts w:ascii="Times New Roman" w:eastAsia="Times New Roman" w:hAnsi="Times New Roman" w:cs="Times New Roman"/>
          <w:sz w:val="24"/>
          <w:szCs w:val="24"/>
        </w:rPr>
        <w:t>Dist</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t</w:t>
      </w:r>
      <w:proofErr w:type="gramEnd"/>
      <w:r w:rsidRPr="00C2206A">
        <w:rPr>
          <w:rFonts w:ascii="Times New Roman" w:eastAsia="Times New Roman" w:hAnsi="Times New Roman" w:cs="Times New Roman"/>
          <w:spacing w:val="51"/>
          <w:sz w:val="24"/>
          <w:szCs w:val="24"/>
        </w:rPr>
        <w:t xml:space="preserve"> </w:t>
      </w:r>
      <w:r w:rsidRPr="00C2206A">
        <w:rPr>
          <w:rFonts w:ascii="Times New Roman" w:eastAsia="Times New Roman" w:hAnsi="Times New Roman" w:cs="Times New Roman"/>
          <w:sz w:val="24"/>
          <w:szCs w:val="24"/>
        </w:rPr>
        <w:t>in</w:t>
      </w:r>
      <w:r w:rsidRPr="00C2206A">
        <w:rPr>
          <w:rFonts w:ascii="Times New Roman" w:eastAsia="Times New Roman" w:hAnsi="Times New Roman" w:cs="Times New Roman"/>
          <w:spacing w:val="53"/>
          <w:sz w:val="24"/>
          <w:szCs w:val="24"/>
        </w:rPr>
        <w:t xml:space="preserve"> </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2"/>
          <w:sz w:val="24"/>
          <w:szCs w:val="24"/>
        </w:rPr>
        <w:t>n</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2"/>
          <w:sz w:val="24"/>
          <w:szCs w:val="24"/>
        </w:rPr>
        <w:t>r</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l</w:t>
      </w:r>
      <w:r w:rsidRPr="00C2206A">
        <w:rPr>
          <w:rFonts w:ascii="Times New Roman" w:eastAsia="Times New Roman" w:hAnsi="Times New Roman" w:cs="Times New Roman"/>
          <w:spacing w:val="53"/>
          <w:sz w:val="24"/>
          <w:szCs w:val="24"/>
        </w:rPr>
        <w:t xml:space="preserve"> </w:t>
      </w:r>
      <w:r w:rsidRPr="00C2206A">
        <w:rPr>
          <w:rFonts w:ascii="Times New Roman" w:eastAsia="Times New Roman" w:hAnsi="Times New Roman" w:cs="Times New Roman"/>
          <w:sz w:val="24"/>
          <w:szCs w:val="24"/>
        </w:rPr>
        <w:t>h</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51"/>
          <w:sz w:val="24"/>
          <w:szCs w:val="24"/>
        </w:rPr>
        <w:t xml:space="preserve"> </w:t>
      </w:r>
      <w:r w:rsidRPr="00C2206A">
        <w:rPr>
          <w:rFonts w:ascii="Times New Roman" w:eastAsia="Times New Roman" w:hAnsi="Times New Roman" w:cs="Times New Roman"/>
          <w:sz w:val="24"/>
          <w:szCs w:val="24"/>
        </w:rPr>
        <w:t>a</w:t>
      </w:r>
      <w:r w:rsidRPr="00C2206A">
        <w:rPr>
          <w:rFonts w:ascii="Times New Roman" w:eastAsia="Times New Roman" w:hAnsi="Times New Roman" w:cs="Times New Roman"/>
          <w:spacing w:val="49"/>
          <w:sz w:val="24"/>
          <w:szCs w:val="24"/>
        </w:rPr>
        <w:t xml:space="preserve"> </w:t>
      </w:r>
      <w:r w:rsidRPr="00C2206A">
        <w:rPr>
          <w:rFonts w:ascii="Times New Roman" w:eastAsia="Times New Roman" w:hAnsi="Times New Roman" w:cs="Times New Roman"/>
          <w:sz w:val="24"/>
          <w:szCs w:val="24"/>
        </w:rPr>
        <w:t>st</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o</w:t>
      </w:r>
      <w:r w:rsidRPr="00C2206A">
        <w:rPr>
          <w:rFonts w:ascii="Times New Roman" w:eastAsia="Times New Roman" w:hAnsi="Times New Roman" w:cs="Times New Roman"/>
          <w:spacing w:val="2"/>
          <w:sz w:val="24"/>
          <w:szCs w:val="24"/>
        </w:rPr>
        <w:t>n</w:t>
      </w:r>
      <w:r w:rsidRPr="00C2206A">
        <w:rPr>
          <w:rFonts w:ascii="Times New Roman" w:eastAsia="Times New Roman" w:hAnsi="Times New Roman" w:cs="Times New Roman"/>
          <w:sz w:val="24"/>
          <w:szCs w:val="24"/>
        </w:rPr>
        <w:t>g</w:t>
      </w:r>
      <w:r w:rsidRPr="00C2206A">
        <w:rPr>
          <w:rFonts w:ascii="Times New Roman" w:eastAsia="Times New Roman" w:hAnsi="Times New Roman" w:cs="Times New Roman"/>
          <w:spacing w:val="50"/>
          <w:sz w:val="24"/>
          <w:szCs w:val="24"/>
        </w:rPr>
        <w:t xml:space="preserve"> </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ommitm</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nt</w:t>
      </w:r>
      <w:r w:rsidRPr="00C2206A">
        <w:rPr>
          <w:rFonts w:ascii="Times New Roman" w:eastAsia="Times New Roman" w:hAnsi="Times New Roman" w:cs="Times New Roman"/>
          <w:spacing w:val="51"/>
          <w:sz w:val="24"/>
          <w:szCs w:val="24"/>
        </w:rPr>
        <w:t xml:space="preserve"> </w:t>
      </w:r>
      <w:r w:rsidRPr="00C2206A">
        <w:rPr>
          <w:rFonts w:ascii="Times New Roman" w:eastAsia="Times New Roman" w:hAnsi="Times New Roman" w:cs="Times New Roman"/>
          <w:sz w:val="24"/>
          <w:szCs w:val="24"/>
        </w:rPr>
        <w:t>to</w:t>
      </w:r>
      <w:r w:rsidRPr="00C2206A">
        <w:rPr>
          <w:rFonts w:ascii="Times New Roman" w:eastAsia="Times New Roman" w:hAnsi="Times New Roman" w:cs="Times New Roman"/>
          <w:spacing w:val="50"/>
          <w:sz w:val="24"/>
          <w:szCs w:val="24"/>
        </w:rPr>
        <w:t xml:space="preserve"> </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1"/>
          <w:sz w:val="24"/>
          <w:szCs w:val="24"/>
        </w:rPr>
        <w:t>er</w:t>
      </w:r>
      <w:r w:rsidRPr="00C2206A">
        <w:rPr>
          <w:rFonts w:ascii="Times New Roman" w:eastAsia="Times New Roman" w:hAnsi="Times New Roman" w:cs="Times New Roman"/>
          <w:sz w:val="24"/>
          <w:szCs w:val="24"/>
        </w:rPr>
        <w:t>vi</w:t>
      </w:r>
      <w:r w:rsidRPr="00C2206A">
        <w:rPr>
          <w:rFonts w:ascii="Times New Roman" w:eastAsia="Times New Roman" w:hAnsi="Times New Roman" w:cs="Times New Roman"/>
          <w:spacing w:val="2"/>
          <w:sz w:val="24"/>
          <w:szCs w:val="24"/>
        </w:rPr>
        <w:t>n</w:t>
      </w:r>
      <w:r w:rsidRPr="00C2206A">
        <w:rPr>
          <w:rFonts w:ascii="Times New Roman" w:eastAsia="Times New Roman" w:hAnsi="Times New Roman" w:cs="Times New Roman"/>
          <w:sz w:val="24"/>
          <w:szCs w:val="24"/>
        </w:rPr>
        <w:t>g</w:t>
      </w:r>
      <w:r w:rsidRPr="00C2206A">
        <w:rPr>
          <w:rFonts w:ascii="Times New Roman" w:eastAsia="Times New Roman" w:hAnsi="Times New Roman" w:cs="Times New Roman"/>
          <w:spacing w:val="48"/>
          <w:sz w:val="24"/>
          <w:szCs w:val="24"/>
        </w:rPr>
        <w:t xml:space="preserve"> </w:t>
      </w:r>
      <w:r w:rsidRPr="00C2206A">
        <w:rPr>
          <w:rFonts w:ascii="Times New Roman" w:eastAsia="Times New Roman" w:hAnsi="Times New Roman" w:cs="Times New Roman"/>
          <w:sz w:val="24"/>
          <w:szCs w:val="24"/>
        </w:rPr>
        <w:t>the</w:t>
      </w:r>
      <w:r w:rsidRPr="00C2206A">
        <w:rPr>
          <w:rFonts w:ascii="Times New Roman" w:eastAsia="Times New Roman" w:hAnsi="Times New Roman" w:cs="Times New Roman"/>
          <w:spacing w:val="49"/>
          <w:sz w:val="24"/>
          <w:szCs w:val="24"/>
        </w:rPr>
        <w:t xml:space="preserve"> </w:t>
      </w:r>
      <w:r w:rsidRPr="00C2206A">
        <w:rPr>
          <w:rFonts w:ascii="Times New Roman" w:eastAsia="Times New Roman" w:hAnsi="Times New Roman" w:cs="Times New Roman"/>
          <w:sz w:val="24"/>
          <w:szCs w:val="24"/>
        </w:rPr>
        <w:t>public</w:t>
      </w:r>
      <w:r w:rsidRPr="00C2206A">
        <w:rPr>
          <w:rFonts w:ascii="Times New Roman" w:eastAsia="Times New Roman" w:hAnsi="Times New Roman" w:cs="Times New Roman"/>
          <w:spacing w:val="52"/>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nd</w:t>
      </w:r>
      <w:r w:rsidRPr="00C2206A">
        <w:rPr>
          <w:rFonts w:ascii="Times New Roman" w:eastAsia="Times New Roman" w:hAnsi="Times New Roman" w:cs="Times New Roman"/>
          <w:spacing w:val="50"/>
          <w:sz w:val="24"/>
          <w:szCs w:val="24"/>
        </w:rPr>
        <w:t xml:space="preserve"> </w:t>
      </w:r>
      <w:r w:rsidRPr="00C2206A">
        <w:rPr>
          <w:rFonts w:ascii="Times New Roman" w:eastAsia="Times New Roman" w:hAnsi="Times New Roman" w:cs="Times New Roman"/>
          <w:sz w:val="24"/>
          <w:szCs w:val="24"/>
        </w:rPr>
        <w:t>p</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ovidi</w:t>
      </w:r>
      <w:r w:rsidRPr="00C2206A">
        <w:rPr>
          <w:rFonts w:ascii="Times New Roman" w:eastAsia="Times New Roman" w:hAnsi="Times New Roman" w:cs="Times New Roman"/>
          <w:spacing w:val="2"/>
          <w:sz w:val="24"/>
          <w:szCs w:val="24"/>
        </w:rPr>
        <w:t>n</w:t>
      </w:r>
      <w:r w:rsidRPr="00C2206A">
        <w:rPr>
          <w:rFonts w:ascii="Times New Roman" w:eastAsia="Times New Roman" w:hAnsi="Times New Roman" w:cs="Times New Roman"/>
          <w:sz w:val="24"/>
          <w:szCs w:val="24"/>
        </w:rPr>
        <w:t>g</w:t>
      </w:r>
      <w:r w:rsidRPr="00C2206A">
        <w:rPr>
          <w:rFonts w:ascii="Times New Roman" w:eastAsia="Times New Roman" w:hAnsi="Times New Roman" w:cs="Times New Roman"/>
          <w:spacing w:val="50"/>
          <w:sz w:val="24"/>
          <w:szCs w:val="24"/>
        </w:rPr>
        <w:t xml:space="preserve"> </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2"/>
          <w:sz w:val="24"/>
          <w:szCs w:val="24"/>
        </w:rPr>
        <w:t>x</w:t>
      </w:r>
      <w:r w:rsidRPr="00C2206A">
        <w:rPr>
          <w:rFonts w:ascii="Times New Roman" w:eastAsia="Times New Roman" w:hAnsi="Times New Roman" w:cs="Times New Roman"/>
          <w:spacing w:val="-1"/>
          <w:sz w:val="24"/>
          <w:szCs w:val="24"/>
        </w:rPr>
        <w:t>ce</w:t>
      </w:r>
      <w:r w:rsidRPr="00C2206A">
        <w:rPr>
          <w:rFonts w:ascii="Times New Roman" w:eastAsia="Times New Roman" w:hAnsi="Times New Roman" w:cs="Times New Roman"/>
          <w:sz w:val="24"/>
          <w:szCs w:val="24"/>
        </w:rPr>
        <w:t>ll</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nt</w:t>
      </w:r>
      <w:r w:rsidRPr="00C2206A">
        <w:rPr>
          <w:rFonts w:ascii="Times New Roman" w:eastAsia="Times New Roman" w:hAnsi="Times New Roman" w:cs="Times New Roman"/>
          <w:spacing w:val="51"/>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 xml:space="preserve">nd </w:t>
      </w:r>
      <w:r w:rsidRPr="00C2206A">
        <w:rPr>
          <w:rFonts w:ascii="Times New Roman" w:eastAsia="Times New Roman" w:hAnsi="Times New Roman" w:cs="Times New Roman"/>
          <w:spacing w:val="-1"/>
          <w:sz w:val="24"/>
          <w:szCs w:val="24"/>
        </w:rPr>
        <w:t>re</w:t>
      </w:r>
      <w:r w:rsidRPr="00C2206A">
        <w:rPr>
          <w:rFonts w:ascii="Times New Roman" w:eastAsia="Times New Roman" w:hAnsi="Times New Roman" w:cs="Times New Roman"/>
          <w:sz w:val="24"/>
          <w:szCs w:val="24"/>
        </w:rPr>
        <w:t>li</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ble</w:t>
      </w:r>
      <w:r w:rsidRPr="00C2206A">
        <w:rPr>
          <w:rFonts w:ascii="Times New Roman" w:eastAsia="Times New Roman" w:hAnsi="Times New Roman" w:cs="Times New Roman"/>
          <w:spacing w:val="18"/>
          <w:sz w:val="24"/>
          <w:szCs w:val="24"/>
        </w:rPr>
        <w:t xml:space="preserve"> </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1"/>
          <w:sz w:val="24"/>
          <w:szCs w:val="24"/>
        </w:rPr>
        <w:t>er</w:t>
      </w:r>
      <w:r w:rsidRPr="00C2206A">
        <w:rPr>
          <w:rFonts w:ascii="Times New Roman" w:eastAsia="Times New Roman" w:hAnsi="Times New Roman" w:cs="Times New Roman"/>
          <w:sz w:val="24"/>
          <w:szCs w:val="24"/>
        </w:rPr>
        <w:t>vi</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w:t>
      </w:r>
      <w:r w:rsidRPr="00C2206A">
        <w:rPr>
          <w:rFonts w:ascii="Times New Roman" w:eastAsia="Times New Roman" w:hAnsi="Times New Roman" w:cs="Times New Roman"/>
          <w:spacing w:val="19"/>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nd</w:t>
      </w:r>
      <w:r w:rsidRPr="00C2206A">
        <w:rPr>
          <w:rFonts w:ascii="Times New Roman" w:eastAsia="Times New Roman" w:hAnsi="Times New Roman" w:cs="Times New Roman"/>
          <w:spacing w:val="19"/>
          <w:sz w:val="24"/>
          <w:szCs w:val="24"/>
        </w:rPr>
        <w:t xml:space="preserve"> </w:t>
      </w:r>
      <w:r w:rsidRPr="00C2206A">
        <w:rPr>
          <w:rFonts w:ascii="Times New Roman" w:eastAsia="Times New Roman" w:hAnsi="Times New Roman" w:cs="Times New Roman"/>
          <w:sz w:val="24"/>
          <w:szCs w:val="24"/>
        </w:rPr>
        <w:t>will</w:t>
      </w:r>
      <w:r w:rsidRPr="00C2206A">
        <w:rPr>
          <w:rFonts w:ascii="Times New Roman" w:eastAsia="Times New Roman" w:hAnsi="Times New Roman" w:cs="Times New Roman"/>
          <w:spacing w:val="20"/>
          <w:sz w:val="24"/>
          <w:szCs w:val="24"/>
        </w:rPr>
        <w:t xml:space="preserve"> </w:t>
      </w:r>
      <w:r w:rsidRPr="00C2206A">
        <w:rPr>
          <w:rFonts w:ascii="Times New Roman" w:eastAsia="Times New Roman" w:hAnsi="Times New Roman" w:cs="Times New Roman"/>
          <w:sz w:val="24"/>
          <w:szCs w:val="24"/>
        </w:rPr>
        <w:t>l</w:t>
      </w:r>
      <w:r w:rsidRPr="00C2206A">
        <w:rPr>
          <w:rFonts w:ascii="Times New Roman" w:eastAsia="Times New Roman" w:hAnsi="Times New Roman" w:cs="Times New Roman"/>
          <w:spacing w:val="-1"/>
          <w:sz w:val="24"/>
          <w:szCs w:val="24"/>
        </w:rPr>
        <w:t>ea</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19"/>
          <w:sz w:val="24"/>
          <w:szCs w:val="24"/>
        </w:rPr>
        <w:t xml:space="preserve"> </w:t>
      </w:r>
      <w:r w:rsidRPr="00C2206A">
        <w:rPr>
          <w:rFonts w:ascii="Times New Roman" w:eastAsia="Times New Roman" w:hAnsi="Times New Roman" w:cs="Times New Roman"/>
          <w:sz w:val="24"/>
          <w:szCs w:val="24"/>
        </w:rPr>
        <w:t>or</w:t>
      </w:r>
      <w:r w:rsidRPr="00C2206A">
        <w:rPr>
          <w:rFonts w:ascii="Times New Roman" w:eastAsia="Times New Roman" w:hAnsi="Times New Roman" w:cs="Times New Roman"/>
          <w:spacing w:val="18"/>
          <w:sz w:val="24"/>
          <w:szCs w:val="24"/>
        </w:rPr>
        <w:t xml:space="preserve"> </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oop</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2"/>
          <w:sz w:val="24"/>
          <w:szCs w:val="24"/>
        </w:rPr>
        <w:t>r</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te</w:t>
      </w:r>
      <w:r w:rsidRPr="00C2206A">
        <w:rPr>
          <w:rFonts w:ascii="Times New Roman" w:eastAsia="Times New Roman" w:hAnsi="Times New Roman" w:cs="Times New Roman"/>
          <w:spacing w:val="18"/>
          <w:sz w:val="24"/>
          <w:szCs w:val="24"/>
        </w:rPr>
        <w:t xml:space="preserve"> </w:t>
      </w:r>
      <w:r w:rsidRPr="00C2206A">
        <w:rPr>
          <w:rFonts w:ascii="Times New Roman" w:eastAsia="Times New Roman" w:hAnsi="Times New Roman" w:cs="Times New Roman"/>
          <w:sz w:val="24"/>
          <w:szCs w:val="24"/>
        </w:rPr>
        <w:t>in</w:t>
      </w:r>
      <w:r w:rsidRPr="00C2206A">
        <w:rPr>
          <w:rFonts w:ascii="Times New Roman" w:eastAsia="Times New Roman" w:hAnsi="Times New Roman" w:cs="Times New Roman"/>
          <w:spacing w:val="19"/>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2"/>
          <w:sz w:val="24"/>
          <w:szCs w:val="24"/>
        </w:rPr>
        <w:t>n</w:t>
      </w:r>
      <w:r w:rsidRPr="00C2206A">
        <w:rPr>
          <w:rFonts w:ascii="Times New Roman" w:eastAsia="Times New Roman" w:hAnsi="Times New Roman" w:cs="Times New Roman"/>
          <w:sz w:val="24"/>
          <w:szCs w:val="24"/>
        </w:rPr>
        <w:t>y</w:t>
      </w:r>
      <w:r w:rsidRPr="00C2206A">
        <w:rPr>
          <w:rFonts w:ascii="Times New Roman" w:eastAsia="Times New Roman" w:hAnsi="Times New Roman" w:cs="Times New Roman"/>
          <w:spacing w:val="17"/>
          <w:sz w:val="24"/>
          <w:szCs w:val="24"/>
        </w:rPr>
        <w:t xml:space="preserve"> </w:t>
      </w:r>
      <w:r w:rsidRPr="00C2206A">
        <w:rPr>
          <w:rFonts w:ascii="Times New Roman" w:eastAsia="Times New Roman" w:hAnsi="Times New Roman" w:cs="Times New Roman"/>
          <w:sz w:val="24"/>
          <w:szCs w:val="24"/>
        </w:rPr>
        <w:t>h</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1"/>
          <w:sz w:val="24"/>
          <w:szCs w:val="24"/>
        </w:rPr>
        <w:t>z</w:t>
      </w:r>
      <w:r w:rsidRPr="00C2206A">
        <w:rPr>
          <w:rFonts w:ascii="Times New Roman" w:eastAsia="Times New Roman" w:hAnsi="Times New Roman" w:cs="Times New Roman"/>
          <w:spacing w:val="-1"/>
          <w:sz w:val="24"/>
          <w:szCs w:val="24"/>
        </w:rPr>
        <w:t>ar</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19"/>
          <w:sz w:val="24"/>
          <w:szCs w:val="24"/>
        </w:rPr>
        <w:t xml:space="preserve"> </w:t>
      </w:r>
      <w:r w:rsidRPr="00C2206A">
        <w:rPr>
          <w:rFonts w:ascii="Times New Roman" w:eastAsia="Times New Roman" w:hAnsi="Times New Roman" w:cs="Times New Roman"/>
          <w:sz w:val="24"/>
          <w:szCs w:val="24"/>
        </w:rPr>
        <w:t>mitig</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tion</w:t>
      </w:r>
      <w:r w:rsidRPr="00C2206A">
        <w:rPr>
          <w:rFonts w:ascii="Times New Roman" w:eastAsia="Times New Roman" w:hAnsi="Times New Roman" w:cs="Times New Roman"/>
          <w:spacing w:val="19"/>
          <w:sz w:val="24"/>
          <w:szCs w:val="24"/>
        </w:rPr>
        <w:t xml:space="preserve"> </w:t>
      </w:r>
      <w:r w:rsidRPr="00C2206A">
        <w:rPr>
          <w:rFonts w:ascii="Times New Roman" w:eastAsia="Times New Roman" w:hAnsi="Times New Roman" w:cs="Times New Roman"/>
          <w:spacing w:val="-1"/>
          <w:sz w:val="24"/>
          <w:szCs w:val="24"/>
        </w:rPr>
        <w:t>ac</w:t>
      </w:r>
      <w:r w:rsidRPr="00C2206A">
        <w:rPr>
          <w:rFonts w:ascii="Times New Roman" w:eastAsia="Times New Roman" w:hAnsi="Times New Roman" w:cs="Times New Roman"/>
          <w:sz w:val="24"/>
          <w:szCs w:val="24"/>
        </w:rPr>
        <w:t>tiviti</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19"/>
          <w:sz w:val="24"/>
          <w:szCs w:val="24"/>
        </w:rPr>
        <w:t xml:space="preserve"> </w:t>
      </w:r>
      <w:r w:rsidRPr="00C2206A">
        <w:rPr>
          <w:rFonts w:ascii="Times New Roman" w:eastAsia="Times New Roman" w:hAnsi="Times New Roman" w:cs="Times New Roman"/>
          <w:sz w:val="24"/>
          <w:szCs w:val="24"/>
        </w:rPr>
        <w:t>th</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20"/>
          <w:sz w:val="24"/>
          <w:szCs w:val="24"/>
        </w:rPr>
        <w:t xml:space="preserve"> </w:t>
      </w:r>
      <w:r w:rsidRPr="00C2206A">
        <w:rPr>
          <w:rFonts w:ascii="Times New Roman" w:eastAsia="Times New Roman" w:hAnsi="Times New Roman" w:cs="Times New Roman"/>
          <w:spacing w:val="-1"/>
          <w:sz w:val="24"/>
          <w:szCs w:val="24"/>
        </w:rPr>
        <w:t>ar</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18"/>
          <w:sz w:val="24"/>
          <w:szCs w:val="24"/>
        </w:rPr>
        <w:t xml:space="preserve"> </w:t>
      </w:r>
      <w:r w:rsidRPr="00C2206A">
        <w:rPr>
          <w:rFonts w:ascii="Times New Roman" w:eastAsia="Times New Roman" w:hAnsi="Times New Roman" w:cs="Times New Roman"/>
          <w:sz w:val="24"/>
          <w:szCs w:val="24"/>
        </w:rPr>
        <w:t>within</w:t>
      </w:r>
      <w:r w:rsidRPr="00C2206A">
        <w:rPr>
          <w:rFonts w:ascii="Times New Roman" w:eastAsia="Times New Roman" w:hAnsi="Times New Roman" w:cs="Times New Roman"/>
          <w:spacing w:val="19"/>
          <w:sz w:val="24"/>
          <w:szCs w:val="24"/>
        </w:rPr>
        <w:t xml:space="preserve"> </w:t>
      </w:r>
      <w:r w:rsidRPr="00C2206A">
        <w:rPr>
          <w:rFonts w:ascii="Times New Roman" w:eastAsia="Times New Roman" w:hAnsi="Times New Roman" w:cs="Times New Roman"/>
          <w:sz w:val="24"/>
          <w:szCs w:val="24"/>
        </w:rPr>
        <w:t>the</w:t>
      </w:r>
      <w:r w:rsidRPr="00C2206A">
        <w:rPr>
          <w:rFonts w:ascii="Times New Roman" w:eastAsia="Times New Roman" w:hAnsi="Times New Roman" w:cs="Times New Roman"/>
          <w:spacing w:val="18"/>
          <w:sz w:val="24"/>
          <w:szCs w:val="24"/>
        </w:rPr>
        <w:t xml:space="preserve"> </w:t>
      </w:r>
      <w:r w:rsidRPr="00C2206A">
        <w:rPr>
          <w:rFonts w:ascii="Times New Roman" w:eastAsia="Times New Roman" w:hAnsi="Times New Roman" w:cs="Times New Roman"/>
          <w:sz w:val="24"/>
          <w:szCs w:val="24"/>
        </w:rPr>
        <w:t>m</w:t>
      </w:r>
      <w:r w:rsidRPr="00C2206A">
        <w:rPr>
          <w:rFonts w:ascii="Times New Roman" w:eastAsia="Times New Roman" w:hAnsi="Times New Roman" w:cs="Times New Roman"/>
          <w:spacing w:val="-1"/>
          <w:sz w:val="24"/>
          <w:szCs w:val="24"/>
        </w:rPr>
        <w:t>ea</w:t>
      </w:r>
      <w:r w:rsidRPr="00C2206A">
        <w:rPr>
          <w:rFonts w:ascii="Times New Roman" w:eastAsia="Times New Roman" w:hAnsi="Times New Roman" w:cs="Times New Roman"/>
          <w:sz w:val="24"/>
          <w:szCs w:val="24"/>
        </w:rPr>
        <w:t xml:space="preserve">ns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 xml:space="preserve">nd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biliti</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s of</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the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Dist</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t</w:t>
      </w:r>
      <w:r w:rsidR="00236AAB" w:rsidRPr="00C2206A">
        <w:rPr>
          <w:rFonts w:ascii="Times New Roman" w:eastAsia="Times New Roman" w:hAnsi="Times New Roman" w:cs="Times New Roman"/>
          <w:sz w:val="24"/>
          <w:szCs w:val="24"/>
        </w:rPr>
        <w:t xml:space="preserve">.  </w:t>
      </w:r>
      <w:r w:rsidR="00FF5D5D" w:rsidRPr="00C2206A">
        <w:rPr>
          <w:rFonts w:ascii="Times New Roman" w:eastAsia="Times New Roman" w:hAnsi="Times New Roman" w:cs="Times New Roman"/>
          <w:sz w:val="24"/>
          <w:szCs w:val="24"/>
        </w:rPr>
        <w:t>The political will of the community is</w:t>
      </w:r>
      <w:r w:rsidR="00236AAB" w:rsidRPr="00C2206A">
        <w:rPr>
          <w:rFonts w:ascii="Times New Roman" w:eastAsia="Times New Roman" w:hAnsi="Times New Roman" w:cs="Times New Roman"/>
          <w:sz w:val="24"/>
          <w:szCs w:val="24"/>
        </w:rPr>
        <w:t xml:space="preserve"> demonstrated by the support </w:t>
      </w:r>
      <w:r w:rsidR="00F04373">
        <w:rPr>
          <w:rFonts w:ascii="Times New Roman" w:eastAsia="Times New Roman" w:hAnsi="Times New Roman" w:cs="Times New Roman"/>
          <w:sz w:val="24"/>
          <w:szCs w:val="24"/>
        </w:rPr>
        <w:t xml:space="preserve">from the community members, </w:t>
      </w:r>
      <w:proofErr w:type="gramStart"/>
      <w:r w:rsidR="00F04373">
        <w:rPr>
          <w:rFonts w:ascii="Times New Roman" w:eastAsia="Times New Roman" w:hAnsi="Times New Roman" w:cs="Times New Roman"/>
          <w:sz w:val="24"/>
          <w:szCs w:val="24"/>
        </w:rPr>
        <w:t>faith based</w:t>
      </w:r>
      <w:proofErr w:type="gramEnd"/>
      <w:r w:rsidR="00F04373">
        <w:rPr>
          <w:rFonts w:ascii="Times New Roman" w:eastAsia="Times New Roman" w:hAnsi="Times New Roman" w:cs="Times New Roman"/>
          <w:sz w:val="24"/>
          <w:szCs w:val="24"/>
        </w:rPr>
        <w:t xml:space="preserve"> organizations, and non-profits. </w:t>
      </w:r>
    </w:p>
    <w:p w14:paraId="08DF9636" w14:textId="77777777" w:rsidR="0038461F" w:rsidRPr="00C2206A" w:rsidRDefault="0038461F">
      <w:pPr>
        <w:spacing w:before="7" w:after="0" w:line="150" w:lineRule="exact"/>
        <w:rPr>
          <w:rFonts w:ascii="Times New Roman" w:hAnsi="Times New Roman" w:cs="Times New Roman"/>
          <w:sz w:val="15"/>
          <w:szCs w:val="15"/>
        </w:rPr>
      </w:pPr>
    </w:p>
    <w:p w14:paraId="6CC036B8" w14:textId="77777777" w:rsidR="00235773" w:rsidRPr="00C2206A" w:rsidRDefault="00F20623">
      <w:pPr>
        <w:tabs>
          <w:tab w:val="left" w:pos="1100"/>
        </w:tabs>
        <w:spacing w:before="29" w:after="0" w:line="240" w:lineRule="auto"/>
        <w:ind w:left="445" w:right="-20"/>
        <w:rPr>
          <w:rFonts w:ascii="Times New Roman" w:eastAsia="Times New Roman" w:hAnsi="Times New Roman" w:cs="Times New Roman"/>
          <w:sz w:val="24"/>
          <w:szCs w:val="24"/>
        </w:rPr>
      </w:pPr>
      <w:r w:rsidRPr="00C2206A">
        <w:rPr>
          <w:rFonts w:ascii="Times New Roman" w:eastAsia="Times New Roman" w:hAnsi="Times New Roman" w:cs="Times New Roman"/>
          <w:b/>
          <w:bCs/>
          <w:spacing w:val="1"/>
          <w:sz w:val="24"/>
          <w:szCs w:val="24"/>
        </w:rPr>
        <w:t>E</w:t>
      </w:r>
      <w:r w:rsidRPr="00C2206A">
        <w:rPr>
          <w:rFonts w:ascii="Times New Roman" w:eastAsia="Times New Roman" w:hAnsi="Times New Roman" w:cs="Times New Roman"/>
          <w:b/>
          <w:bCs/>
          <w:sz w:val="24"/>
          <w:szCs w:val="24"/>
        </w:rPr>
        <w:t>.</w:t>
      </w:r>
      <w:r w:rsidRPr="00C2206A">
        <w:rPr>
          <w:rFonts w:ascii="Times New Roman" w:eastAsia="Times New Roman" w:hAnsi="Times New Roman" w:cs="Times New Roman"/>
          <w:b/>
          <w:bCs/>
          <w:sz w:val="24"/>
          <w:szCs w:val="24"/>
        </w:rPr>
        <w:tab/>
      </w:r>
      <w:r w:rsidRPr="00C2206A">
        <w:rPr>
          <w:rFonts w:ascii="Times New Roman" w:eastAsia="Times New Roman" w:hAnsi="Times New Roman" w:cs="Times New Roman"/>
          <w:b/>
          <w:bCs/>
          <w:spacing w:val="-3"/>
          <w:sz w:val="24"/>
          <w:szCs w:val="24"/>
        </w:rPr>
        <w:t>P</w:t>
      </w:r>
      <w:r w:rsidRPr="00C2206A">
        <w:rPr>
          <w:rFonts w:ascii="Times New Roman" w:eastAsia="Times New Roman" w:hAnsi="Times New Roman" w:cs="Times New Roman"/>
          <w:b/>
          <w:bCs/>
          <w:spacing w:val="1"/>
          <w:sz w:val="24"/>
          <w:szCs w:val="24"/>
        </w:rPr>
        <w:t>h</w:t>
      </w:r>
      <w:r w:rsidRPr="00C2206A">
        <w:rPr>
          <w:rFonts w:ascii="Times New Roman" w:eastAsia="Times New Roman" w:hAnsi="Times New Roman" w:cs="Times New Roman"/>
          <w:b/>
          <w:bCs/>
          <w:sz w:val="24"/>
          <w:szCs w:val="24"/>
        </w:rPr>
        <w:t>ysi</w:t>
      </w:r>
      <w:r w:rsidRPr="00C2206A">
        <w:rPr>
          <w:rFonts w:ascii="Times New Roman" w:eastAsia="Times New Roman" w:hAnsi="Times New Roman" w:cs="Times New Roman"/>
          <w:b/>
          <w:bCs/>
          <w:spacing w:val="-1"/>
          <w:sz w:val="24"/>
          <w:szCs w:val="24"/>
        </w:rPr>
        <w:t>c</w:t>
      </w:r>
      <w:r w:rsidRPr="00C2206A">
        <w:rPr>
          <w:rFonts w:ascii="Times New Roman" w:eastAsia="Times New Roman" w:hAnsi="Times New Roman" w:cs="Times New Roman"/>
          <w:b/>
          <w:bCs/>
          <w:sz w:val="24"/>
          <w:szCs w:val="24"/>
        </w:rPr>
        <w:t>al Ass</w:t>
      </w:r>
      <w:r w:rsidRPr="00C2206A">
        <w:rPr>
          <w:rFonts w:ascii="Times New Roman" w:eastAsia="Times New Roman" w:hAnsi="Times New Roman" w:cs="Times New Roman"/>
          <w:b/>
          <w:bCs/>
          <w:spacing w:val="-1"/>
          <w:sz w:val="24"/>
          <w:szCs w:val="24"/>
        </w:rPr>
        <w:t>et</w:t>
      </w:r>
      <w:r w:rsidRPr="00C2206A">
        <w:rPr>
          <w:rFonts w:ascii="Times New Roman" w:eastAsia="Times New Roman" w:hAnsi="Times New Roman" w:cs="Times New Roman"/>
          <w:b/>
          <w:bCs/>
          <w:sz w:val="24"/>
          <w:szCs w:val="24"/>
        </w:rPr>
        <w:t>s</w:t>
      </w:r>
    </w:p>
    <w:p w14:paraId="25002FD9" w14:textId="77777777" w:rsidR="00235773" w:rsidRPr="00C2206A" w:rsidRDefault="00235773">
      <w:pPr>
        <w:spacing w:before="2" w:after="0" w:line="130" w:lineRule="exact"/>
        <w:rPr>
          <w:rFonts w:ascii="Times New Roman" w:hAnsi="Times New Roman" w:cs="Times New Roman"/>
          <w:sz w:val="13"/>
          <w:szCs w:val="13"/>
        </w:rPr>
      </w:pPr>
    </w:p>
    <w:p w14:paraId="76C12CEA" w14:textId="1C318BDF" w:rsidR="00796B5C" w:rsidRPr="00C2206A" w:rsidRDefault="00F20623" w:rsidP="00305D72">
      <w:pPr>
        <w:spacing w:after="0" w:line="240" w:lineRule="auto"/>
        <w:ind w:left="445" w:right="100"/>
        <w:rPr>
          <w:rFonts w:ascii="Times New Roman" w:eastAsia="Times New Roman" w:hAnsi="Times New Roman" w:cs="Times New Roman"/>
          <w:sz w:val="24"/>
          <w:szCs w:val="24"/>
        </w:rPr>
      </w:pPr>
      <w:r w:rsidRPr="00C2206A">
        <w:rPr>
          <w:rFonts w:ascii="Times New Roman" w:eastAsia="Times New Roman" w:hAnsi="Times New Roman" w:cs="Times New Roman"/>
          <w:sz w:val="24"/>
          <w:szCs w:val="24"/>
        </w:rPr>
        <w:t>This</w:t>
      </w:r>
      <w:r w:rsidRPr="00C2206A">
        <w:rPr>
          <w:rFonts w:ascii="Times New Roman" w:eastAsia="Times New Roman" w:hAnsi="Times New Roman" w:cs="Times New Roman"/>
          <w:spacing w:val="27"/>
          <w:sz w:val="24"/>
          <w:szCs w:val="24"/>
        </w:rPr>
        <w:t xml:space="preserve"> </w:t>
      </w: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25"/>
          <w:sz w:val="24"/>
          <w:szCs w:val="24"/>
        </w:rPr>
        <w:t xml:space="preserve"> </w:t>
      </w:r>
      <w:r w:rsidRPr="00C2206A">
        <w:rPr>
          <w:rFonts w:ascii="Times New Roman" w:eastAsia="Times New Roman" w:hAnsi="Times New Roman" w:cs="Times New Roman"/>
          <w:spacing w:val="1"/>
          <w:sz w:val="24"/>
          <w:szCs w:val="24"/>
        </w:rPr>
        <w:t>P</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ot</w:t>
      </w:r>
      <w:r w:rsidRPr="00C2206A">
        <w:rPr>
          <w:rFonts w:ascii="Times New Roman" w:eastAsia="Times New Roman" w:hAnsi="Times New Roman" w:cs="Times New Roman"/>
          <w:spacing w:val="-1"/>
          <w:sz w:val="24"/>
          <w:szCs w:val="24"/>
        </w:rPr>
        <w:t>ec</w:t>
      </w:r>
      <w:r w:rsidRPr="00C2206A">
        <w:rPr>
          <w:rFonts w:ascii="Times New Roman" w:eastAsia="Times New Roman" w:hAnsi="Times New Roman" w:cs="Times New Roman"/>
          <w:sz w:val="24"/>
          <w:szCs w:val="24"/>
        </w:rPr>
        <w:t>tion</w:t>
      </w:r>
      <w:r w:rsidRPr="00C2206A">
        <w:rPr>
          <w:rFonts w:ascii="Times New Roman" w:eastAsia="Times New Roman" w:hAnsi="Times New Roman" w:cs="Times New Roman"/>
          <w:spacing w:val="26"/>
          <w:sz w:val="24"/>
          <w:szCs w:val="24"/>
        </w:rPr>
        <w:t xml:space="preserve"> </w:t>
      </w:r>
      <w:r w:rsidRPr="00C2206A">
        <w:rPr>
          <w:rFonts w:ascii="Times New Roman" w:eastAsia="Times New Roman" w:hAnsi="Times New Roman" w:cs="Times New Roman"/>
          <w:sz w:val="24"/>
          <w:szCs w:val="24"/>
        </w:rPr>
        <w:t>Di</w:t>
      </w:r>
      <w:r w:rsidRPr="00C2206A">
        <w:rPr>
          <w:rFonts w:ascii="Times New Roman" w:eastAsia="Times New Roman" w:hAnsi="Times New Roman" w:cs="Times New Roman"/>
          <w:spacing w:val="3"/>
          <w:sz w:val="24"/>
          <w:szCs w:val="24"/>
        </w:rPr>
        <w:t>s</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27"/>
          <w:sz w:val="24"/>
          <w:szCs w:val="24"/>
        </w:rPr>
        <w:t xml:space="preserve"> </w:t>
      </w:r>
      <w:r w:rsidRPr="00C2206A">
        <w:rPr>
          <w:rFonts w:ascii="Times New Roman" w:eastAsia="Times New Roman" w:hAnsi="Times New Roman" w:cs="Times New Roman"/>
          <w:sz w:val="24"/>
          <w:szCs w:val="24"/>
        </w:rPr>
        <w:t>poss</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ss</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27"/>
          <w:sz w:val="24"/>
          <w:szCs w:val="24"/>
        </w:rPr>
        <w:t xml:space="preserve"> </w:t>
      </w:r>
      <w:r w:rsidRPr="00C2206A">
        <w:rPr>
          <w:rFonts w:ascii="Times New Roman" w:eastAsia="Times New Roman" w:hAnsi="Times New Roman" w:cs="Times New Roman"/>
          <w:sz w:val="24"/>
          <w:szCs w:val="24"/>
        </w:rPr>
        <w:t>the</w:t>
      </w:r>
      <w:r w:rsidRPr="00C2206A">
        <w:rPr>
          <w:rFonts w:ascii="Times New Roman" w:eastAsia="Times New Roman" w:hAnsi="Times New Roman" w:cs="Times New Roman"/>
          <w:spacing w:val="25"/>
          <w:sz w:val="24"/>
          <w:szCs w:val="24"/>
        </w:rPr>
        <w:t xml:space="preserve"> </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quipm</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nt</w:t>
      </w:r>
      <w:r w:rsidRPr="00C2206A">
        <w:rPr>
          <w:rFonts w:ascii="Times New Roman" w:eastAsia="Times New Roman" w:hAnsi="Times New Roman" w:cs="Times New Roman"/>
          <w:spacing w:val="27"/>
          <w:sz w:val="24"/>
          <w:szCs w:val="24"/>
        </w:rPr>
        <w:t xml:space="preserve"> </w:t>
      </w:r>
      <w:r w:rsidRPr="00C2206A">
        <w:rPr>
          <w:rFonts w:ascii="Times New Roman" w:eastAsia="Times New Roman" w:hAnsi="Times New Roman" w:cs="Times New Roman"/>
          <w:sz w:val="24"/>
          <w:szCs w:val="24"/>
        </w:rPr>
        <w:t>it</w:t>
      </w:r>
      <w:r w:rsidRPr="00C2206A">
        <w:rPr>
          <w:rFonts w:ascii="Times New Roman" w:eastAsia="Times New Roman" w:hAnsi="Times New Roman" w:cs="Times New Roman"/>
          <w:spacing w:val="27"/>
          <w:sz w:val="24"/>
          <w:szCs w:val="24"/>
        </w:rPr>
        <w:t xml:space="preserve"> </w:t>
      </w:r>
      <w:r w:rsidRPr="00C2206A">
        <w:rPr>
          <w:rFonts w:ascii="Times New Roman" w:eastAsia="Times New Roman" w:hAnsi="Times New Roman" w:cs="Times New Roman"/>
          <w:sz w:val="24"/>
          <w:szCs w:val="24"/>
        </w:rPr>
        <w:t>n</w:t>
      </w:r>
      <w:r w:rsidRPr="00C2206A">
        <w:rPr>
          <w:rFonts w:ascii="Times New Roman" w:eastAsia="Times New Roman" w:hAnsi="Times New Roman" w:cs="Times New Roman"/>
          <w:spacing w:val="-1"/>
          <w:sz w:val="24"/>
          <w:szCs w:val="24"/>
        </w:rPr>
        <w:t>ee</w:t>
      </w:r>
      <w:r w:rsidRPr="00C2206A">
        <w:rPr>
          <w:rFonts w:ascii="Times New Roman" w:eastAsia="Times New Roman" w:hAnsi="Times New Roman" w:cs="Times New Roman"/>
          <w:sz w:val="24"/>
          <w:szCs w:val="24"/>
        </w:rPr>
        <w:t>ds</w:t>
      </w:r>
      <w:r w:rsidRPr="00C2206A">
        <w:rPr>
          <w:rFonts w:ascii="Times New Roman" w:eastAsia="Times New Roman" w:hAnsi="Times New Roman" w:cs="Times New Roman"/>
          <w:spacing w:val="27"/>
          <w:sz w:val="24"/>
          <w:szCs w:val="24"/>
        </w:rPr>
        <w:t xml:space="preserve"> </w:t>
      </w:r>
      <w:r w:rsidRPr="00C2206A">
        <w:rPr>
          <w:rFonts w:ascii="Times New Roman" w:eastAsia="Times New Roman" w:hAnsi="Times New Roman" w:cs="Times New Roman"/>
          <w:sz w:val="24"/>
          <w:szCs w:val="24"/>
        </w:rPr>
        <w:t>to</w:t>
      </w:r>
      <w:r w:rsidRPr="00C2206A">
        <w:rPr>
          <w:rFonts w:ascii="Times New Roman" w:eastAsia="Times New Roman" w:hAnsi="Times New Roman" w:cs="Times New Roman"/>
          <w:spacing w:val="26"/>
          <w:sz w:val="24"/>
          <w:szCs w:val="24"/>
        </w:rPr>
        <w:t xml:space="preserve"> </w:t>
      </w:r>
      <w:r w:rsidRPr="00C2206A">
        <w:rPr>
          <w:rFonts w:ascii="Times New Roman" w:eastAsia="Times New Roman" w:hAnsi="Times New Roman" w:cs="Times New Roman"/>
          <w:spacing w:val="-1"/>
          <w:sz w:val="24"/>
          <w:szCs w:val="24"/>
        </w:rPr>
        <w:t>re</w:t>
      </w:r>
      <w:r w:rsidRPr="00C2206A">
        <w:rPr>
          <w:rFonts w:ascii="Times New Roman" w:eastAsia="Times New Roman" w:hAnsi="Times New Roman" w:cs="Times New Roman"/>
          <w:sz w:val="24"/>
          <w:szCs w:val="24"/>
        </w:rPr>
        <w:t>spond</w:t>
      </w:r>
      <w:r w:rsidRPr="00C2206A">
        <w:rPr>
          <w:rFonts w:ascii="Times New Roman" w:eastAsia="Times New Roman" w:hAnsi="Times New Roman" w:cs="Times New Roman"/>
          <w:spacing w:val="26"/>
          <w:sz w:val="24"/>
          <w:szCs w:val="24"/>
        </w:rPr>
        <w:t xml:space="preserve"> </w:t>
      </w:r>
      <w:r w:rsidRPr="00C2206A">
        <w:rPr>
          <w:rFonts w:ascii="Times New Roman" w:eastAsia="Times New Roman" w:hAnsi="Times New Roman" w:cs="Times New Roman"/>
          <w:sz w:val="24"/>
          <w:szCs w:val="24"/>
        </w:rPr>
        <w:t>to</w:t>
      </w:r>
      <w:r w:rsidRPr="00C2206A">
        <w:rPr>
          <w:rFonts w:ascii="Times New Roman" w:eastAsia="Times New Roman" w:hAnsi="Times New Roman" w:cs="Times New Roman"/>
          <w:spacing w:val="26"/>
          <w:sz w:val="24"/>
          <w:szCs w:val="24"/>
        </w:rPr>
        <w:t xml:space="preserve"> </w:t>
      </w: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1"/>
          <w:sz w:val="24"/>
          <w:szCs w:val="24"/>
        </w:rPr>
        <w:t>re</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27"/>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nd</w:t>
      </w:r>
      <w:r w:rsidRPr="00C2206A">
        <w:rPr>
          <w:rFonts w:ascii="Times New Roman" w:eastAsia="Times New Roman" w:hAnsi="Times New Roman" w:cs="Times New Roman"/>
          <w:spacing w:val="26"/>
          <w:sz w:val="24"/>
          <w:szCs w:val="24"/>
        </w:rPr>
        <w:t xml:space="preserve"> </w:t>
      </w:r>
      <w:r w:rsidRPr="00C2206A">
        <w:rPr>
          <w:rFonts w:ascii="Times New Roman" w:eastAsia="Times New Roman" w:hAnsi="Times New Roman" w:cs="Times New Roman"/>
          <w:sz w:val="24"/>
          <w:szCs w:val="24"/>
        </w:rPr>
        <w:t>oth</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r</w:t>
      </w:r>
      <w:r w:rsidRPr="00C2206A">
        <w:rPr>
          <w:rFonts w:ascii="Times New Roman" w:eastAsia="Times New Roman" w:hAnsi="Times New Roman" w:cs="Times New Roman"/>
          <w:spacing w:val="26"/>
          <w:sz w:val="24"/>
          <w:szCs w:val="24"/>
        </w:rPr>
        <w:t xml:space="preserve"> </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m</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2"/>
          <w:sz w:val="24"/>
          <w:szCs w:val="24"/>
        </w:rPr>
        <w:t>r</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2"/>
          <w:sz w:val="24"/>
          <w:szCs w:val="24"/>
        </w:rPr>
        <w:t>n</w:t>
      </w:r>
      <w:r w:rsidRPr="00C2206A">
        <w:rPr>
          <w:rFonts w:ascii="Times New Roman" w:eastAsia="Times New Roman" w:hAnsi="Times New Roman" w:cs="Times New Roman"/>
          <w:spacing w:val="4"/>
          <w:sz w:val="24"/>
          <w:szCs w:val="24"/>
        </w:rPr>
        <w:t>c</w:t>
      </w:r>
      <w:r w:rsidRPr="00C2206A">
        <w:rPr>
          <w:rFonts w:ascii="Times New Roman" w:eastAsia="Times New Roman" w:hAnsi="Times New Roman" w:cs="Times New Roman"/>
          <w:sz w:val="24"/>
          <w:szCs w:val="24"/>
        </w:rPr>
        <w:t xml:space="preserve">y </w:t>
      </w:r>
      <w:r w:rsidRPr="00C2206A">
        <w:rPr>
          <w:rFonts w:ascii="Times New Roman" w:eastAsia="Times New Roman" w:hAnsi="Times New Roman" w:cs="Times New Roman"/>
          <w:spacing w:val="-1"/>
          <w:sz w:val="24"/>
          <w:szCs w:val="24"/>
        </w:rPr>
        <w:t>ca</w:t>
      </w:r>
      <w:r w:rsidRPr="00C2206A">
        <w:rPr>
          <w:rFonts w:ascii="Times New Roman" w:eastAsia="Times New Roman" w:hAnsi="Times New Roman" w:cs="Times New Roman"/>
          <w:sz w:val="24"/>
          <w:szCs w:val="24"/>
        </w:rPr>
        <w:t>lls, in</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ludin</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z w:val="24"/>
          <w:szCs w:val="24"/>
        </w:rPr>
        <w:t>:</w:t>
      </w:r>
    </w:p>
    <w:p w14:paraId="6BE4F77B" w14:textId="07ACB8BE" w:rsidR="00796B5C" w:rsidRPr="00C2206A" w:rsidRDefault="00117E51" w:rsidP="00305D72">
      <w:pPr>
        <w:pStyle w:val="ListParagraph"/>
        <w:numPr>
          <w:ilvl w:val="0"/>
          <w:numId w:val="6"/>
        </w:numPr>
        <w:spacing w:after="0" w:line="240" w:lineRule="auto"/>
        <w:ind w:right="100"/>
        <w:rPr>
          <w:rFonts w:ascii="Times New Roman" w:eastAsia="Times New Roman" w:hAnsi="Times New Roman" w:cs="Times New Roman"/>
          <w:sz w:val="24"/>
          <w:szCs w:val="24"/>
        </w:rPr>
      </w:pPr>
      <w:r>
        <w:rPr>
          <w:rFonts w:ascii="Times New Roman" w:eastAsia="Times New Roman" w:hAnsi="Times New Roman" w:cs="Times New Roman"/>
          <w:sz w:val="24"/>
          <w:szCs w:val="24"/>
        </w:rPr>
        <w:t>2002 Ferrara type I engine</w:t>
      </w:r>
      <w:r w:rsidR="00884D4B">
        <w:rPr>
          <w:rFonts w:ascii="Times New Roman" w:eastAsia="Times New Roman" w:hAnsi="Times New Roman" w:cs="Times New Roman"/>
          <w:sz w:val="24"/>
          <w:szCs w:val="24"/>
        </w:rPr>
        <w:t>.</w:t>
      </w:r>
    </w:p>
    <w:p w14:paraId="49F707DE" w14:textId="08734159" w:rsidR="00796B5C" w:rsidRPr="00C2206A" w:rsidRDefault="00117E51" w:rsidP="00305D72">
      <w:pPr>
        <w:pStyle w:val="ListParagraph"/>
        <w:numPr>
          <w:ilvl w:val="0"/>
          <w:numId w:val="6"/>
        </w:numPr>
        <w:spacing w:after="0" w:line="240" w:lineRule="auto"/>
        <w:ind w:righ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2002 West states type II </w:t>
      </w:r>
      <w:r w:rsidR="00884D4B">
        <w:rPr>
          <w:rFonts w:ascii="Times New Roman" w:eastAsia="Times New Roman" w:hAnsi="Times New Roman" w:cs="Times New Roman"/>
          <w:sz w:val="24"/>
          <w:szCs w:val="24"/>
        </w:rPr>
        <w:t>engine.</w:t>
      </w:r>
    </w:p>
    <w:p w14:paraId="24F5B5ED" w14:textId="4433861C" w:rsidR="00796B5C" w:rsidRPr="00C2206A" w:rsidRDefault="00796B5C" w:rsidP="00305D72">
      <w:pPr>
        <w:pStyle w:val="ListParagraph"/>
        <w:numPr>
          <w:ilvl w:val="0"/>
          <w:numId w:val="6"/>
        </w:numPr>
        <w:spacing w:after="0" w:line="240" w:lineRule="auto"/>
        <w:ind w:right="100"/>
        <w:rPr>
          <w:rFonts w:ascii="Times New Roman" w:eastAsia="Times New Roman" w:hAnsi="Times New Roman" w:cs="Times New Roman"/>
          <w:sz w:val="24"/>
          <w:szCs w:val="24"/>
        </w:rPr>
      </w:pPr>
      <w:r w:rsidRPr="00C2206A">
        <w:rPr>
          <w:rFonts w:ascii="Times New Roman" w:eastAsia="Times New Roman" w:hAnsi="Times New Roman" w:cs="Times New Roman"/>
          <w:sz w:val="24"/>
          <w:szCs w:val="24"/>
        </w:rPr>
        <w:t>20</w:t>
      </w:r>
      <w:r w:rsidR="00117E51">
        <w:rPr>
          <w:rFonts w:ascii="Times New Roman" w:eastAsia="Times New Roman" w:hAnsi="Times New Roman" w:cs="Times New Roman"/>
          <w:sz w:val="24"/>
          <w:szCs w:val="24"/>
        </w:rPr>
        <w:t xml:space="preserve">08 Ferrara </w:t>
      </w:r>
      <w:r w:rsidR="00884D4B">
        <w:rPr>
          <w:rFonts w:ascii="Times New Roman" w:eastAsia="Times New Roman" w:hAnsi="Times New Roman" w:cs="Times New Roman"/>
          <w:sz w:val="24"/>
          <w:szCs w:val="24"/>
        </w:rPr>
        <w:t xml:space="preserve">type III engine. </w:t>
      </w:r>
    </w:p>
    <w:p w14:paraId="01511C9E" w14:textId="2F7204EB" w:rsidR="00796B5C" w:rsidRPr="00C2206A" w:rsidRDefault="00796B5C" w:rsidP="00305D72">
      <w:pPr>
        <w:pStyle w:val="ListParagraph"/>
        <w:numPr>
          <w:ilvl w:val="0"/>
          <w:numId w:val="6"/>
        </w:numPr>
        <w:spacing w:after="0" w:line="240" w:lineRule="auto"/>
        <w:ind w:right="100"/>
        <w:rPr>
          <w:rFonts w:ascii="Times New Roman" w:eastAsia="Times New Roman" w:hAnsi="Times New Roman" w:cs="Times New Roman"/>
          <w:sz w:val="24"/>
          <w:szCs w:val="24"/>
        </w:rPr>
      </w:pPr>
      <w:r w:rsidRPr="00C2206A">
        <w:rPr>
          <w:rFonts w:ascii="Times New Roman" w:eastAsia="Times New Roman" w:hAnsi="Times New Roman" w:cs="Times New Roman"/>
          <w:sz w:val="24"/>
          <w:szCs w:val="24"/>
        </w:rPr>
        <w:t>200</w:t>
      </w:r>
      <w:r w:rsidR="00884D4B">
        <w:rPr>
          <w:rFonts w:ascii="Times New Roman" w:eastAsia="Times New Roman" w:hAnsi="Times New Roman" w:cs="Times New Roman"/>
          <w:sz w:val="24"/>
          <w:szCs w:val="24"/>
        </w:rPr>
        <w:t>4 Ford explorer support vehicle.</w:t>
      </w:r>
    </w:p>
    <w:p w14:paraId="1FC392DF" w14:textId="52695F18" w:rsidR="00796B5C" w:rsidRPr="00C2206A" w:rsidRDefault="00796B5C" w:rsidP="00305D72">
      <w:pPr>
        <w:pStyle w:val="ListParagraph"/>
        <w:numPr>
          <w:ilvl w:val="0"/>
          <w:numId w:val="6"/>
        </w:numPr>
        <w:spacing w:after="0" w:line="240" w:lineRule="auto"/>
        <w:ind w:right="100"/>
        <w:rPr>
          <w:rFonts w:ascii="Times New Roman" w:eastAsia="Times New Roman" w:hAnsi="Times New Roman" w:cs="Times New Roman"/>
          <w:sz w:val="24"/>
          <w:szCs w:val="24"/>
        </w:rPr>
      </w:pPr>
      <w:r w:rsidRPr="00C2206A">
        <w:rPr>
          <w:rFonts w:ascii="Times New Roman" w:eastAsia="Times New Roman" w:hAnsi="Times New Roman" w:cs="Times New Roman"/>
          <w:sz w:val="24"/>
          <w:szCs w:val="24"/>
        </w:rPr>
        <w:t>200</w:t>
      </w:r>
      <w:r w:rsidR="00884D4B">
        <w:rPr>
          <w:rFonts w:ascii="Times New Roman" w:eastAsia="Times New Roman" w:hAnsi="Times New Roman" w:cs="Times New Roman"/>
          <w:sz w:val="24"/>
          <w:szCs w:val="24"/>
        </w:rPr>
        <w:t>8 GMC 1500 command vehicle.</w:t>
      </w:r>
    </w:p>
    <w:p w14:paraId="2C1933DE" w14:textId="48FBAC43" w:rsidR="00FF5D5D" w:rsidDel="00932D15" w:rsidRDefault="00FF5D5D" w:rsidP="00305D72">
      <w:pPr>
        <w:spacing w:after="0" w:line="240" w:lineRule="auto"/>
        <w:ind w:left="540" w:right="100"/>
        <w:rPr>
          <w:del w:id="18" w:author="Sara Daniel" w:date="2024-01-04T12:58:00Z"/>
          <w:rFonts w:ascii="Times New Roman" w:eastAsia="Times New Roman" w:hAnsi="Times New Roman" w:cs="Times New Roman"/>
          <w:sz w:val="24"/>
          <w:szCs w:val="24"/>
        </w:rPr>
      </w:pPr>
      <w:r w:rsidRPr="00C2206A">
        <w:rPr>
          <w:rFonts w:ascii="Times New Roman" w:eastAsia="Times New Roman" w:hAnsi="Times New Roman" w:cs="Times New Roman"/>
          <w:sz w:val="24"/>
          <w:szCs w:val="24"/>
        </w:rPr>
        <w:t xml:space="preserve">These physical assets currently meet the needs of the </w:t>
      </w:r>
      <w:r w:rsidR="00884D4B" w:rsidRPr="00C2206A">
        <w:rPr>
          <w:rFonts w:ascii="Times New Roman" w:eastAsia="Times New Roman" w:hAnsi="Times New Roman" w:cs="Times New Roman"/>
          <w:sz w:val="24"/>
          <w:szCs w:val="24"/>
        </w:rPr>
        <w:t>district</w:t>
      </w:r>
      <w:r w:rsidRPr="00C2206A">
        <w:rPr>
          <w:rFonts w:ascii="Times New Roman" w:eastAsia="Times New Roman" w:hAnsi="Times New Roman" w:cs="Times New Roman"/>
          <w:sz w:val="24"/>
          <w:szCs w:val="24"/>
        </w:rPr>
        <w:t xml:space="preserve"> to provide the services it is obligated to provide; however, the fleet of fire engines is aging and highly expensive to maintain in reliable condition to meet the emergency service needs of the </w:t>
      </w:r>
      <w:r w:rsidR="00884D4B">
        <w:rPr>
          <w:rFonts w:ascii="Times New Roman" w:eastAsia="Times New Roman" w:hAnsi="Times New Roman" w:cs="Times New Roman"/>
          <w:sz w:val="24"/>
          <w:szCs w:val="24"/>
        </w:rPr>
        <w:t>d</w:t>
      </w:r>
      <w:r w:rsidRPr="00C2206A">
        <w:rPr>
          <w:rFonts w:ascii="Times New Roman" w:eastAsia="Times New Roman" w:hAnsi="Times New Roman" w:cs="Times New Roman"/>
          <w:sz w:val="24"/>
          <w:szCs w:val="24"/>
        </w:rPr>
        <w:t xml:space="preserve">istrict.  The </w:t>
      </w:r>
      <w:r w:rsidR="00884D4B">
        <w:rPr>
          <w:rFonts w:ascii="Times New Roman" w:eastAsia="Times New Roman" w:hAnsi="Times New Roman" w:cs="Times New Roman"/>
          <w:sz w:val="24"/>
          <w:szCs w:val="24"/>
        </w:rPr>
        <w:t>d</w:t>
      </w:r>
      <w:r w:rsidRPr="00C2206A">
        <w:rPr>
          <w:rFonts w:ascii="Times New Roman" w:eastAsia="Times New Roman" w:hAnsi="Times New Roman" w:cs="Times New Roman"/>
          <w:sz w:val="24"/>
          <w:szCs w:val="24"/>
        </w:rPr>
        <w:t xml:space="preserve">istrict needs replacement fire engines that are newer and more reliable while also being less costly to </w:t>
      </w:r>
      <w:r w:rsidR="00884D4B" w:rsidRPr="00C2206A">
        <w:rPr>
          <w:rFonts w:ascii="Times New Roman" w:eastAsia="Times New Roman" w:hAnsi="Times New Roman" w:cs="Times New Roman"/>
          <w:sz w:val="24"/>
          <w:szCs w:val="24"/>
        </w:rPr>
        <w:t>maintain</w:t>
      </w:r>
      <w:del w:id="19" w:author="Sara Daniel" w:date="2024-01-04T12:58:00Z">
        <w:r w:rsidR="00884D4B" w:rsidRPr="00C2206A" w:rsidDel="00932D15">
          <w:rPr>
            <w:rFonts w:ascii="Times New Roman" w:eastAsia="Times New Roman" w:hAnsi="Times New Roman" w:cs="Times New Roman"/>
            <w:sz w:val="24"/>
            <w:szCs w:val="24"/>
          </w:rPr>
          <w:delText>.</w:delText>
        </w:r>
      </w:del>
    </w:p>
    <w:p w14:paraId="5AA7532E" w14:textId="77777777" w:rsidR="0010221C" w:rsidDel="00932D15" w:rsidRDefault="0010221C" w:rsidP="00305D72">
      <w:pPr>
        <w:spacing w:after="0" w:line="240" w:lineRule="auto"/>
        <w:ind w:left="540" w:right="100"/>
        <w:rPr>
          <w:del w:id="20" w:author="Sara Daniel" w:date="2024-01-04T12:58:00Z"/>
          <w:rFonts w:ascii="Times New Roman" w:eastAsia="Times New Roman" w:hAnsi="Times New Roman" w:cs="Times New Roman"/>
          <w:sz w:val="24"/>
          <w:szCs w:val="24"/>
        </w:rPr>
      </w:pPr>
    </w:p>
    <w:p w14:paraId="602EF954" w14:textId="77777777" w:rsidR="0010221C" w:rsidDel="00932D15" w:rsidRDefault="0010221C" w:rsidP="00305D72">
      <w:pPr>
        <w:spacing w:after="0" w:line="240" w:lineRule="auto"/>
        <w:ind w:left="540" w:right="100"/>
        <w:rPr>
          <w:del w:id="21" w:author="Sara Daniel" w:date="2024-01-04T12:58:00Z"/>
          <w:rFonts w:ascii="Times New Roman" w:eastAsia="Times New Roman" w:hAnsi="Times New Roman" w:cs="Times New Roman"/>
          <w:sz w:val="24"/>
          <w:szCs w:val="24"/>
        </w:rPr>
      </w:pPr>
    </w:p>
    <w:p w14:paraId="052001C2" w14:textId="77777777" w:rsidR="0010221C" w:rsidDel="00932D15" w:rsidRDefault="0010221C" w:rsidP="00305D72">
      <w:pPr>
        <w:spacing w:after="0" w:line="240" w:lineRule="auto"/>
        <w:ind w:left="540" w:right="100"/>
        <w:rPr>
          <w:del w:id="22" w:author="Sara Daniel" w:date="2024-01-04T12:58:00Z"/>
          <w:rFonts w:ascii="Times New Roman" w:eastAsia="Times New Roman" w:hAnsi="Times New Roman" w:cs="Times New Roman"/>
          <w:sz w:val="24"/>
          <w:szCs w:val="24"/>
        </w:rPr>
      </w:pPr>
    </w:p>
    <w:p w14:paraId="37F014B7" w14:textId="77777777" w:rsidR="0010221C" w:rsidDel="00932D15" w:rsidRDefault="0010221C" w:rsidP="00305D72">
      <w:pPr>
        <w:spacing w:after="0" w:line="240" w:lineRule="auto"/>
        <w:ind w:left="540" w:right="100"/>
        <w:rPr>
          <w:del w:id="23" w:author="Sara Daniel" w:date="2024-01-04T12:58:00Z"/>
          <w:rFonts w:ascii="Times New Roman" w:eastAsia="Times New Roman" w:hAnsi="Times New Roman" w:cs="Times New Roman"/>
          <w:sz w:val="24"/>
          <w:szCs w:val="24"/>
        </w:rPr>
      </w:pPr>
    </w:p>
    <w:p w14:paraId="105794E3" w14:textId="77777777" w:rsidR="0010221C" w:rsidDel="00932D15" w:rsidRDefault="0010221C" w:rsidP="00305D72">
      <w:pPr>
        <w:spacing w:after="0" w:line="240" w:lineRule="auto"/>
        <w:ind w:left="540" w:right="100"/>
        <w:rPr>
          <w:del w:id="24" w:author="Sara Daniel" w:date="2024-01-04T12:58:00Z"/>
          <w:rFonts w:ascii="Times New Roman" w:eastAsia="Times New Roman" w:hAnsi="Times New Roman" w:cs="Times New Roman"/>
          <w:sz w:val="24"/>
          <w:szCs w:val="24"/>
        </w:rPr>
      </w:pPr>
    </w:p>
    <w:p w14:paraId="0AF78B3B" w14:textId="77777777" w:rsidR="0010221C" w:rsidDel="00932D15" w:rsidRDefault="0010221C" w:rsidP="00305D72">
      <w:pPr>
        <w:spacing w:after="0" w:line="240" w:lineRule="auto"/>
        <w:ind w:left="540" w:right="100"/>
        <w:rPr>
          <w:del w:id="25" w:author="Sara Daniel" w:date="2024-01-04T12:58:00Z"/>
          <w:rFonts w:ascii="Times New Roman" w:eastAsia="Times New Roman" w:hAnsi="Times New Roman" w:cs="Times New Roman"/>
          <w:sz w:val="24"/>
          <w:szCs w:val="24"/>
        </w:rPr>
      </w:pPr>
    </w:p>
    <w:p w14:paraId="55A503D7" w14:textId="77777777" w:rsidR="0010221C" w:rsidRDefault="0010221C">
      <w:pPr>
        <w:spacing w:after="0" w:line="240" w:lineRule="auto"/>
        <w:ind w:left="540" w:right="100"/>
        <w:rPr>
          <w:rFonts w:ascii="Times New Roman" w:eastAsia="Times New Roman" w:hAnsi="Times New Roman" w:cs="Times New Roman"/>
          <w:sz w:val="24"/>
          <w:szCs w:val="24"/>
        </w:rPr>
      </w:pPr>
    </w:p>
    <w:p w14:paraId="36912BCB" w14:textId="77777777" w:rsidR="0010221C" w:rsidRDefault="0010221C" w:rsidP="00305D72">
      <w:pPr>
        <w:spacing w:after="0" w:line="240" w:lineRule="auto"/>
        <w:ind w:left="540" w:right="100"/>
        <w:rPr>
          <w:rFonts w:ascii="Times New Roman" w:eastAsia="Times New Roman" w:hAnsi="Times New Roman" w:cs="Times New Roman"/>
          <w:sz w:val="24"/>
          <w:szCs w:val="24"/>
        </w:rPr>
      </w:pPr>
    </w:p>
    <w:p w14:paraId="7E0A14B9" w14:textId="77777777" w:rsidR="0010221C" w:rsidRPr="00C2206A" w:rsidRDefault="0010221C" w:rsidP="00305D72">
      <w:pPr>
        <w:spacing w:after="0" w:line="240" w:lineRule="auto"/>
        <w:ind w:left="540" w:right="100"/>
        <w:rPr>
          <w:rFonts w:ascii="Times New Roman" w:eastAsia="Times New Roman" w:hAnsi="Times New Roman" w:cs="Times New Roman"/>
          <w:sz w:val="24"/>
          <w:szCs w:val="24"/>
        </w:rPr>
      </w:pPr>
    </w:p>
    <w:p w14:paraId="79655AEC" w14:textId="77777777" w:rsidR="00235773" w:rsidRPr="00C2206A" w:rsidRDefault="00F20623">
      <w:pPr>
        <w:tabs>
          <w:tab w:val="left" w:pos="880"/>
        </w:tabs>
        <w:spacing w:after="0" w:line="530" w:lineRule="atLeast"/>
        <w:ind w:left="445" w:right="6899" w:hanging="271"/>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VI.</w:t>
      </w:r>
      <w:r w:rsidRPr="00C2206A">
        <w:rPr>
          <w:rFonts w:ascii="Times New Roman" w:eastAsia="Times New Roman" w:hAnsi="Times New Roman" w:cs="Times New Roman"/>
          <w:b/>
          <w:bCs/>
          <w:sz w:val="24"/>
          <w:szCs w:val="24"/>
        </w:rPr>
        <w:tab/>
      </w:r>
      <w:r w:rsidRPr="00C2206A">
        <w:rPr>
          <w:rFonts w:ascii="Times New Roman" w:eastAsia="Times New Roman" w:hAnsi="Times New Roman" w:cs="Times New Roman"/>
          <w:b/>
          <w:bCs/>
          <w:spacing w:val="-1"/>
          <w:sz w:val="24"/>
          <w:szCs w:val="24"/>
        </w:rPr>
        <w:t>M</w:t>
      </w:r>
      <w:r w:rsidRPr="00C2206A">
        <w:rPr>
          <w:rFonts w:ascii="Times New Roman" w:eastAsia="Times New Roman" w:hAnsi="Times New Roman" w:cs="Times New Roman"/>
          <w:b/>
          <w:bCs/>
          <w:sz w:val="24"/>
          <w:szCs w:val="24"/>
        </w:rPr>
        <w:t>I</w:t>
      </w:r>
      <w:r w:rsidRPr="00C2206A">
        <w:rPr>
          <w:rFonts w:ascii="Times New Roman" w:eastAsia="Times New Roman" w:hAnsi="Times New Roman" w:cs="Times New Roman"/>
          <w:b/>
          <w:bCs/>
          <w:spacing w:val="1"/>
          <w:sz w:val="24"/>
          <w:szCs w:val="24"/>
        </w:rPr>
        <w:t>T</w:t>
      </w:r>
      <w:r w:rsidRPr="00C2206A">
        <w:rPr>
          <w:rFonts w:ascii="Times New Roman" w:eastAsia="Times New Roman" w:hAnsi="Times New Roman" w:cs="Times New Roman"/>
          <w:b/>
          <w:bCs/>
          <w:sz w:val="24"/>
          <w:szCs w:val="24"/>
        </w:rPr>
        <w:t>I</w:t>
      </w:r>
      <w:r w:rsidRPr="00C2206A">
        <w:rPr>
          <w:rFonts w:ascii="Times New Roman" w:eastAsia="Times New Roman" w:hAnsi="Times New Roman" w:cs="Times New Roman"/>
          <w:b/>
          <w:bCs/>
          <w:spacing w:val="-2"/>
          <w:sz w:val="24"/>
          <w:szCs w:val="24"/>
        </w:rPr>
        <w:t>G</w:t>
      </w:r>
      <w:r w:rsidRPr="00C2206A">
        <w:rPr>
          <w:rFonts w:ascii="Times New Roman" w:eastAsia="Times New Roman" w:hAnsi="Times New Roman" w:cs="Times New Roman"/>
          <w:b/>
          <w:bCs/>
          <w:sz w:val="24"/>
          <w:szCs w:val="24"/>
        </w:rPr>
        <w:t>A</w:t>
      </w:r>
      <w:r w:rsidRPr="00C2206A">
        <w:rPr>
          <w:rFonts w:ascii="Times New Roman" w:eastAsia="Times New Roman" w:hAnsi="Times New Roman" w:cs="Times New Roman"/>
          <w:b/>
          <w:bCs/>
          <w:spacing w:val="1"/>
          <w:sz w:val="24"/>
          <w:szCs w:val="24"/>
        </w:rPr>
        <w:t>T</w:t>
      </w:r>
      <w:r w:rsidRPr="00C2206A">
        <w:rPr>
          <w:rFonts w:ascii="Times New Roman" w:eastAsia="Times New Roman" w:hAnsi="Times New Roman" w:cs="Times New Roman"/>
          <w:b/>
          <w:bCs/>
          <w:sz w:val="24"/>
          <w:szCs w:val="24"/>
        </w:rPr>
        <w:t xml:space="preserve">ION </w:t>
      </w:r>
      <w:r w:rsidRPr="00C2206A">
        <w:rPr>
          <w:rFonts w:ascii="Times New Roman" w:eastAsia="Times New Roman" w:hAnsi="Times New Roman" w:cs="Times New Roman"/>
          <w:b/>
          <w:bCs/>
          <w:spacing w:val="1"/>
          <w:sz w:val="24"/>
          <w:szCs w:val="24"/>
        </w:rPr>
        <w:t>ST</w:t>
      </w:r>
      <w:r w:rsidRPr="00C2206A">
        <w:rPr>
          <w:rFonts w:ascii="Times New Roman" w:eastAsia="Times New Roman" w:hAnsi="Times New Roman" w:cs="Times New Roman"/>
          <w:b/>
          <w:bCs/>
          <w:sz w:val="24"/>
          <w:szCs w:val="24"/>
        </w:rPr>
        <w:t>RA</w:t>
      </w:r>
      <w:r w:rsidRPr="00C2206A">
        <w:rPr>
          <w:rFonts w:ascii="Times New Roman" w:eastAsia="Times New Roman" w:hAnsi="Times New Roman" w:cs="Times New Roman"/>
          <w:b/>
          <w:bCs/>
          <w:spacing w:val="1"/>
          <w:sz w:val="24"/>
          <w:szCs w:val="24"/>
        </w:rPr>
        <w:t>TE</w:t>
      </w:r>
      <w:r w:rsidRPr="00C2206A">
        <w:rPr>
          <w:rFonts w:ascii="Times New Roman" w:eastAsia="Times New Roman" w:hAnsi="Times New Roman" w:cs="Times New Roman"/>
          <w:b/>
          <w:bCs/>
          <w:spacing w:val="-2"/>
          <w:sz w:val="24"/>
          <w:szCs w:val="24"/>
        </w:rPr>
        <w:t>G</w:t>
      </w:r>
      <w:r w:rsidRPr="00C2206A">
        <w:rPr>
          <w:rFonts w:ascii="Times New Roman" w:eastAsia="Times New Roman" w:hAnsi="Times New Roman" w:cs="Times New Roman"/>
          <w:b/>
          <w:bCs/>
          <w:sz w:val="24"/>
          <w:szCs w:val="24"/>
        </w:rPr>
        <w:t>Y A.</w:t>
      </w:r>
      <w:r w:rsidRPr="00C2206A">
        <w:rPr>
          <w:rFonts w:ascii="Times New Roman" w:eastAsia="Times New Roman" w:hAnsi="Times New Roman" w:cs="Times New Roman"/>
          <w:b/>
          <w:bCs/>
          <w:sz w:val="24"/>
          <w:szCs w:val="24"/>
        </w:rPr>
        <w:tab/>
        <w:t>D</w:t>
      </w:r>
      <w:r w:rsidRPr="00C2206A">
        <w:rPr>
          <w:rFonts w:ascii="Times New Roman" w:eastAsia="Times New Roman" w:hAnsi="Times New Roman" w:cs="Times New Roman"/>
          <w:b/>
          <w:bCs/>
          <w:spacing w:val="-1"/>
          <w:sz w:val="24"/>
          <w:szCs w:val="24"/>
        </w:rPr>
        <w:t>M</w:t>
      </w:r>
      <w:r w:rsidRPr="00C2206A">
        <w:rPr>
          <w:rFonts w:ascii="Times New Roman" w:eastAsia="Times New Roman" w:hAnsi="Times New Roman" w:cs="Times New Roman"/>
          <w:b/>
          <w:bCs/>
          <w:sz w:val="24"/>
          <w:szCs w:val="24"/>
        </w:rPr>
        <w:t>A 2000 R</w:t>
      </w:r>
      <w:r w:rsidRPr="00C2206A">
        <w:rPr>
          <w:rFonts w:ascii="Times New Roman" w:eastAsia="Times New Roman" w:hAnsi="Times New Roman" w:cs="Times New Roman"/>
          <w:b/>
          <w:bCs/>
          <w:spacing w:val="-1"/>
          <w:sz w:val="24"/>
          <w:szCs w:val="24"/>
        </w:rPr>
        <w:t>e</w:t>
      </w:r>
      <w:r w:rsidRPr="00C2206A">
        <w:rPr>
          <w:rFonts w:ascii="Times New Roman" w:eastAsia="Times New Roman" w:hAnsi="Times New Roman" w:cs="Times New Roman"/>
          <w:b/>
          <w:bCs/>
          <w:spacing w:val="1"/>
          <w:sz w:val="24"/>
          <w:szCs w:val="24"/>
        </w:rPr>
        <w:t>qu</w:t>
      </w:r>
      <w:r w:rsidRPr="00C2206A">
        <w:rPr>
          <w:rFonts w:ascii="Times New Roman" w:eastAsia="Times New Roman" w:hAnsi="Times New Roman" w:cs="Times New Roman"/>
          <w:b/>
          <w:bCs/>
          <w:sz w:val="24"/>
          <w:szCs w:val="24"/>
        </w:rPr>
        <w:t>i</w:t>
      </w:r>
      <w:r w:rsidRPr="00C2206A">
        <w:rPr>
          <w:rFonts w:ascii="Times New Roman" w:eastAsia="Times New Roman" w:hAnsi="Times New Roman" w:cs="Times New Roman"/>
          <w:b/>
          <w:bCs/>
          <w:spacing w:val="-1"/>
          <w:sz w:val="24"/>
          <w:szCs w:val="24"/>
        </w:rPr>
        <w:t>r</w:t>
      </w:r>
      <w:r w:rsidRPr="00C2206A">
        <w:rPr>
          <w:rFonts w:ascii="Times New Roman" w:eastAsia="Times New Roman" w:hAnsi="Times New Roman" w:cs="Times New Roman"/>
          <w:b/>
          <w:bCs/>
          <w:spacing w:val="1"/>
          <w:sz w:val="24"/>
          <w:szCs w:val="24"/>
        </w:rPr>
        <w:t>e</w:t>
      </w:r>
      <w:r w:rsidRPr="00C2206A">
        <w:rPr>
          <w:rFonts w:ascii="Times New Roman" w:eastAsia="Times New Roman" w:hAnsi="Times New Roman" w:cs="Times New Roman"/>
          <w:b/>
          <w:bCs/>
          <w:spacing w:val="-1"/>
          <w:sz w:val="24"/>
          <w:szCs w:val="24"/>
        </w:rPr>
        <w:t>me</w:t>
      </w:r>
      <w:r w:rsidRPr="00C2206A">
        <w:rPr>
          <w:rFonts w:ascii="Times New Roman" w:eastAsia="Times New Roman" w:hAnsi="Times New Roman" w:cs="Times New Roman"/>
          <w:b/>
          <w:bCs/>
          <w:spacing w:val="3"/>
          <w:sz w:val="24"/>
          <w:szCs w:val="24"/>
        </w:rPr>
        <w:t>n</w:t>
      </w:r>
      <w:r w:rsidRPr="00C2206A">
        <w:rPr>
          <w:rFonts w:ascii="Times New Roman" w:eastAsia="Times New Roman" w:hAnsi="Times New Roman" w:cs="Times New Roman"/>
          <w:b/>
          <w:bCs/>
          <w:spacing w:val="-1"/>
          <w:sz w:val="24"/>
          <w:szCs w:val="24"/>
        </w:rPr>
        <w:t>t</w:t>
      </w:r>
      <w:r w:rsidRPr="00C2206A">
        <w:rPr>
          <w:rFonts w:ascii="Times New Roman" w:eastAsia="Times New Roman" w:hAnsi="Times New Roman" w:cs="Times New Roman"/>
          <w:b/>
          <w:bCs/>
          <w:sz w:val="24"/>
          <w:szCs w:val="24"/>
        </w:rPr>
        <w:t>s</w:t>
      </w:r>
    </w:p>
    <w:p w14:paraId="405DF6E9" w14:textId="77777777" w:rsidR="00235773" w:rsidRPr="00C2206A" w:rsidRDefault="00235773">
      <w:pPr>
        <w:spacing w:before="6" w:after="0" w:line="130" w:lineRule="exact"/>
        <w:rPr>
          <w:rFonts w:ascii="Times New Roman" w:hAnsi="Times New Roman" w:cs="Times New Roman"/>
          <w:sz w:val="13"/>
          <w:szCs w:val="13"/>
        </w:rPr>
      </w:pPr>
    </w:p>
    <w:p w14:paraId="6FD62720" w14:textId="77777777" w:rsidR="00235773" w:rsidRPr="00C2206A" w:rsidRDefault="00235773">
      <w:pPr>
        <w:spacing w:after="0" w:line="200" w:lineRule="exact"/>
        <w:rPr>
          <w:rFonts w:ascii="Times New Roman" w:hAnsi="Times New Roman" w:cs="Times New Roman"/>
          <w:sz w:val="20"/>
          <w:szCs w:val="20"/>
        </w:rPr>
      </w:pPr>
    </w:p>
    <w:p w14:paraId="05A7F8B4" w14:textId="77777777" w:rsidR="00235773" w:rsidRPr="00C2206A" w:rsidRDefault="00F20623">
      <w:pPr>
        <w:tabs>
          <w:tab w:val="left" w:pos="3460"/>
        </w:tabs>
        <w:spacing w:before="29" w:after="0" w:line="240" w:lineRule="auto"/>
        <w:ind w:left="596" w:right="-20"/>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D</w:t>
      </w:r>
      <w:r w:rsidRPr="00C2206A">
        <w:rPr>
          <w:rFonts w:ascii="Times New Roman" w:eastAsia="Times New Roman" w:hAnsi="Times New Roman" w:cs="Times New Roman"/>
          <w:b/>
          <w:bCs/>
          <w:spacing w:val="-1"/>
          <w:sz w:val="24"/>
          <w:szCs w:val="24"/>
        </w:rPr>
        <w:t>M</w:t>
      </w:r>
      <w:r w:rsidRPr="00C2206A">
        <w:rPr>
          <w:rFonts w:ascii="Times New Roman" w:eastAsia="Times New Roman" w:hAnsi="Times New Roman" w:cs="Times New Roman"/>
          <w:b/>
          <w:bCs/>
          <w:sz w:val="24"/>
          <w:szCs w:val="24"/>
        </w:rPr>
        <w:t>A R</w:t>
      </w:r>
      <w:r w:rsidRPr="00C2206A">
        <w:rPr>
          <w:rFonts w:ascii="Times New Roman" w:eastAsia="Times New Roman" w:hAnsi="Times New Roman" w:cs="Times New Roman"/>
          <w:b/>
          <w:bCs/>
          <w:spacing w:val="-1"/>
          <w:sz w:val="24"/>
          <w:szCs w:val="24"/>
        </w:rPr>
        <w:t>e</w:t>
      </w:r>
      <w:r w:rsidRPr="00C2206A">
        <w:rPr>
          <w:rFonts w:ascii="Times New Roman" w:eastAsia="Times New Roman" w:hAnsi="Times New Roman" w:cs="Times New Roman"/>
          <w:b/>
          <w:bCs/>
          <w:spacing w:val="1"/>
          <w:sz w:val="24"/>
          <w:szCs w:val="24"/>
        </w:rPr>
        <w:t>qu</w:t>
      </w:r>
      <w:r w:rsidRPr="00C2206A">
        <w:rPr>
          <w:rFonts w:ascii="Times New Roman" w:eastAsia="Times New Roman" w:hAnsi="Times New Roman" w:cs="Times New Roman"/>
          <w:b/>
          <w:bCs/>
          <w:sz w:val="24"/>
          <w:szCs w:val="24"/>
        </w:rPr>
        <w:t>i</w:t>
      </w:r>
      <w:r w:rsidRPr="00C2206A">
        <w:rPr>
          <w:rFonts w:ascii="Times New Roman" w:eastAsia="Times New Roman" w:hAnsi="Times New Roman" w:cs="Times New Roman"/>
          <w:b/>
          <w:bCs/>
          <w:spacing w:val="-1"/>
          <w:sz w:val="24"/>
          <w:szCs w:val="24"/>
        </w:rPr>
        <w:t>r</w:t>
      </w:r>
      <w:r w:rsidRPr="00C2206A">
        <w:rPr>
          <w:rFonts w:ascii="Times New Roman" w:eastAsia="Times New Roman" w:hAnsi="Times New Roman" w:cs="Times New Roman"/>
          <w:b/>
          <w:bCs/>
          <w:spacing w:val="1"/>
          <w:sz w:val="24"/>
          <w:szCs w:val="24"/>
        </w:rPr>
        <w:t>e</w:t>
      </w:r>
      <w:r w:rsidRPr="00C2206A">
        <w:rPr>
          <w:rFonts w:ascii="Times New Roman" w:eastAsia="Times New Roman" w:hAnsi="Times New Roman" w:cs="Times New Roman"/>
          <w:b/>
          <w:bCs/>
          <w:spacing w:val="-1"/>
          <w:sz w:val="24"/>
          <w:szCs w:val="24"/>
        </w:rPr>
        <w:t>me</w:t>
      </w:r>
      <w:r w:rsidRPr="00C2206A">
        <w:rPr>
          <w:rFonts w:ascii="Times New Roman" w:eastAsia="Times New Roman" w:hAnsi="Times New Roman" w:cs="Times New Roman"/>
          <w:b/>
          <w:bCs/>
          <w:spacing w:val="1"/>
          <w:sz w:val="24"/>
          <w:szCs w:val="24"/>
        </w:rPr>
        <w:t>n</w:t>
      </w:r>
      <w:r w:rsidRPr="00C2206A">
        <w:rPr>
          <w:rFonts w:ascii="Times New Roman" w:eastAsia="Times New Roman" w:hAnsi="Times New Roman" w:cs="Times New Roman"/>
          <w:b/>
          <w:bCs/>
          <w:sz w:val="24"/>
          <w:szCs w:val="24"/>
        </w:rPr>
        <w:t>t</w:t>
      </w:r>
      <w:r w:rsidRPr="00C2206A">
        <w:rPr>
          <w:rFonts w:ascii="Times New Roman" w:eastAsia="Times New Roman" w:hAnsi="Times New Roman" w:cs="Times New Roman"/>
          <w:b/>
          <w:bCs/>
          <w:sz w:val="24"/>
          <w:szCs w:val="24"/>
        </w:rPr>
        <w:tab/>
      </w:r>
      <w:r w:rsidRPr="00C2206A">
        <w:rPr>
          <w:rFonts w:ascii="Times New Roman" w:eastAsia="Times New Roman" w:hAnsi="Times New Roman" w:cs="Times New Roman"/>
          <w:sz w:val="24"/>
          <w:szCs w:val="24"/>
        </w:rPr>
        <w:t>The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h</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1"/>
          <w:sz w:val="24"/>
          <w:szCs w:val="24"/>
        </w:rPr>
        <w:t>z</w:t>
      </w:r>
      <w:r w:rsidRPr="00C2206A">
        <w:rPr>
          <w:rFonts w:ascii="Times New Roman" w:eastAsia="Times New Roman" w:hAnsi="Times New Roman" w:cs="Times New Roman"/>
          <w:spacing w:val="-1"/>
          <w:sz w:val="24"/>
          <w:szCs w:val="24"/>
        </w:rPr>
        <w:t>ar</w:t>
      </w:r>
      <w:r w:rsidRPr="00C2206A">
        <w:rPr>
          <w:rFonts w:ascii="Times New Roman" w:eastAsia="Times New Roman" w:hAnsi="Times New Roman" w:cs="Times New Roman"/>
          <w:sz w:val="24"/>
          <w:szCs w:val="24"/>
        </w:rPr>
        <w:t>d miti</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tion st</w:t>
      </w:r>
      <w:r w:rsidRPr="00C2206A">
        <w:rPr>
          <w:rFonts w:ascii="Times New Roman" w:eastAsia="Times New Roman" w:hAnsi="Times New Roman" w:cs="Times New Roman"/>
          <w:spacing w:val="2"/>
          <w:sz w:val="24"/>
          <w:szCs w:val="24"/>
        </w:rPr>
        <w:t>r</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z w:val="24"/>
          <w:szCs w:val="24"/>
        </w:rPr>
        <w:t>y</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z w:val="24"/>
          <w:szCs w:val="24"/>
        </w:rPr>
        <w:t>sh</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ll in</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lude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a</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pacing w:val="2"/>
          <w:sz w:val="24"/>
          <w:szCs w:val="24"/>
        </w:rPr>
        <w:t>d</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iption of</w:t>
      </w:r>
    </w:p>
    <w:p w14:paraId="17FCD175" w14:textId="757E486A" w:rsidR="00235773" w:rsidRPr="00C2206A" w:rsidRDefault="00FC6CB4">
      <w:pPr>
        <w:tabs>
          <w:tab w:val="left" w:pos="3460"/>
        </w:tabs>
        <w:spacing w:after="0" w:line="240" w:lineRule="auto"/>
        <w:ind w:left="3476" w:right="850" w:hanging="2880"/>
        <w:rPr>
          <w:rFonts w:ascii="Times New Roman" w:eastAsia="Times New Roman" w:hAnsi="Times New Roman" w:cs="Times New Roman"/>
          <w:sz w:val="24"/>
          <w:szCs w:val="24"/>
        </w:rPr>
      </w:pPr>
      <w:del w:id="26" w:author="Sara Daniel" w:date="2024-01-04T12:58:00Z">
        <w:r w:rsidRPr="00C2206A" w:rsidDel="00932D15">
          <w:rPr>
            <w:rFonts w:ascii="Times New Roman" w:hAnsi="Times New Roman" w:cs="Times New Roman"/>
            <w:noProof/>
          </w:rPr>
          <mc:AlternateContent>
            <mc:Choice Requires="wpg">
              <w:drawing>
                <wp:anchor distT="0" distB="0" distL="114300" distR="114300" simplePos="0" relativeHeight="503313317" behindDoc="1" locked="0" layoutInCell="1" allowOverlap="1" wp14:anchorId="59DE2FA9" wp14:editId="08AD06E4">
                  <wp:simplePos x="0" y="0"/>
                  <wp:positionH relativeFrom="page">
                    <wp:posOffset>802640</wp:posOffset>
                  </wp:positionH>
                  <wp:positionV relativeFrom="paragraph">
                    <wp:posOffset>418465</wp:posOffset>
                  </wp:positionV>
                  <wp:extent cx="6286500" cy="784860"/>
                  <wp:effectExtent l="2540" t="0" r="0" b="0"/>
                  <wp:wrapNone/>
                  <wp:docPr id="75"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784860"/>
                            <a:chOff x="1264" y="659"/>
                            <a:chExt cx="9900" cy="1236"/>
                          </a:xfrm>
                        </wpg:grpSpPr>
                        <wps:wsp>
                          <wps:cNvPr id="76" name="Freeform 44"/>
                          <wps:cNvSpPr>
                            <a:spLocks/>
                          </wps:cNvSpPr>
                          <wps:spPr bwMode="auto">
                            <a:xfrm>
                              <a:off x="1264" y="659"/>
                              <a:ext cx="9900" cy="1236"/>
                            </a:xfrm>
                            <a:custGeom>
                              <a:avLst/>
                              <a:gdLst>
                                <a:gd name="T0" fmla="+- 0 1264 1264"/>
                                <a:gd name="T1" fmla="*/ T0 w 9900"/>
                                <a:gd name="T2" fmla="+- 0 659 659"/>
                                <a:gd name="T3" fmla="*/ 659 h 1236"/>
                                <a:gd name="T4" fmla="+- 0 11164 1264"/>
                                <a:gd name="T5" fmla="*/ T4 w 9900"/>
                                <a:gd name="T6" fmla="+- 0 659 659"/>
                                <a:gd name="T7" fmla="*/ 659 h 1236"/>
                                <a:gd name="T8" fmla="+- 0 11164 1264"/>
                                <a:gd name="T9" fmla="*/ T8 w 9900"/>
                                <a:gd name="T10" fmla="+- 0 1895 659"/>
                                <a:gd name="T11" fmla="*/ 1895 h 1236"/>
                                <a:gd name="T12" fmla="+- 0 1264 1264"/>
                                <a:gd name="T13" fmla="*/ T12 w 9900"/>
                                <a:gd name="T14" fmla="+- 0 1895 659"/>
                                <a:gd name="T15" fmla="*/ 1895 h 1236"/>
                                <a:gd name="T16" fmla="+- 0 1264 1264"/>
                                <a:gd name="T17" fmla="*/ T16 w 9900"/>
                                <a:gd name="T18" fmla="+- 0 659 659"/>
                                <a:gd name="T19" fmla="*/ 659 h 1236"/>
                              </a:gdLst>
                              <a:ahLst/>
                              <a:cxnLst>
                                <a:cxn ang="0">
                                  <a:pos x="T1" y="T3"/>
                                </a:cxn>
                                <a:cxn ang="0">
                                  <a:pos x="T5" y="T7"/>
                                </a:cxn>
                                <a:cxn ang="0">
                                  <a:pos x="T9" y="T11"/>
                                </a:cxn>
                                <a:cxn ang="0">
                                  <a:pos x="T13" y="T15"/>
                                </a:cxn>
                                <a:cxn ang="0">
                                  <a:pos x="T17" y="T19"/>
                                </a:cxn>
                              </a:cxnLst>
                              <a:rect l="0" t="0" r="r" b="b"/>
                              <a:pathLst>
                                <a:path w="9900" h="1236">
                                  <a:moveTo>
                                    <a:pt x="0" y="0"/>
                                  </a:moveTo>
                                  <a:lnTo>
                                    <a:pt x="9900" y="0"/>
                                  </a:lnTo>
                                  <a:lnTo>
                                    <a:pt x="9900" y="1236"/>
                                  </a:lnTo>
                                  <a:lnTo>
                                    <a:pt x="0" y="1236"/>
                                  </a:lnTo>
                                  <a:lnTo>
                                    <a:pt x="0" y="0"/>
                                  </a:lnTo>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86A3F3" id="Group 43" o:spid="_x0000_s1026" style="position:absolute;margin-left:63.2pt;margin-top:32.95pt;width:495pt;height:61.8pt;z-index:-3163;mso-position-horizontal-relative:page" coordorigin="1264,659" coordsize="9900,1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">
                  <v:shape id="Freeform 44" o:spid="_x0000_s1027" style="position:absolute;left:1264;top:659;width:9900;height:1236;visibility:visible;mso-wrap-style:square;v-text-anchor:top" coordsize="9900,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" path="m,l9900,r,1236l,1236,,e" fillcolor="#c1c1c1" stroked="f">
                    <v:path arrowok="t" o:connecttype="custom" o:connectlocs="0,659;9900,659;9900,1895;0,1895;0,659" o:connectangles="0,0,0,0,0"/>
                  </v:shape>
                  <w10:wrap anchorx="page"/>
                </v:group>
              </w:pict>
            </mc:Fallback>
          </mc:AlternateContent>
        </w:r>
      </w:del>
      <w:r w:rsidR="00F20623" w:rsidRPr="00C2206A">
        <w:rPr>
          <w:rFonts w:ascii="Times New Roman" w:eastAsia="Times New Roman" w:hAnsi="Times New Roman" w:cs="Times New Roman"/>
          <w:b/>
          <w:bCs/>
          <w:sz w:val="24"/>
          <w:szCs w:val="24"/>
        </w:rPr>
        <w:t>§201.6</w:t>
      </w:r>
      <w:r w:rsidR="00F20623" w:rsidRPr="00C2206A">
        <w:rPr>
          <w:rFonts w:ascii="Times New Roman" w:eastAsia="Times New Roman" w:hAnsi="Times New Roman" w:cs="Times New Roman"/>
          <w:b/>
          <w:bCs/>
          <w:spacing w:val="-1"/>
          <w:sz w:val="24"/>
          <w:szCs w:val="24"/>
        </w:rPr>
        <w:t>(c)(</w:t>
      </w:r>
      <w:r w:rsidR="00F20623" w:rsidRPr="00C2206A">
        <w:rPr>
          <w:rFonts w:ascii="Times New Roman" w:eastAsia="Times New Roman" w:hAnsi="Times New Roman" w:cs="Times New Roman"/>
          <w:b/>
          <w:bCs/>
          <w:spacing w:val="2"/>
          <w:sz w:val="24"/>
          <w:szCs w:val="24"/>
        </w:rPr>
        <w:t>3</w:t>
      </w:r>
      <w:r w:rsidR="00F20623" w:rsidRPr="00C2206A">
        <w:rPr>
          <w:rFonts w:ascii="Times New Roman" w:eastAsia="Times New Roman" w:hAnsi="Times New Roman" w:cs="Times New Roman"/>
          <w:b/>
          <w:bCs/>
          <w:spacing w:val="-1"/>
          <w:sz w:val="24"/>
          <w:szCs w:val="24"/>
        </w:rPr>
        <w:t>)(</w:t>
      </w:r>
      <w:proofErr w:type="spellStart"/>
      <w:r w:rsidR="00F20623" w:rsidRPr="00C2206A">
        <w:rPr>
          <w:rFonts w:ascii="Times New Roman" w:eastAsia="Times New Roman" w:hAnsi="Times New Roman" w:cs="Times New Roman"/>
          <w:b/>
          <w:bCs/>
          <w:sz w:val="24"/>
          <w:szCs w:val="24"/>
        </w:rPr>
        <w:t>i</w:t>
      </w:r>
      <w:proofErr w:type="spellEnd"/>
      <w:r w:rsidR="00F20623" w:rsidRPr="00C2206A">
        <w:rPr>
          <w:rFonts w:ascii="Times New Roman" w:eastAsia="Times New Roman" w:hAnsi="Times New Roman" w:cs="Times New Roman"/>
          <w:b/>
          <w:bCs/>
          <w:spacing w:val="-1"/>
          <w:sz w:val="24"/>
          <w:szCs w:val="24"/>
        </w:rPr>
        <w:t>)</w:t>
      </w:r>
      <w:r w:rsidR="00F20623" w:rsidRPr="00C2206A">
        <w:rPr>
          <w:rFonts w:ascii="Times New Roman" w:eastAsia="Times New Roman" w:hAnsi="Times New Roman" w:cs="Times New Roman"/>
          <w:b/>
          <w:bCs/>
          <w:sz w:val="24"/>
          <w:szCs w:val="24"/>
        </w:rPr>
        <w:t>:</w:t>
      </w:r>
      <w:r w:rsidR="00F20623" w:rsidRPr="00C2206A">
        <w:rPr>
          <w:rFonts w:ascii="Times New Roman" w:eastAsia="Times New Roman" w:hAnsi="Times New Roman" w:cs="Times New Roman"/>
          <w:b/>
          <w:bCs/>
          <w:sz w:val="24"/>
          <w:szCs w:val="24"/>
        </w:rPr>
        <w:tab/>
      </w:r>
      <w:r w:rsidR="00F20623" w:rsidRPr="00C2206A">
        <w:rPr>
          <w:rFonts w:ascii="Times New Roman" w:eastAsia="Times New Roman" w:hAnsi="Times New Roman" w:cs="Times New Roman"/>
          <w:sz w:val="24"/>
          <w:szCs w:val="24"/>
        </w:rPr>
        <w:t>miti</w:t>
      </w:r>
      <w:r w:rsidR="00F20623" w:rsidRPr="00C2206A">
        <w:rPr>
          <w:rFonts w:ascii="Times New Roman" w:eastAsia="Times New Roman" w:hAnsi="Times New Roman" w:cs="Times New Roman"/>
          <w:spacing w:val="-2"/>
          <w:sz w:val="24"/>
          <w:szCs w:val="24"/>
        </w:rPr>
        <w:t>g</w:t>
      </w:r>
      <w:r w:rsidR="00F20623" w:rsidRPr="00C2206A">
        <w:rPr>
          <w:rFonts w:ascii="Times New Roman" w:eastAsia="Times New Roman" w:hAnsi="Times New Roman" w:cs="Times New Roman"/>
          <w:spacing w:val="-1"/>
          <w:sz w:val="24"/>
          <w:szCs w:val="24"/>
        </w:rPr>
        <w:t>a</w:t>
      </w:r>
      <w:r w:rsidR="00F20623" w:rsidRPr="00C2206A">
        <w:rPr>
          <w:rFonts w:ascii="Times New Roman" w:eastAsia="Times New Roman" w:hAnsi="Times New Roman" w:cs="Times New Roman"/>
          <w:sz w:val="24"/>
          <w:szCs w:val="24"/>
        </w:rPr>
        <w:t xml:space="preserve">tion </w:t>
      </w:r>
      <w:r w:rsidR="00F20623" w:rsidRPr="00C2206A">
        <w:rPr>
          <w:rFonts w:ascii="Times New Roman" w:eastAsia="Times New Roman" w:hAnsi="Times New Roman" w:cs="Times New Roman"/>
          <w:spacing w:val="-2"/>
          <w:sz w:val="24"/>
          <w:szCs w:val="24"/>
        </w:rPr>
        <w:t>g</w:t>
      </w:r>
      <w:r w:rsidR="00F20623" w:rsidRPr="00C2206A">
        <w:rPr>
          <w:rFonts w:ascii="Times New Roman" w:eastAsia="Times New Roman" w:hAnsi="Times New Roman" w:cs="Times New Roman"/>
          <w:spacing w:val="2"/>
          <w:sz w:val="24"/>
          <w:szCs w:val="24"/>
        </w:rPr>
        <w:t>o</w:t>
      </w:r>
      <w:r w:rsidR="00F20623" w:rsidRPr="00C2206A">
        <w:rPr>
          <w:rFonts w:ascii="Times New Roman" w:eastAsia="Times New Roman" w:hAnsi="Times New Roman" w:cs="Times New Roman"/>
          <w:spacing w:val="-1"/>
          <w:sz w:val="24"/>
          <w:szCs w:val="24"/>
        </w:rPr>
        <w:t>a</w:t>
      </w:r>
      <w:r w:rsidR="00F20623" w:rsidRPr="00C2206A">
        <w:rPr>
          <w:rFonts w:ascii="Times New Roman" w:eastAsia="Times New Roman" w:hAnsi="Times New Roman" w:cs="Times New Roman"/>
          <w:sz w:val="24"/>
          <w:szCs w:val="24"/>
        </w:rPr>
        <w:t xml:space="preserve">ls to </w:t>
      </w:r>
      <w:r w:rsidR="00F20623" w:rsidRPr="00C2206A">
        <w:rPr>
          <w:rFonts w:ascii="Times New Roman" w:eastAsia="Times New Roman" w:hAnsi="Times New Roman" w:cs="Times New Roman"/>
          <w:spacing w:val="-1"/>
          <w:sz w:val="24"/>
          <w:szCs w:val="24"/>
        </w:rPr>
        <w:t>re</w:t>
      </w:r>
      <w:r w:rsidR="00F20623" w:rsidRPr="00C2206A">
        <w:rPr>
          <w:rFonts w:ascii="Times New Roman" w:eastAsia="Times New Roman" w:hAnsi="Times New Roman" w:cs="Times New Roman"/>
          <w:sz w:val="24"/>
          <w:szCs w:val="24"/>
        </w:rPr>
        <w:t>du</w:t>
      </w:r>
      <w:r w:rsidR="00F20623" w:rsidRPr="00C2206A">
        <w:rPr>
          <w:rFonts w:ascii="Times New Roman" w:eastAsia="Times New Roman" w:hAnsi="Times New Roman" w:cs="Times New Roman"/>
          <w:spacing w:val="1"/>
          <w:sz w:val="24"/>
          <w:szCs w:val="24"/>
        </w:rPr>
        <w:t>c</w:t>
      </w:r>
      <w:r w:rsidR="00F20623" w:rsidRPr="00C2206A">
        <w:rPr>
          <w:rFonts w:ascii="Times New Roman" w:eastAsia="Times New Roman" w:hAnsi="Times New Roman" w:cs="Times New Roman"/>
          <w:sz w:val="24"/>
          <w:szCs w:val="24"/>
        </w:rPr>
        <w:t>e</w:t>
      </w:r>
      <w:r w:rsidR="00F20623" w:rsidRPr="00C2206A">
        <w:rPr>
          <w:rFonts w:ascii="Times New Roman" w:eastAsia="Times New Roman" w:hAnsi="Times New Roman" w:cs="Times New Roman"/>
          <w:spacing w:val="-1"/>
          <w:sz w:val="24"/>
          <w:szCs w:val="24"/>
        </w:rPr>
        <w:t xml:space="preserve"> </w:t>
      </w:r>
      <w:r w:rsidR="00F20623" w:rsidRPr="00C2206A">
        <w:rPr>
          <w:rFonts w:ascii="Times New Roman" w:eastAsia="Times New Roman" w:hAnsi="Times New Roman" w:cs="Times New Roman"/>
          <w:sz w:val="24"/>
          <w:szCs w:val="24"/>
        </w:rPr>
        <w:t>or</w:t>
      </w:r>
      <w:r w:rsidR="00F20623" w:rsidRPr="00C2206A">
        <w:rPr>
          <w:rFonts w:ascii="Times New Roman" w:eastAsia="Times New Roman" w:hAnsi="Times New Roman" w:cs="Times New Roman"/>
          <w:spacing w:val="-1"/>
          <w:sz w:val="24"/>
          <w:szCs w:val="24"/>
        </w:rPr>
        <w:t xml:space="preserve"> a</w:t>
      </w:r>
      <w:r w:rsidR="00F20623" w:rsidRPr="00C2206A">
        <w:rPr>
          <w:rFonts w:ascii="Times New Roman" w:eastAsia="Times New Roman" w:hAnsi="Times New Roman" w:cs="Times New Roman"/>
          <w:sz w:val="24"/>
          <w:szCs w:val="24"/>
        </w:rPr>
        <w:t>void lo</w:t>
      </w:r>
      <w:r w:rsidR="00F20623" w:rsidRPr="00C2206A">
        <w:rPr>
          <w:rFonts w:ascii="Times New Roman" w:eastAsia="Times New Roman" w:hAnsi="Times New Roman" w:cs="Times New Roman"/>
          <w:spacing w:val="2"/>
          <w:sz w:val="24"/>
          <w:szCs w:val="24"/>
        </w:rPr>
        <w:t>n</w:t>
      </w:r>
      <w:r w:rsidR="00F20623" w:rsidRPr="00C2206A">
        <w:rPr>
          <w:rFonts w:ascii="Times New Roman" w:eastAsia="Times New Roman" w:hAnsi="Times New Roman" w:cs="Times New Roman"/>
          <w:spacing w:val="-2"/>
          <w:sz w:val="24"/>
          <w:szCs w:val="24"/>
        </w:rPr>
        <w:t>g</w:t>
      </w:r>
      <w:r w:rsidR="00F20623" w:rsidRPr="00C2206A">
        <w:rPr>
          <w:rFonts w:ascii="Times New Roman" w:eastAsia="Times New Roman" w:hAnsi="Times New Roman" w:cs="Times New Roman"/>
          <w:spacing w:val="-1"/>
          <w:sz w:val="24"/>
          <w:szCs w:val="24"/>
        </w:rPr>
        <w:t>-</w:t>
      </w:r>
      <w:r w:rsidR="00F20623" w:rsidRPr="00C2206A">
        <w:rPr>
          <w:rFonts w:ascii="Times New Roman" w:eastAsia="Times New Roman" w:hAnsi="Times New Roman" w:cs="Times New Roman"/>
          <w:sz w:val="24"/>
          <w:szCs w:val="24"/>
        </w:rPr>
        <w:t>t</w:t>
      </w:r>
      <w:r w:rsidR="00F20623" w:rsidRPr="00C2206A">
        <w:rPr>
          <w:rFonts w:ascii="Times New Roman" w:eastAsia="Times New Roman" w:hAnsi="Times New Roman" w:cs="Times New Roman"/>
          <w:spacing w:val="-1"/>
          <w:sz w:val="24"/>
          <w:szCs w:val="24"/>
        </w:rPr>
        <w:t>er</w:t>
      </w:r>
      <w:r w:rsidR="00F20623" w:rsidRPr="00C2206A">
        <w:rPr>
          <w:rFonts w:ascii="Times New Roman" w:eastAsia="Times New Roman" w:hAnsi="Times New Roman" w:cs="Times New Roman"/>
          <w:sz w:val="24"/>
          <w:szCs w:val="24"/>
        </w:rPr>
        <w:t>m vul</w:t>
      </w:r>
      <w:r w:rsidR="00F20623" w:rsidRPr="00C2206A">
        <w:rPr>
          <w:rFonts w:ascii="Times New Roman" w:eastAsia="Times New Roman" w:hAnsi="Times New Roman" w:cs="Times New Roman"/>
          <w:spacing w:val="2"/>
          <w:sz w:val="24"/>
          <w:szCs w:val="24"/>
        </w:rPr>
        <w:t>n</w:t>
      </w:r>
      <w:r w:rsidR="00F20623" w:rsidRPr="00C2206A">
        <w:rPr>
          <w:rFonts w:ascii="Times New Roman" w:eastAsia="Times New Roman" w:hAnsi="Times New Roman" w:cs="Times New Roman"/>
          <w:spacing w:val="-1"/>
          <w:sz w:val="24"/>
          <w:szCs w:val="24"/>
        </w:rPr>
        <w:t>era</w:t>
      </w:r>
      <w:r w:rsidR="00F20623" w:rsidRPr="00C2206A">
        <w:rPr>
          <w:rFonts w:ascii="Times New Roman" w:eastAsia="Times New Roman" w:hAnsi="Times New Roman" w:cs="Times New Roman"/>
          <w:sz w:val="24"/>
          <w:szCs w:val="24"/>
        </w:rPr>
        <w:t>biliti</w:t>
      </w:r>
      <w:r w:rsidR="00F20623" w:rsidRPr="00C2206A">
        <w:rPr>
          <w:rFonts w:ascii="Times New Roman" w:eastAsia="Times New Roman" w:hAnsi="Times New Roman" w:cs="Times New Roman"/>
          <w:spacing w:val="-1"/>
          <w:sz w:val="24"/>
          <w:szCs w:val="24"/>
        </w:rPr>
        <w:t>e</w:t>
      </w:r>
      <w:r w:rsidR="00F20623" w:rsidRPr="00C2206A">
        <w:rPr>
          <w:rFonts w:ascii="Times New Roman" w:eastAsia="Times New Roman" w:hAnsi="Times New Roman" w:cs="Times New Roman"/>
          <w:sz w:val="24"/>
          <w:szCs w:val="24"/>
        </w:rPr>
        <w:t>s to the id</w:t>
      </w:r>
      <w:r w:rsidR="00F20623" w:rsidRPr="00C2206A">
        <w:rPr>
          <w:rFonts w:ascii="Times New Roman" w:eastAsia="Times New Roman" w:hAnsi="Times New Roman" w:cs="Times New Roman"/>
          <w:spacing w:val="-1"/>
          <w:sz w:val="24"/>
          <w:szCs w:val="24"/>
        </w:rPr>
        <w:t>e</w:t>
      </w:r>
      <w:r w:rsidR="00F20623" w:rsidRPr="00C2206A">
        <w:rPr>
          <w:rFonts w:ascii="Times New Roman" w:eastAsia="Times New Roman" w:hAnsi="Times New Roman" w:cs="Times New Roman"/>
          <w:sz w:val="24"/>
          <w:szCs w:val="24"/>
        </w:rPr>
        <w:t>nti</w:t>
      </w:r>
      <w:r w:rsidR="00F20623" w:rsidRPr="00C2206A">
        <w:rPr>
          <w:rFonts w:ascii="Times New Roman" w:eastAsia="Times New Roman" w:hAnsi="Times New Roman" w:cs="Times New Roman"/>
          <w:spacing w:val="-1"/>
          <w:sz w:val="24"/>
          <w:szCs w:val="24"/>
        </w:rPr>
        <w:t>f</w:t>
      </w:r>
      <w:r w:rsidR="00F20623" w:rsidRPr="00C2206A">
        <w:rPr>
          <w:rFonts w:ascii="Times New Roman" w:eastAsia="Times New Roman" w:hAnsi="Times New Roman" w:cs="Times New Roman"/>
          <w:sz w:val="24"/>
          <w:szCs w:val="24"/>
        </w:rPr>
        <w:t>i</w:t>
      </w:r>
      <w:r w:rsidR="00F20623" w:rsidRPr="00C2206A">
        <w:rPr>
          <w:rFonts w:ascii="Times New Roman" w:eastAsia="Times New Roman" w:hAnsi="Times New Roman" w:cs="Times New Roman"/>
          <w:spacing w:val="-1"/>
          <w:sz w:val="24"/>
          <w:szCs w:val="24"/>
        </w:rPr>
        <w:t>e</w:t>
      </w:r>
      <w:r w:rsidR="00F20623" w:rsidRPr="00C2206A">
        <w:rPr>
          <w:rFonts w:ascii="Times New Roman" w:eastAsia="Times New Roman" w:hAnsi="Times New Roman" w:cs="Times New Roman"/>
          <w:sz w:val="24"/>
          <w:szCs w:val="24"/>
        </w:rPr>
        <w:t>d h</w:t>
      </w:r>
      <w:r w:rsidR="00F20623" w:rsidRPr="00C2206A">
        <w:rPr>
          <w:rFonts w:ascii="Times New Roman" w:eastAsia="Times New Roman" w:hAnsi="Times New Roman" w:cs="Times New Roman"/>
          <w:spacing w:val="-1"/>
          <w:sz w:val="24"/>
          <w:szCs w:val="24"/>
        </w:rPr>
        <w:t>a</w:t>
      </w:r>
      <w:r w:rsidR="00F20623" w:rsidRPr="00C2206A">
        <w:rPr>
          <w:rFonts w:ascii="Times New Roman" w:eastAsia="Times New Roman" w:hAnsi="Times New Roman" w:cs="Times New Roman"/>
          <w:spacing w:val="1"/>
          <w:sz w:val="24"/>
          <w:szCs w:val="24"/>
        </w:rPr>
        <w:t>z</w:t>
      </w:r>
      <w:r w:rsidR="00F20623" w:rsidRPr="00C2206A">
        <w:rPr>
          <w:rFonts w:ascii="Times New Roman" w:eastAsia="Times New Roman" w:hAnsi="Times New Roman" w:cs="Times New Roman"/>
          <w:spacing w:val="-1"/>
          <w:sz w:val="24"/>
          <w:szCs w:val="24"/>
        </w:rPr>
        <w:t>ar</w:t>
      </w:r>
      <w:r w:rsidR="00F20623" w:rsidRPr="00C2206A">
        <w:rPr>
          <w:rFonts w:ascii="Times New Roman" w:eastAsia="Times New Roman" w:hAnsi="Times New Roman" w:cs="Times New Roman"/>
          <w:sz w:val="24"/>
          <w:szCs w:val="24"/>
        </w:rPr>
        <w:t>ds.</w:t>
      </w:r>
    </w:p>
    <w:p w14:paraId="58FC3498" w14:textId="77777777" w:rsidR="00235773" w:rsidRPr="00C2206A" w:rsidRDefault="00235773">
      <w:pPr>
        <w:spacing w:before="8" w:after="0" w:line="170" w:lineRule="exact"/>
        <w:rPr>
          <w:rFonts w:ascii="Times New Roman" w:hAnsi="Times New Roman" w:cs="Times New Roman"/>
          <w:sz w:val="17"/>
          <w:szCs w:val="17"/>
        </w:rPr>
      </w:pPr>
    </w:p>
    <w:p w14:paraId="5E7A82CF" w14:textId="6F0E9C90" w:rsidR="00235773" w:rsidRPr="00C2206A" w:rsidRDefault="00FC6CB4">
      <w:pPr>
        <w:tabs>
          <w:tab w:val="left" w:pos="3460"/>
        </w:tabs>
        <w:spacing w:after="0" w:line="240" w:lineRule="auto"/>
        <w:ind w:left="596" w:right="-20"/>
        <w:rPr>
          <w:rFonts w:ascii="Times New Roman" w:eastAsia="Times New Roman" w:hAnsi="Times New Roman" w:cs="Times New Roman"/>
          <w:sz w:val="24"/>
          <w:szCs w:val="24"/>
        </w:rPr>
      </w:pPr>
      <w:del w:id="27" w:author="Sara Daniel" w:date="2024-01-04T12:58:00Z">
        <w:r w:rsidRPr="00C2206A" w:rsidDel="00932D15">
          <w:rPr>
            <w:rFonts w:ascii="Times New Roman" w:hAnsi="Times New Roman" w:cs="Times New Roman"/>
            <w:noProof/>
          </w:rPr>
          <mc:AlternateContent>
            <mc:Choice Requires="wpg">
              <w:drawing>
                <wp:anchor distT="0" distB="0" distL="114300" distR="114300" simplePos="0" relativeHeight="503313316" behindDoc="1" locked="0" layoutInCell="1" allowOverlap="1" wp14:anchorId="3BD75750" wp14:editId="1E992DC9">
                  <wp:simplePos x="0" y="0"/>
                  <wp:positionH relativeFrom="page">
                    <wp:posOffset>789940</wp:posOffset>
                  </wp:positionH>
                  <wp:positionV relativeFrom="paragraph">
                    <wp:posOffset>-695325</wp:posOffset>
                  </wp:positionV>
                  <wp:extent cx="6311900" cy="619760"/>
                  <wp:effectExtent l="0" t="0" r="0" b="0"/>
                  <wp:wrapNone/>
                  <wp:docPr id="7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900" cy="619760"/>
                            <a:chOff x="1244" y="-1095"/>
                            <a:chExt cx="9940" cy="976"/>
                          </a:xfrm>
                        </wpg:grpSpPr>
                        <wpg:grpSp>
                          <wpg:cNvPr id="71" name="Group 41"/>
                          <wpg:cNvGrpSpPr>
                            <a:grpSpLocks/>
                          </wpg:cNvGrpSpPr>
                          <wpg:grpSpPr bwMode="auto">
                            <a:xfrm>
                              <a:off x="1264" y="-1075"/>
                              <a:ext cx="9900" cy="936"/>
                              <a:chOff x="1264" y="-1075"/>
                              <a:chExt cx="9900" cy="936"/>
                            </a:xfrm>
                          </wpg:grpSpPr>
                          <wps:wsp>
                            <wps:cNvPr id="72" name="Freeform 42"/>
                            <wps:cNvSpPr>
                              <a:spLocks/>
                            </wps:cNvSpPr>
                            <wps:spPr bwMode="auto">
                              <a:xfrm>
                                <a:off x="1264" y="-1075"/>
                                <a:ext cx="9900" cy="936"/>
                              </a:xfrm>
                              <a:custGeom>
                                <a:avLst/>
                                <a:gdLst>
                                  <a:gd name="T0" fmla="+- 0 1264 1264"/>
                                  <a:gd name="T1" fmla="*/ T0 w 9900"/>
                                  <a:gd name="T2" fmla="+- 0 -1075 -1075"/>
                                  <a:gd name="T3" fmla="*/ -1075 h 936"/>
                                  <a:gd name="T4" fmla="+- 0 11164 1264"/>
                                  <a:gd name="T5" fmla="*/ T4 w 9900"/>
                                  <a:gd name="T6" fmla="+- 0 -1075 -1075"/>
                                  <a:gd name="T7" fmla="*/ -1075 h 936"/>
                                  <a:gd name="T8" fmla="+- 0 11164 1264"/>
                                  <a:gd name="T9" fmla="*/ T8 w 9900"/>
                                  <a:gd name="T10" fmla="+- 0 -139 -1075"/>
                                  <a:gd name="T11" fmla="*/ -139 h 936"/>
                                  <a:gd name="T12" fmla="+- 0 1264 1264"/>
                                  <a:gd name="T13" fmla="*/ T12 w 9900"/>
                                  <a:gd name="T14" fmla="+- 0 -139 -1075"/>
                                  <a:gd name="T15" fmla="*/ -139 h 936"/>
                                  <a:gd name="T16" fmla="+- 0 1264 1264"/>
                                  <a:gd name="T17" fmla="*/ T16 w 9900"/>
                                  <a:gd name="T18" fmla="+- 0 -1075 -1075"/>
                                  <a:gd name="T19" fmla="*/ -1075 h 936"/>
                                </a:gdLst>
                                <a:ahLst/>
                                <a:cxnLst>
                                  <a:cxn ang="0">
                                    <a:pos x="T1" y="T3"/>
                                  </a:cxn>
                                  <a:cxn ang="0">
                                    <a:pos x="T5" y="T7"/>
                                  </a:cxn>
                                  <a:cxn ang="0">
                                    <a:pos x="T9" y="T11"/>
                                  </a:cxn>
                                  <a:cxn ang="0">
                                    <a:pos x="T13" y="T15"/>
                                  </a:cxn>
                                  <a:cxn ang="0">
                                    <a:pos x="T17" y="T19"/>
                                  </a:cxn>
                                </a:cxnLst>
                                <a:rect l="0" t="0" r="r" b="b"/>
                                <a:pathLst>
                                  <a:path w="9900" h="936">
                                    <a:moveTo>
                                      <a:pt x="0" y="0"/>
                                    </a:moveTo>
                                    <a:lnTo>
                                      <a:pt x="9900" y="0"/>
                                    </a:lnTo>
                                    <a:lnTo>
                                      <a:pt x="9900" y="936"/>
                                    </a:lnTo>
                                    <a:lnTo>
                                      <a:pt x="0" y="936"/>
                                    </a:lnTo>
                                    <a:lnTo>
                                      <a:pt x="0" y="0"/>
                                    </a:lnTo>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 name="Group 39"/>
                          <wpg:cNvGrpSpPr>
                            <a:grpSpLocks/>
                          </wpg:cNvGrpSpPr>
                          <wpg:grpSpPr bwMode="auto">
                            <a:xfrm>
                              <a:off x="1264" y="-1075"/>
                              <a:ext cx="9900" cy="936"/>
                              <a:chOff x="1264" y="-1075"/>
                              <a:chExt cx="9900" cy="936"/>
                            </a:xfrm>
                          </wpg:grpSpPr>
                          <wps:wsp>
                            <wps:cNvPr id="74" name="Freeform 40"/>
                            <wps:cNvSpPr>
                              <a:spLocks/>
                            </wps:cNvSpPr>
                            <wps:spPr bwMode="auto">
                              <a:xfrm>
                                <a:off x="1264" y="-1075"/>
                                <a:ext cx="9900" cy="936"/>
                              </a:xfrm>
                              <a:custGeom>
                                <a:avLst/>
                                <a:gdLst>
                                  <a:gd name="T0" fmla="+- 0 1264 1264"/>
                                  <a:gd name="T1" fmla="*/ T0 w 9900"/>
                                  <a:gd name="T2" fmla="+- 0 -1075 -1075"/>
                                  <a:gd name="T3" fmla="*/ -1075 h 936"/>
                                  <a:gd name="T4" fmla="+- 0 11164 1264"/>
                                  <a:gd name="T5" fmla="*/ T4 w 9900"/>
                                  <a:gd name="T6" fmla="+- 0 -1075 -1075"/>
                                  <a:gd name="T7" fmla="*/ -1075 h 936"/>
                                  <a:gd name="T8" fmla="+- 0 11164 1264"/>
                                  <a:gd name="T9" fmla="*/ T8 w 9900"/>
                                  <a:gd name="T10" fmla="+- 0 -139 -1075"/>
                                  <a:gd name="T11" fmla="*/ -139 h 936"/>
                                  <a:gd name="T12" fmla="+- 0 1264 1264"/>
                                  <a:gd name="T13" fmla="*/ T12 w 9900"/>
                                  <a:gd name="T14" fmla="+- 0 -139 -1075"/>
                                  <a:gd name="T15" fmla="*/ -139 h 936"/>
                                  <a:gd name="T16" fmla="+- 0 1264 1264"/>
                                  <a:gd name="T17" fmla="*/ T16 w 9900"/>
                                  <a:gd name="T18" fmla="+- 0 -1075 -1075"/>
                                  <a:gd name="T19" fmla="*/ -1075 h 936"/>
                                </a:gdLst>
                                <a:ahLst/>
                                <a:cxnLst>
                                  <a:cxn ang="0">
                                    <a:pos x="T1" y="T3"/>
                                  </a:cxn>
                                  <a:cxn ang="0">
                                    <a:pos x="T5" y="T7"/>
                                  </a:cxn>
                                  <a:cxn ang="0">
                                    <a:pos x="T9" y="T11"/>
                                  </a:cxn>
                                  <a:cxn ang="0">
                                    <a:pos x="T13" y="T15"/>
                                  </a:cxn>
                                  <a:cxn ang="0">
                                    <a:pos x="T17" y="T19"/>
                                  </a:cxn>
                                </a:cxnLst>
                                <a:rect l="0" t="0" r="r" b="b"/>
                                <a:pathLst>
                                  <a:path w="9900" h="936">
                                    <a:moveTo>
                                      <a:pt x="0" y="0"/>
                                    </a:moveTo>
                                    <a:lnTo>
                                      <a:pt x="9900" y="0"/>
                                    </a:lnTo>
                                    <a:lnTo>
                                      <a:pt x="9900" y="936"/>
                                    </a:lnTo>
                                    <a:lnTo>
                                      <a:pt x="0" y="936"/>
                                    </a:lnTo>
                                    <a:lnTo>
                                      <a:pt x="0" y="0"/>
                                    </a:lnTo>
                                    <a:close/>
                                  </a:path>
                                </a:pathLst>
                              </a:custGeom>
                              <a:noFill/>
                              <a:ln w="9525">
                                <a:solidFill>
                                  <a:srgbClr val="C1C1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0C8B071" id="Group 38" o:spid="_x0000_s1026" style="position:absolute;margin-left:62.2pt;margin-top:-54.75pt;width:497pt;height:48.8pt;z-index:-3164;mso-position-horizontal-relative:page" coordorigin="1244,-1095" coordsize="9940,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">
                  <v:group id="Group 41" o:spid="_x0000_s1027" style="position:absolute;left:1264;top:-1075;width:9900;height:936" coordorigin="1264,-1075" coordsize="9900,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42" o:spid="_x0000_s1028" style="position:absolute;left:1264;top:-1075;width:9900;height:936;visibility:visible;mso-wrap-style:square;v-text-anchor:top" coordsize="9900,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" path="m,l9900,r,936l,936,,e" fillcolor="#c1c1c1" stroked="f">
                      <v:path arrowok="t" o:connecttype="custom" o:connectlocs="0,-1075;9900,-1075;9900,-139;0,-139;0,-1075" o:connectangles="0,0,0,0,0"/>
                    </v:shape>
                  </v:group>
                  <v:group id="Group 39" o:spid="_x0000_s1029" style="position:absolute;left:1264;top:-1075;width:9900;height:936" coordorigin="1264,-1075" coordsize="9900,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40" o:spid="_x0000_s1030" style="position:absolute;left:1264;top:-1075;width:9900;height:936;visibility:visible;mso-wrap-style:square;v-text-anchor:top" coordsize="9900,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" path="m,l9900,r,936l,936,,xe" filled="f" strokecolor="#c1c1c1">
                      <v:path arrowok="t" o:connecttype="custom" o:connectlocs="0,-1075;9900,-1075;9900,-139;0,-139;0,-1075" o:connectangles="0,0,0,0,0"/>
                    </v:shape>
                  </v:group>
                  <w10:wrap anchorx="page"/>
                </v:group>
              </w:pict>
            </mc:Fallback>
          </mc:AlternateContent>
        </w:r>
      </w:del>
      <w:r w:rsidR="00F20623" w:rsidRPr="00C2206A">
        <w:rPr>
          <w:rFonts w:ascii="Times New Roman" w:eastAsia="Times New Roman" w:hAnsi="Times New Roman" w:cs="Times New Roman"/>
          <w:b/>
          <w:bCs/>
          <w:sz w:val="24"/>
          <w:szCs w:val="24"/>
        </w:rPr>
        <w:t>D</w:t>
      </w:r>
      <w:r w:rsidR="00F20623" w:rsidRPr="00C2206A">
        <w:rPr>
          <w:rFonts w:ascii="Times New Roman" w:eastAsia="Times New Roman" w:hAnsi="Times New Roman" w:cs="Times New Roman"/>
          <w:b/>
          <w:bCs/>
          <w:spacing w:val="-1"/>
          <w:sz w:val="24"/>
          <w:szCs w:val="24"/>
        </w:rPr>
        <w:t>M</w:t>
      </w:r>
      <w:r w:rsidR="00F20623" w:rsidRPr="00C2206A">
        <w:rPr>
          <w:rFonts w:ascii="Times New Roman" w:eastAsia="Times New Roman" w:hAnsi="Times New Roman" w:cs="Times New Roman"/>
          <w:b/>
          <w:bCs/>
          <w:sz w:val="24"/>
          <w:szCs w:val="24"/>
        </w:rPr>
        <w:t>A R</w:t>
      </w:r>
      <w:r w:rsidR="00F20623" w:rsidRPr="00C2206A">
        <w:rPr>
          <w:rFonts w:ascii="Times New Roman" w:eastAsia="Times New Roman" w:hAnsi="Times New Roman" w:cs="Times New Roman"/>
          <w:b/>
          <w:bCs/>
          <w:spacing w:val="-1"/>
          <w:sz w:val="24"/>
          <w:szCs w:val="24"/>
        </w:rPr>
        <w:t>e</w:t>
      </w:r>
      <w:r w:rsidR="00F20623" w:rsidRPr="00C2206A">
        <w:rPr>
          <w:rFonts w:ascii="Times New Roman" w:eastAsia="Times New Roman" w:hAnsi="Times New Roman" w:cs="Times New Roman"/>
          <w:b/>
          <w:bCs/>
          <w:spacing w:val="1"/>
          <w:sz w:val="24"/>
          <w:szCs w:val="24"/>
        </w:rPr>
        <w:t>qu</w:t>
      </w:r>
      <w:r w:rsidR="00F20623" w:rsidRPr="00C2206A">
        <w:rPr>
          <w:rFonts w:ascii="Times New Roman" w:eastAsia="Times New Roman" w:hAnsi="Times New Roman" w:cs="Times New Roman"/>
          <w:b/>
          <w:bCs/>
          <w:sz w:val="24"/>
          <w:szCs w:val="24"/>
        </w:rPr>
        <w:t>i</w:t>
      </w:r>
      <w:r w:rsidR="00F20623" w:rsidRPr="00C2206A">
        <w:rPr>
          <w:rFonts w:ascii="Times New Roman" w:eastAsia="Times New Roman" w:hAnsi="Times New Roman" w:cs="Times New Roman"/>
          <w:b/>
          <w:bCs/>
          <w:spacing w:val="-1"/>
          <w:sz w:val="24"/>
          <w:szCs w:val="24"/>
        </w:rPr>
        <w:t>r</w:t>
      </w:r>
      <w:r w:rsidR="00F20623" w:rsidRPr="00C2206A">
        <w:rPr>
          <w:rFonts w:ascii="Times New Roman" w:eastAsia="Times New Roman" w:hAnsi="Times New Roman" w:cs="Times New Roman"/>
          <w:b/>
          <w:bCs/>
          <w:spacing w:val="1"/>
          <w:sz w:val="24"/>
          <w:szCs w:val="24"/>
        </w:rPr>
        <w:t>e</w:t>
      </w:r>
      <w:r w:rsidR="00F20623" w:rsidRPr="00C2206A">
        <w:rPr>
          <w:rFonts w:ascii="Times New Roman" w:eastAsia="Times New Roman" w:hAnsi="Times New Roman" w:cs="Times New Roman"/>
          <w:b/>
          <w:bCs/>
          <w:spacing w:val="-1"/>
          <w:sz w:val="24"/>
          <w:szCs w:val="24"/>
        </w:rPr>
        <w:t>me</w:t>
      </w:r>
      <w:r w:rsidR="00F20623" w:rsidRPr="00C2206A">
        <w:rPr>
          <w:rFonts w:ascii="Times New Roman" w:eastAsia="Times New Roman" w:hAnsi="Times New Roman" w:cs="Times New Roman"/>
          <w:b/>
          <w:bCs/>
          <w:spacing w:val="1"/>
          <w:sz w:val="24"/>
          <w:szCs w:val="24"/>
        </w:rPr>
        <w:t>n</w:t>
      </w:r>
      <w:r w:rsidR="00F20623" w:rsidRPr="00C2206A">
        <w:rPr>
          <w:rFonts w:ascii="Times New Roman" w:eastAsia="Times New Roman" w:hAnsi="Times New Roman" w:cs="Times New Roman"/>
          <w:b/>
          <w:bCs/>
          <w:sz w:val="24"/>
          <w:szCs w:val="24"/>
        </w:rPr>
        <w:t>t</w:t>
      </w:r>
      <w:r w:rsidR="00F20623" w:rsidRPr="00C2206A">
        <w:rPr>
          <w:rFonts w:ascii="Times New Roman" w:eastAsia="Times New Roman" w:hAnsi="Times New Roman" w:cs="Times New Roman"/>
          <w:b/>
          <w:bCs/>
          <w:sz w:val="24"/>
          <w:szCs w:val="24"/>
        </w:rPr>
        <w:tab/>
      </w:r>
      <w:r w:rsidR="00F20623" w:rsidRPr="00C2206A">
        <w:rPr>
          <w:rFonts w:ascii="Times New Roman" w:eastAsia="Times New Roman" w:hAnsi="Times New Roman" w:cs="Times New Roman"/>
          <w:sz w:val="24"/>
          <w:szCs w:val="24"/>
        </w:rPr>
        <w:t>The</w:t>
      </w:r>
      <w:r w:rsidR="00F20623" w:rsidRPr="00C2206A">
        <w:rPr>
          <w:rFonts w:ascii="Times New Roman" w:eastAsia="Times New Roman" w:hAnsi="Times New Roman" w:cs="Times New Roman"/>
          <w:spacing w:val="-1"/>
          <w:sz w:val="24"/>
          <w:szCs w:val="24"/>
        </w:rPr>
        <w:t xml:space="preserve"> </w:t>
      </w:r>
      <w:r w:rsidR="00F20623" w:rsidRPr="00C2206A">
        <w:rPr>
          <w:rFonts w:ascii="Times New Roman" w:eastAsia="Times New Roman" w:hAnsi="Times New Roman" w:cs="Times New Roman"/>
          <w:sz w:val="24"/>
          <w:szCs w:val="24"/>
        </w:rPr>
        <w:t>miti</w:t>
      </w:r>
      <w:r w:rsidR="00F20623" w:rsidRPr="00C2206A">
        <w:rPr>
          <w:rFonts w:ascii="Times New Roman" w:eastAsia="Times New Roman" w:hAnsi="Times New Roman" w:cs="Times New Roman"/>
          <w:spacing w:val="-2"/>
          <w:sz w:val="24"/>
          <w:szCs w:val="24"/>
        </w:rPr>
        <w:t>g</w:t>
      </w:r>
      <w:r w:rsidR="00F20623" w:rsidRPr="00C2206A">
        <w:rPr>
          <w:rFonts w:ascii="Times New Roman" w:eastAsia="Times New Roman" w:hAnsi="Times New Roman" w:cs="Times New Roman"/>
          <w:spacing w:val="-1"/>
          <w:sz w:val="24"/>
          <w:szCs w:val="24"/>
        </w:rPr>
        <w:t>a</w:t>
      </w:r>
      <w:r w:rsidR="00F20623" w:rsidRPr="00C2206A">
        <w:rPr>
          <w:rFonts w:ascii="Times New Roman" w:eastAsia="Times New Roman" w:hAnsi="Times New Roman" w:cs="Times New Roman"/>
          <w:sz w:val="24"/>
          <w:szCs w:val="24"/>
        </w:rPr>
        <w:t>tion st</w:t>
      </w:r>
      <w:r w:rsidR="00F20623" w:rsidRPr="00C2206A">
        <w:rPr>
          <w:rFonts w:ascii="Times New Roman" w:eastAsia="Times New Roman" w:hAnsi="Times New Roman" w:cs="Times New Roman"/>
          <w:spacing w:val="-1"/>
          <w:sz w:val="24"/>
          <w:szCs w:val="24"/>
        </w:rPr>
        <w:t>ra</w:t>
      </w:r>
      <w:r w:rsidR="00F20623" w:rsidRPr="00C2206A">
        <w:rPr>
          <w:rFonts w:ascii="Times New Roman" w:eastAsia="Times New Roman" w:hAnsi="Times New Roman" w:cs="Times New Roman"/>
          <w:sz w:val="24"/>
          <w:szCs w:val="24"/>
        </w:rPr>
        <w:t>t</w:t>
      </w:r>
      <w:r w:rsidR="00F20623" w:rsidRPr="00C2206A">
        <w:rPr>
          <w:rFonts w:ascii="Times New Roman" w:eastAsia="Times New Roman" w:hAnsi="Times New Roman" w:cs="Times New Roman"/>
          <w:spacing w:val="1"/>
          <w:sz w:val="24"/>
          <w:szCs w:val="24"/>
        </w:rPr>
        <w:t>e</w:t>
      </w:r>
      <w:r w:rsidR="00F20623" w:rsidRPr="00C2206A">
        <w:rPr>
          <w:rFonts w:ascii="Times New Roman" w:eastAsia="Times New Roman" w:hAnsi="Times New Roman" w:cs="Times New Roman"/>
          <w:spacing w:val="2"/>
          <w:sz w:val="24"/>
          <w:szCs w:val="24"/>
        </w:rPr>
        <w:t>g</w:t>
      </w:r>
      <w:r w:rsidR="00F20623" w:rsidRPr="00C2206A">
        <w:rPr>
          <w:rFonts w:ascii="Times New Roman" w:eastAsia="Times New Roman" w:hAnsi="Times New Roman" w:cs="Times New Roman"/>
          <w:sz w:val="24"/>
          <w:szCs w:val="24"/>
        </w:rPr>
        <w:t>y</w:t>
      </w:r>
      <w:r w:rsidR="00F20623" w:rsidRPr="00C2206A">
        <w:rPr>
          <w:rFonts w:ascii="Times New Roman" w:eastAsia="Times New Roman" w:hAnsi="Times New Roman" w:cs="Times New Roman"/>
          <w:spacing w:val="-5"/>
          <w:sz w:val="24"/>
          <w:szCs w:val="24"/>
        </w:rPr>
        <w:t xml:space="preserve"> </w:t>
      </w:r>
      <w:r w:rsidR="00F20623" w:rsidRPr="00C2206A">
        <w:rPr>
          <w:rFonts w:ascii="Times New Roman" w:eastAsia="Times New Roman" w:hAnsi="Times New Roman" w:cs="Times New Roman"/>
          <w:spacing w:val="3"/>
          <w:sz w:val="24"/>
          <w:szCs w:val="24"/>
        </w:rPr>
        <w:t>s</w:t>
      </w:r>
      <w:r w:rsidR="00F20623" w:rsidRPr="00C2206A">
        <w:rPr>
          <w:rFonts w:ascii="Times New Roman" w:eastAsia="Times New Roman" w:hAnsi="Times New Roman" w:cs="Times New Roman"/>
          <w:sz w:val="24"/>
          <w:szCs w:val="24"/>
        </w:rPr>
        <w:t>h</w:t>
      </w:r>
      <w:r w:rsidR="00F20623" w:rsidRPr="00C2206A">
        <w:rPr>
          <w:rFonts w:ascii="Times New Roman" w:eastAsia="Times New Roman" w:hAnsi="Times New Roman" w:cs="Times New Roman"/>
          <w:spacing w:val="-1"/>
          <w:sz w:val="24"/>
          <w:szCs w:val="24"/>
        </w:rPr>
        <w:t>a</w:t>
      </w:r>
      <w:r w:rsidR="00F20623" w:rsidRPr="00C2206A">
        <w:rPr>
          <w:rFonts w:ascii="Times New Roman" w:eastAsia="Times New Roman" w:hAnsi="Times New Roman" w:cs="Times New Roman"/>
          <w:sz w:val="24"/>
          <w:szCs w:val="24"/>
        </w:rPr>
        <w:t>ll in</w:t>
      </w:r>
      <w:r w:rsidR="00F20623" w:rsidRPr="00C2206A">
        <w:rPr>
          <w:rFonts w:ascii="Times New Roman" w:eastAsia="Times New Roman" w:hAnsi="Times New Roman" w:cs="Times New Roman"/>
          <w:spacing w:val="-1"/>
          <w:sz w:val="24"/>
          <w:szCs w:val="24"/>
        </w:rPr>
        <w:t>c</w:t>
      </w:r>
      <w:r w:rsidR="00F20623" w:rsidRPr="00C2206A">
        <w:rPr>
          <w:rFonts w:ascii="Times New Roman" w:eastAsia="Times New Roman" w:hAnsi="Times New Roman" w:cs="Times New Roman"/>
          <w:sz w:val="24"/>
          <w:szCs w:val="24"/>
        </w:rPr>
        <w:t>lude</w:t>
      </w:r>
      <w:r w:rsidR="00F20623" w:rsidRPr="00C2206A">
        <w:rPr>
          <w:rFonts w:ascii="Times New Roman" w:eastAsia="Times New Roman" w:hAnsi="Times New Roman" w:cs="Times New Roman"/>
          <w:spacing w:val="-1"/>
          <w:sz w:val="24"/>
          <w:szCs w:val="24"/>
        </w:rPr>
        <w:t xml:space="preserve"> </w:t>
      </w:r>
      <w:r w:rsidR="00F20623" w:rsidRPr="00C2206A">
        <w:rPr>
          <w:rFonts w:ascii="Times New Roman" w:eastAsia="Times New Roman" w:hAnsi="Times New Roman" w:cs="Times New Roman"/>
          <w:sz w:val="24"/>
          <w:szCs w:val="24"/>
        </w:rPr>
        <w:t>a</w:t>
      </w:r>
      <w:r w:rsidR="00F20623" w:rsidRPr="00C2206A">
        <w:rPr>
          <w:rFonts w:ascii="Times New Roman" w:eastAsia="Times New Roman" w:hAnsi="Times New Roman" w:cs="Times New Roman"/>
          <w:spacing w:val="-1"/>
          <w:sz w:val="24"/>
          <w:szCs w:val="24"/>
        </w:rPr>
        <w:t xml:space="preserve"> </w:t>
      </w:r>
      <w:r w:rsidR="00F20623" w:rsidRPr="00C2206A">
        <w:rPr>
          <w:rFonts w:ascii="Times New Roman" w:eastAsia="Times New Roman" w:hAnsi="Times New Roman" w:cs="Times New Roman"/>
          <w:sz w:val="24"/>
          <w:szCs w:val="24"/>
        </w:rPr>
        <w:t>s</w:t>
      </w:r>
      <w:r w:rsidR="00F20623" w:rsidRPr="00C2206A">
        <w:rPr>
          <w:rFonts w:ascii="Times New Roman" w:eastAsia="Times New Roman" w:hAnsi="Times New Roman" w:cs="Times New Roman"/>
          <w:spacing w:val="-1"/>
          <w:sz w:val="24"/>
          <w:szCs w:val="24"/>
        </w:rPr>
        <w:t>ec</w:t>
      </w:r>
      <w:r w:rsidR="00F20623" w:rsidRPr="00C2206A">
        <w:rPr>
          <w:rFonts w:ascii="Times New Roman" w:eastAsia="Times New Roman" w:hAnsi="Times New Roman" w:cs="Times New Roman"/>
          <w:sz w:val="24"/>
          <w:szCs w:val="24"/>
        </w:rPr>
        <w:t>tion th</w:t>
      </w:r>
      <w:r w:rsidR="00F20623" w:rsidRPr="00C2206A">
        <w:rPr>
          <w:rFonts w:ascii="Times New Roman" w:eastAsia="Times New Roman" w:hAnsi="Times New Roman" w:cs="Times New Roman"/>
          <w:spacing w:val="-1"/>
          <w:sz w:val="24"/>
          <w:szCs w:val="24"/>
        </w:rPr>
        <w:t>a</w:t>
      </w:r>
      <w:r w:rsidR="00F20623" w:rsidRPr="00C2206A">
        <w:rPr>
          <w:rFonts w:ascii="Times New Roman" w:eastAsia="Times New Roman" w:hAnsi="Times New Roman" w:cs="Times New Roman"/>
          <w:sz w:val="24"/>
          <w:szCs w:val="24"/>
        </w:rPr>
        <w:t>t</w:t>
      </w:r>
      <w:r w:rsidR="00F20623" w:rsidRPr="00C2206A">
        <w:rPr>
          <w:rFonts w:ascii="Times New Roman" w:eastAsia="Times New Roman" w:hAnsi="Times New Roman" w:cs="Times New Roman"/>
          <w:spacing w:val="3"/>
          <w:sz w:val="24"/>
          <w:szCs w:val="24"/>
        </w:rPr>
        <w:t xml:space="preserve"> </w:t>
      </w:r>
      <w:r w:rsidR="00F20623" w:rsidRPr="00C2206A">
        <w:rPr>
          <w:rFonts w:ascii="Times New Roman" w:eastAsia="Times New Roman" w:hAnsi="Times New Roman" w:cs="Times New Roman"/>
          <w:sz w:val="24"/>
          <w:szCs w:val="24"/>
        </w:rPr>
        <w:t>id</w:t>
      </w:r>
      <w:r w:rsidR="00F20623" w:rsidRPr="00C2206A">
        <w:rPr>
          <w:rFonts w:ascii="Times New Roman" w:eastAsia="Times New Roman" w:hAnsi="Times New Roman" w:cs="Times New Roman"/>
          <w:spacing w:val="-1"/>
          <w:sz w:val="24"/>
          <w:szCs w:val="24"/>
        </w:rPr>
        <w:t>e</w:t>
      </w:r>
      <w:r w:rsidR="00F20623" w:rsidRPr="00C2206A">
        <w:rPr>
          <w:rFonts w:ascii="Times New Roman" w:eastAsia="Times New Roman" w:hAnsi="Times New Roman" w:cs="Times New Roman"/>
          <w:sz w:val="24"/>
          <w:szCs w:val="24"/>
        </w:rPr>
        <w:t>nti</w:t>
      </w:r>
      <w:r w:rsidR="00F20623" w:rsidRPr="00C2206A">
        <w:rPr>
          <w:rFonts w:ascii="Times New Roman" w:eastAsia="Times New Roman" w:hAnsi="Times New Roman" w:cs="Times New Roman"/>
          <w:spacing w:val="-1"/>
          <w:sz w:val="24"/>
          <w:szCs w:val="24"/>
        </w:rPr>
        <w:t>f</w:t>
      </w:r>
      <w:r w:rsidR="00F20623" w:rsidRPr="00C2206A">
        <w:rPr>
          <w:rFonts w:ascii="Times New Roman" w:eastAsia="Times New Roman" w:hAnsi="Times New Roman" w:cs="Times New Roman"/>
          <w:sz w:val="24"/>
          <w:szCs w:val="24"/>
        </w:rPr>
        <w:t>i</w:t>
      </w:r>
      <w:r w:rsidR="00F20623" w:rsidRPr="00C2206A">
        <w:rPr>
          <w:rFonts w:ascii="Times New Roman" w:eastAsia="Times New Roman" w:hAnsi="Times New Roman" w:cs="Times New Roman"/>
          <w:spacing w:val="-1"/>
          <w:sz w:val="24"/>
          <w:szCs w:val="24"/>
        </w:rPr>
        <w:t>e</w:t>
      </w:r>
      <w:r w:rsidR="00F20623" w:rsidRPr="00C2206A">
        <w:rPr>
          <w:rFonts w:ascii="Times New Roman" w:eastAsia="Times New Roman" w:hAnsi="Times New Roman" w:cs="Times New Roman"/>
          <w:sz w:val="24"/>
          <w:szCs w:val="24"/>
        </w:rPr>
        <w:t xml:space="preserve">s </w:t>
      </w:r>
      <w:r w:rsidR="00F20623" w:rsidRPr="00C2206A">
        <w:rPr>
          <w:rFonts w:ascii="Times New Roman" w:eastAsia="Times New Roman" w:hAnsi="Times New Roman" w:cs="Times New Roman"/>
          <w:spacing w:val="-1"/>
          <w:sz w:val="24"/>
          <w:szCs w:val="24"/>
        </w:rPr>
        <w:t>a</w:t>
      </w:r>
      <w:r w:rsidR="00F20623" w:rsidRPr="00C2206A">
        <w:rPr>
          <w:rFonts w:ascii="Times New Roman" w:eastAsia="Times New Roman" w:hAnsi="Times New Roman" w:cs="Times New Roman"/>
          <w:sz w:val="24"/>
          <w:szCs w:val="24"/>
        </w:rPr>
        <w:t>nd</w:t>
      </w:r>
    </w:p>
    <w:p w14:paraId="1CF92601" w14:textId="77777777" w:rsidR="00235773" w:rsidRPr="00C2206A" w:rsidRDefault="00F20623">
      <w:pPr>
        <w:tabs>
          <w:tab w:val="left" w:pos="3460"/>
        </w:tabs>
        <w:spacing w:after="0" w:line="240" w:lineRule="auto"/>
        <w:ind w:left="3476" w:right="614" w:hanging="2880"/>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§201.6</w:t>
      </w:r>
      <w:r w:rsidRPr="00C2206A">
        <w:rPr>
          <w:rFonts w:ascii="Times New Roman" w:eastAsia="Times New Roman" w:hAnsi="Times New Roman" w:cs="Times New Roman"/>
          <w:b/>
          <w:bCs/>
          <w:spacing w:val="-1"/>
          <w:sz w:val="24"/>
          <w:szCs w:val="24"/>
        </w:rPr>
        <w:t>(c)(</w:t>
      </w:r>
      <w:r w:rsidRPr="00C2206A">
        <w:rPr>
          <w:rFonts w:ascii="Times New Roman" w:eastAsia="Times New Roman" w:hAnsi="Times New Roman" w:cs="Times New Roman"/>
          <w:b/>
          <w:bCs/>
          <w:spacing w:val="2"/>
          <w:sz w:val="24"/>
          <w:szCs w:val="24"/>
        </w:rPr>
        <w:t>3</w:t>
      </w:r>
      <w:r w:rsidRPr="00C2206A">
        <w:rPr>
          <w:rFonts w:ascii="Times New Roman" w:eastAsia="Times New Roman" w:hAnsi="Times New Roman" w:cs="Times New Roman"/>
          <w:b/>
          <w:bCs/>
          <w:spacing w:val="-1"/>
          <w:sz w:val="24"/>
          <w:szCs w:val="24"/>
        </w:rPr>
        <w:t>)(</w:t>
      </w:r>
      <w:r w:rsidRPr="00C2206A">
        <w:rPr>
          <w:rFonts w:ascii="Times New Roman" w:eastAsia="Times New Roman" w:hAnsi="Times New Roman" w:cs="Times New Roman"/>
          <w:b/>
          <w:bCs/>
          <w:sz w:val="24"/>
          <w:szCs w:val="24"/>
        </w:rPr>
        <w:t>ii</w:t>
      </w:r>
      <w:r w:rsidRPr="00C2206A">
        <w:rPr>
          <w:rFonts w:ascii="Times New Roman" w:eastAsia="Times New Roman" w:hAnsi="Times New Roman" w:cs="Times New Roman"/>
          <w:b/>
          <w:bCs/>
          <w:spacing w:val="-1"/>
          <w:sz w:val="24"/>
          <w:szCs w:val="24"/>
        </w:rPr>
        <w:t>)</w:t>
      </w:r>
      <w:r w:rsidRPr="00C2206A">
        <w:rPr>
          <w:rFonts w:ascii="Times New Roman" w:eastAsia="Times New Roman" w:hAnsi="Times New Roman" w:cs="Times New Roman"/>
          <w:b/>
          <w:bCs/>
          <w:sz w:val="24"/>
          <w:szCs w:val="24"/>
        </w:rPr>
        <w:t>:</w:t>
      </w:r>
      <w:r w:rsidRPr="00C2206A">
        <w:rPr>
          <w:rFonts w:ascii="Times New Roman" w:eastAsia="Times New Roman" w:hAnsi="Times New Roman" w:cs="Times New Roman"/>
          <w:b/>
          <w:bCs/>
          <w:sz w:val="24"/>
          <w:szCs w:val="24"/>
        </w:rPr>
        <w:tab/>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5"/>
          <w:sz w:val="24"/>
          <w:szCs w:val="24"/>
        </w:rPr>
        <w:t>l</w:t>
      </w:r>
      <w:r w:rsidRPr="00C2206A">
        <w:rPr>
          <w:rFonts w:ascii="Times New Roman" w:eastAsia="Times New Roman" w:hAnsi="Times New Roman" w:cs="Times New Roman"/>
          <w:spacing w:val="-7"/>
          <w:sz w:val="24"/>
          <w:szCs w:val="24"/>
        </w:rPr>
        <w:t>y</w:t>
      </w:r>
      <w:r w:rsidRPr="00C2206A">
        <w:rPr>
          <w:rFonts w:ascii="Times New Roman" w:eastAsia="Times New Roman" w:hAnsi="Times New Roman" w:cs="Times New Roman"/>
          <w:spacing w:val="1"/>
          <w:sz w:val="24"/>
          <w:szCs w:val="24"/>
        </w:rPr>
        <w:t>z</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3"/>
          <w:sz w:val="24"/>
          <w:szCs w:val="24"/>
        </w:rPr>
        <w:t xml:space="preserve"> </w:t>
      </w:r>
      <w:r w:rsidRPr="00C2206A">
        <w:rPr>
          <w:rFonts w:ascii="Times New Roman" w:eastAsia="Times New Roman" w:hAnsi="Times New Roman" w:cs="Times New Roman"/>
          <w:sz w:val="24"/>
          <w:szCs w:val="24"/>
        </w:rPr>
        <w:t>a</w:t>
      </w:r>
      <w:r w:rsidRPr="00C2206A">
        <w:rPr>
          <w:rFonts w:ascii="Times New Roman" w:eastAsia="Times New Roman" w:hAnsi="Times New Roman" w:cs="Times New Roman"/>
          <w:spacing w:val="-1"/>
          <w:sz w:val="24"/>
          <w:szCs w:val="24"/>
        </w:rPr>
        <w:t xml:space="preserve"> c</w:t>
      </w:r>
      <w:r w:rsidRPr="00C2206A">
        <w:rPr>
          <w:rFonts w:ascii="Times New Roman" w:eastAsia="Times New Roman" w:hAnsi="Times New Roman" w:cs="Times New Roman"/>
          <w:sz w:val="24"/>
          <w:szCs w:val="24"/>
        </w:rPr>
        <w:t>omp</w:t>
      </w:r>
      <w:r w:rsidRPr="00C2206A">
        <w:rPr>
          <w:rFonts w:ascii="Times New Roman" w:eastAsia="Times New Roman" w:hAnsi="Times New Roman" w:cs="Times New Roman"/>
          <w:spacing w:val="2"/>
          <w:sz w:val="24"/>
          <w:szCs w:val="24"/>
        </w:rPr>
        <w:t>r</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h</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nsi</w:t>
      </w:r>
      <w:r w:rsidRPr="00C2206A">
        <w:rPr>
          <w:rFonts w:ascii="Times New Roman" w:eastAsia="Times New Roman" w:hAnsi="Times New Roman" w:cs="Times New Roman"/>
          <w:spacing w:val="2"/>
          <w:sz w:val="24"/>
          <w:szCs w:val="24"/>
        </w:rPr>
        <w:t>v</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1"/>
          <w:sz w:val="24"/>
          <w:szCs w:val="24"/>
        </w:rPr>
        <w:t xml:space="preserve"> ra</w:t>
      </w:r>
      <w:r w:rsidRPr="00C2206A">
        <w:rPr>
          <w:rFonts w:ascii="Times New Roman" w:eastAsia="Times New Roman" w:hAnsi="Times New Roman" w:cs="Times New Roman"/>
          <w:spacing w:val="2"/>
          <w:sz w:val="24"/>
          <w:szCs w:val="24"/>
        </w:rPr>
        <w:t>n</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pacing w:val="2"/>
          <w:sz w:val="24"/>
          <w:szCs w:val="24"/>
        </w:rPr>
        <w:t>o</w:t>
      </w:r>
      <w:r w:rsidRPr="00C2206A">
        <w:rPr>
          <w:rFonts w:ascii="Times New Roman" w:eastAsia="Times New Roman" w:hAnsi="Times New Roman" w:cs="Times New Roman"/>
          <w:sz w:val="24"/>
          <w:szCs w:val="24"/>
        </w:rPr>
        <w:t>f</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sp</w:t>
      </w:r>
      <w:r w:rsidRPr="00C2206A">
        <w:rPr>
          <w:rFonts w:ascii="Times New Roman" w:eastAsia="Times New Roman" w:hAnsi="Times New Roman" w:cs="Times New Roman"/>
          <w:spacing w:val="-1"/>
          <w:sz w:val="24"/>
          <w:szCs w:val="24"/>
        </w:rPr>
        <w:t>ec</w:t>
      </w:r>
      <w:r w:rsidRPr="00C2206A">
        <w:rPr>
          <w:rFonts w:ascii="Times New Roman" w:eastAsia="Times New Roman" w:hAnsi="Times New Roman" w:cs="Times New Roman"/>
          <w:spacing w:val="3"/>
          <w:sz w:val="24"/>
          <w:szCs w:val="24"/>
        </w:rPr>
        <w:t>i</w:t>
      </w: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z w:val="24"/>
          <w:szCs w:val="24"/>
        </w:rPr>
        <w:t>ic</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miti</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 xml:space="preserve">tion </w:t>
      </w:r>
      <w:r w:rsidRPr="00C2206A">
        <w:rPr>
          <w:rFonts w:ascii="Times New Roman" w:eastAsia="Times New Roman" w:hAnsi="Times New Roman" w:cs="Times New Roman"/>
          <w:spacing w:val="-1"/>
          <w:sz w:val="24"/>
          <w:szCs w:val="24"/>
        </w:rPr>
        <w:t>ac</w:t>
      </w:r>
      <w:r w:rsidRPr="00C2206A">
        <w:rPr>
          <w:rFonts w:ascii="Times New Roman" w:eastAsia="Times New Roman" w:hAnsi="Times New Roman" w:cs="Times New Roman"/>
          <w:sz w:val="24"/>
          <w:szCs w:val="24"/>
        </w:rPr>
        <w:t xml:space="preserve">tions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nd p</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oj</w:t>
      </w:r>
      <w:r w:rsidRPr="00C2206A">
        <w:rPr>
          <w:rFonts w:ascii="Times New Roman" w:eastAsia="Times New Roman" w:hAnsi="Times New Roman" w:cs="Times New Roman"/>
          <w:spacing w:val="-1"/>
          <w:sz w:val="24"/>
          <w:szCs w:val="24"/>
        </w:rPr>
        <w:t>ec</w:t>
      </w:r>
      <w:r w:rsidRPr="00C2206A">
        <w:rPr>
          <w:rFonts w:ascii="Times New Roman" w:eastAsia="Times New Roman" w:hAnsi="Times New Roman" w:cs="Times New Roman"/>
          <w:sz w:val="24"/>
          <w:szCs w:val="24"/>
        </w:rPr>
        <w:t>ts b</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2"/>
          <w:sz w:val="24"/>
          <w:szCs w:val="24"/>
        </w:rPr>
        <w:t>n</w:t>
      </w:r>
      <w:r w:rsidRPr="00C2206A">
        <w:rPr>
          <w:rFonts w:ascii="Times New Roman" w:eastAsia="Times New Roman" w:hAnsi="Times New Roman" w:cs="Times New Roman"/>
          <w:sz w:val="24"/>
          <w:szCs w:val="24"/>
        </w:rPr>
        <w:t>g</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onsid</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1"/>
          <w:sz w:val="24"/>
          <w:szCs w:val="24"/>
        </w:rPr>
        <w:t>re</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z w:val="24"/>
          <w:szCs w:val="24"/>
        </w:rPr>
        <w:t xml:space="preserve">to </w:t>
      </w:r>
      <w:r w:rsidRPr="00C2206A">
        <w:rPr>
          <w:rFonts w:ascii="Times New Roman" w:eastAsia="Times New Roman" w:hAnsi="Times New Roman" w:cs="Times New Roman"/>
          <w:spacing w:val="-1"/>
          <w:sz w:val="24"/>
          <w:szCs w:val="24"/>
        </w:rPr>
        <w:t>re</w:t>
      </w:r>
      <w:r w:rsidRPr="00C2206A">
        <w:rPr>
          <w:rFonts w:ascii="Times New Roman" w:eastAsia="Times New Roman" w:hAnsi="Times New Roman" w:cs="Times New Roman"/>
          <w:sz w:val="24"/>
          <w:szCs w:val="24"/>
        </w:rPr>
        <w:t>du</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the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pacing w:val="-1"/>
          <w:sz w:val="24"/>
          <w:szCs w:val="24"/>
        </w:rPr>
        <w:t>ef</w:t>
      </w:r>
      <w:r w:rsidRPr="00C2206A">
        <w:rPr>
          <w:rFonts w:ascii="Times New Roman" w:eastAsia="Times New Roman" w:hAnsi="Times New Roman" w:cs="Times New Roman"/>
          <w:spacing w:val="2"/>
          <w:sz w:val="24"/>
          <w:szCs w:val="24"/>
        </w:rPr>
        <w:t>f</w:t>
      </w:r>
      <w:r w:rsidRPr="00C2206A">
        <w:rPr>
          <w:rFonts w:ascii="Times New Roman" w:eastAsia="Times New Roman" w:hAnsi="Times New Roman" w:cs="Times New Roman"/>
          <w:spacing w:val="-1"/>
          <w:sz w:val="24"/>
          <w:szCs w:val="24"/>
        </w:rPr>
        <w:t>ec</w:t>
      </w:r>
      <w:r w:rsidRPr="00C2206A">
        <w:rPr>
          <w:rFonts w:ascii="Times New Roman" w:eastAsia="Times New Roman" w:hAnsi="Times New Roman" w:cs="Times New Roman"/>
          <w:sz w:val="24"/>
          <w:szCs w:val="24"/>
        </w:rPr>
        <w:t>ts of</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1"/>
          <w:sz w:val="24"/>
          <w:szCs w:val="24"/>
        </w:rPr>
        <w:t>ac</w:t>
      </w:r>
      <w:r w:rsidRPr="00C2206A">
        <w:rPr>
          <w:rFonts w:ascii="Times New Roman" w:eastAsia="Times New Roman" w:hAnsi="Times New Roman" w:cs="Times New Roman"/>
          <w:sz w:val="24"/>
          <w:szCs w:val="24"/>
        </w:rPr>
        <w:t>h h</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1"/>
          <w:sz w:val="24"/>
          <w:szCs w:val="24"/>
        </w:rPr>
        <w:t>z</w:t>
      </w:r>
      <w:r w:rsidRPr="00C2206A">
        <w:rPr>
          <w:rFonts w:ascii="Times New Roman" w:eastAsia="Times New Roman" w:hAnsi="Times New Roman" w:cs="Times New Roman"/>
          <w:spacing w:val="-1"/>
          <w:sz w:val="24"/>
          <w:szCs w:val="24"/>
        </w:rPr>
        <w:t>ar</w:t>
      </w:r>
      <w:r w:rsidRPr="00C2206A">
        <w:rPr>
          <w:rFonts w:ascii="Times New Roman" w:eastAsia="Times New Roman" w:hAnsi="Times New Roman" w:cs="Times New Roman"/>
          <w:sz w:val="24"/>
          <w:szCs w:val="24"/>
        </w:rPr>
        <w:t>d, with p</w:t>
      </w:r>
      <w:r w:rsidRPr="00C2206A">
        <w:rPr>
          <w:rFonts w:ascii="Times New Roman" w:eastAsia="Times New Roman" w:hAnsi="Times New Roman" w:cs="Times New Roman"/>
          <w:spacing w:val="-1"/>
          <w:sz w:val="24"/>
          <w:szCs w:val="24"/>
        </w:rPr>
        <w:t>ar</w:t>
      </w:r>
      <w:r w:rsidRPr="00C2206A">
        <w:rPr>
          <w:rFonts w:ascii="Times New Roman" w:eastAsia="Times New Roman" w:hAnsi="Times New Roman" w:cs="Times New Roman"/>
          <w:sz w:val="24"/>
          <w:szCs w:val="24"/>
        </w:rPr>
        <w:t>ti</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ul</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r</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mph</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sis on n</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 xml:space="preserve">w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 xml:space="preserve">nd </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2"/>
          <w:sz w:val="24"/>
          <w:szCs w:val="24"/>
        </w:rPr>
        <w:t>x</w:t>
      </w:r>
      <w:r w:rsidRPr="00C2206A">
        <w:rPr>
          <w:rFonts w:ascii="Times New Roman" w:eastAsia="Times New Roman" w:hAnsi="Times New Roman" w:cs="Times New Roman"/>
          <w:sz w:val="24"/>
          <w:szCs w:val="24"/>
        </w:rPr>
        <w:t>isting</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z w:val="24"/>
          <w:szCs w:val="24"/>
        </w:rPr>
        <w:t xml:space="preserve">buildings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nd in</w:t>
      </w:r>
      <w:r w:rsidRPr="00C2206A">
        <w:rPr>
          <w:rFonts w:ascii="Times New Roman" w:eastAsia="Times New Roman" w:hAnsi="Times New Roman" w:cs="Times New Roman"/>
          <w:spacing w:val="-1"/>
          <w:sz w:val="24"/>
          <w:szCs w:val="24"/>
        </w:rPr>
        <w:t>fra</w:t>
      </w:r>
      <w:r w:rsidRPr="00C2206A">
        <w:rPr>
          <w:rFonts w:ascii="Times New Roman" w:eastAsia="Times New Roman" w:hAnsi="Times New Roman" w:cs="Times New Roman"/>
          <w:sz w:val="24"/>
          <w:szCs w:val="24"/>
        </w:rPr>
        <w:t>st</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pacing w:val="2"/>
          <w:sz w:val="24"/>
          <w:szCs w:val="24"/>
        </w:rPr>
        <w:t>u</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tu</w:t>
      </w:r>
      <w:r w:rsidRPr="00C2206A">
        <w:rPr>
          <w:rFonts w:ascii="Times New Roman" w:eastAsia="Times New Roman" w:hAnsi="Times New Roman" w:cs="Times New Roman"/>
          <w:spacing w:val="-1"/>
          <w:sz w:val="24"/>
          <w:szCs w:val="24"/>
        </w:rPr>
        <w:t>re</w:t>
      </w:r>
      <w:r w:rsidRPr="00C2206A">
        <w:rPr>
          <w:rFonts w:ascii="Times New Roman" w:eastAsia="Times New Roman" w:hAnsi="Times New Roman" w:cs="Times New Roman"/>
          <w:sz w:val="24"/>
          <w:szCs w:val="24"/>
        </w:rPr>
        <w:t>.</w:t>
      </w:r>
    </w:p>
    <w:p w14:paraId="1D33AFEF" w14:textId="77777777" w:rsidR="00235773" w:rsidRPr="00C2206A" w:rsidRDefault="00235773">
      <w:pPr>
        <w:spacing w:after="0" w:line="200" w:lineRule="exact"/>
        <w:rPr>
          <w:rFonts w:ascii="Times New Roman" w:hAnsi="Times New Roman" w:cs="Times New Roman"/>
          <w:sz w:val="20"/>
          <w:szCs w:val="20"/>
        </w:rPr>
      </w:pPr>
    </w:p>
    <w:p w14:paraId="62F126CF" w14:textId="77777777" w:rsidR="00235773" w:rsidRDefault="00235773">
      <w:pPr>
        <w:spacing w:after="0" w:line="200" w:lineRule="exact"/>
        <w:rPr>
          <w:rFonts w:ascii="Times New Roman" w:hAnsi="Times New Roman" w:cs="Times New Roman"/>
          <w:sz w:val="20"/>
          <w:szCs w:val="20"/>
        </w:rPr>
      </w:pPr>
    </w:p>
    <w:p w14:paraId="34B02293" w14:textId="77777777" w:rsidR="0010221C" w:rsidRDefault="0010221C">
      <w:pPr>
        <w:spacing w:after="0" w:line="200" w:lineRule="exact"/>
        <w:rPr>
          <w:rFonts w:ascii="Times New Roman" w:hAnsi="Times New Roman" w:cs="Times New Roman"/>
          <w:sz w:val="20"/>
          <w:szCs w:val="20"/>
        </w:rPr>
      </w:pPr>
    </w:p>
    <w:p w14:paraId="642B316D" w14:textId="77777777" w:rsidR="0010221C" w:rsidRDefault="0010221C">
      <w:pPr>
        <w:spacing w:after="0" w:line="200" w:lineRule="exact"/>
        <w:rPr>
          <w:rFonts w:ascii="Times New Roman" w:hAnsi="Times New Roman" w:cs="Times New Roman"/>
          <w:sz w:val="20"/>
          <w:szCs w:val="20"/>
        </w:rPr>
      </w:pPr>
    </w:p>
    <w:p w14:paraId="6813FC23" w14:textId="77777777" w:rsidR="0010221C" w:rsidRDefault="0010221C">
      <w:pPr>
        <w:spacing w:after="0" w:line="200" w:lineRule="exact"/>
        <w:rPr>
          <w:rFonts w:ascii="Times New Roman" w:hAnsi="Times New Roman" w:cs="Times New Roman"/>
          <w:sz w:val="20"/>
          <w:szCs w:val="20"/>
        </w:rPr>
      </w:pPr>
    </w:p>
    <w:p w14:paraId="61BCA6E0" w14:textId="77777777" w:rsidR="0010221C" w:rsidRPr="00C2206A" w:rsidRDefault="0010221C">
      <w:pPr>
        <w:spacing w:after="0" w:line="200" w:lineRule="exact"/>
        <w:rPr>
          <w:rFonts w:ascii="Times New Roman" w:hAnsi="Times New Roman" w:cs="Times New Roman"/>
          <w:sz w:val="20"/>
          <w:szCs w:val="20"/>
        </w:rPr>
      </w:pPr>
    </w:p>
    <w:p w14:paraId="71B12CEC" w14:textId="6D1A5408" w:rsidR="00235773" w:rsidRPr="00C2206A" w:rsidRDefault="00F20623">
      <w:pPr>
        <w:tabs>
          <w:tab w:val="left" w:pos="880"/>
        </w:tabs>
        <w:spacing w:before="29" w:after="0" w:line="240" w:lineRule="auto"/>
        <w:ind w:left="445" w:right="-20"/>
        <w:rPr>
          <w:rFonts w:ascii="Times New Roman" w:eastAsia="Times New Roman" w:hAnsi="Times New Roman" w:cs="Times New Roman"/>
          <w:sz w:val="24"/>
          <w:szCs w:val="24"/>
        </w:rPr>
      </w:pPr>
      <w:r w:rsidRPr="00C2206A">
        <w:rPr>
          <w:rFonts w:ascii="Times New Roman" w:eastAsia="Times New Roman" w:hAnsi="Times New Roman" w:cs="Times New Roman"/>
          <w:b/>
          <w:bCs/>
          <w:spacing w:val="1"/>
          <w:sz w:val="24"/>
          <w:szCs w:val="24"/>
        </w:rPr>
        <w:t>B</w:t>
      </w:r>
      <w:r w:rsidR="00305D72" w:rsidRPr="00C2206A">
        <w:rPr>
          <w:rFonts w:ascii="Times New Roman" w:eastAsia="Times New Roman" w:hAnsi="Times New Roman" w:cs="Times New Roman"/>
          <w:b/>
          <w:bCs/>
          <w:sz w:val="24"/>
          <w:szCs w:val="24"/>
        </w:rPr>
        <w:t>.</w:t>
      </w:r>
      <w:r w:rsidR="00305D72" w:rsidRPr="00C2206A">
        <w:rPr>
          <w:rFonts w:ascii="Times New Roman" w:eastAsia="Times New Roman" w:hAnsi="Times New Roman" w:cs="Times New Roman"/>
          <w:b/>
          <w:bCs/>
          <w:sz w:val="24"/>
          <w:szCs w:val="24"/>
        </w:rPr>
        <w:tab/>
        <w:t>20</w:t>
      </w:r>
      <w:r w:rsidR="00F04373">
        <w:rPr>
          <w:rFonts w:ascii="Times New Roman" w:eastAsia="Times New Roman" w:hAnsi="Times New Roman" w:cs="Times New Roman"/>
          <w:b/>
          <w:bCs/>
          <w:sz w:val="24"/>
          <w:szCs w:val="24"/>
        </w:rPr>
        <w:t>23</w:t>
      </w:r>
      <w:r w:rsidRPr="00C2206A">
        <w:rPr>
          <w:rFonts w:ascii="Times New Roman" w:eastAsia="Times New Roman" w:hAnsi="Times New Roman" w:cs="Times New Roman"/>
          <w:b/>
          <w:bCs/>
          <w:sz w:val="24"/>
          <w:szCs w:val="24"/>
        </w:rPr>
        <w:t xml:space="preserve"> </w:t>
      </w:r>
      <w:r w:rsidRPr="00C2206A">
        <w:rPr>
          <w:rFonts w:ascii="Times New Roman" w:eastAsia="Times New Roman" w:hAnsi="Times New Roman" w:cs="Times New Roman"/>
          <w:b/>
          <w:bCs/>
          <w:spacing w:val="-1"/>
          <w:sz w:val="24"/>
          <w:szCs w:val="24"/>
        </w:rPr>
        <w:t>M</w:t>
      </w:r>
      <w:r w:rsidRPr="00C2206A">
        <w:rPr>
          <w:rFonts w:ascii="Times New Roman" w:eastAsia="Times New Roman" w:hAnsi="Times New Roman" w:cs="Times New Roman"/>
          <w:b/>
          <w:bCs/>
          <w:sz w:val="24"/>
          <w:szCs w:val="24"/>
        </w:rPr>
        <w:t>i</w:t>
      </w:r>
      <w:r w:rsidRPr="00C2206A">
        <w:rPr>
          <w:rFonts w:ascii="Times New Roman" w:eastAsia="Times New Roman" w:hAnsi="Times New Roman" w:cs="Times New Roman"/>
          <w:b/>
          <w:bCs/>
          <w:spacing w:val="-1"/>
          <w:sz w:val="24"/>
          <w:szCs w:val="24"/>
        </w:rPr>
        <w:t>t</w:t>
      </w:r>
      <w:r w:rsidRPr="00C2206A">
        <w:rPr>
          <w:rFonts w:ascii="Times New Roman" w:eastAsia="Times New Roman" w:hAnsi="Times New Roman" w:cs="Times New Roman"/>
          <w:b/>
          <w:bCs/>
          <w:sz w:val="24"/>
          <w:szCs w:val="24"/>
        </w:rPr>
        <w:t>iga</w:t>
      </w:r>
      <w:r w:rsidRPr="00C2206A">
        <w:rPr>
          <w:rFonts w:ascii="Times New Roman" w:eastAsia="Times New Roman" w:hAnsi="Times New Roman" w:cs="Times New Roman"/>
          <w:b/>
          <w:bCs/>
          <w:spacing w:val="-1"/>
          <w:sz w:val="24"/>
          <w:szCs w:val="24"/>
        </w:rPr>
        <w:t>t</w:t>
      </w:r>
      <w:r w:rsidRPr="00C2206A">
        <w:rPr>
          <w:rFonts w:ascii="Times New Roman" w:eastAsia="Times New Roman" w:hAnsi="Times New Roman" w:cs="Times New Roman"/>
          <w:b/>
          <w:bCs/>
          <w:sz w:val="24"/>
          <w:szCs w:val="24"/>
        </w:rPr>
        <w:t>ion</w:t>
      </w:r>
      <w:r w:rsidRPr="00C2206A">
        <w:rPr>
          <w:rFonts w:ascii="Times New Roman" w:eastAsia="Times New Roman" w:hAnsi="Times New Roman" w:cs="Times New Roman"/>
          <w:b/>
          <w:bCs/>
          <w:spacing w:val="1"/>
          <w:sz w:val="24"/>
          <w:szCs w:val="24"/>
        </w:rPr>
        <w:t xml:space="preserve"> </w:t>
      </w:r>
      <w:r w:rsidRPr="00C2206A">
        <w:rPr>
          <w:rFonts w:ascii="Times New Roman" w:eastAsia="Times New Roman" w:hAnsi="Times New Roman" w:cs="Times New Roman"/>
          <w:b/>
          <w:bCs/>
          <w:sz w:val="24"/>
          <w:szCs w:val="24"/>
        </w:rPr>
        <w:t>A</w:t>
      </w:r>
      <w:r w:rsidRPr="00C2206A">
        <w:rPr>
          <w:rFonts w:ascii="Times New Roman" w:eastAsia="Times New Roman" w:hAnsi="Times New Roman" w:cs="Times New Roman"/>
          <w:b/>
          <w:bCs/>
          <w:spacing w:val="-1"/>
          <w:sz w:val="24"/>
          <w:szCs w:val="24"/>
        </w:rPr>
        <w:t>ct</w:t>
      </w:r>
      <w:r w:rsidRPr="00C2206A">
        <w:rPr>
          <w:rFonts w:ascii="Times New Roman" w:eastAsia="Times New Roman" w:hAnsi="Times New Roman" w:cs="Times New Roman"/>
          <w:b/>
          <w:bCs/>
          <w:sz w:val="24"/>
          <w:szCs w:val="24"/>
        </w:rPr>
        <w:t>ion</w:t>
      </w:r>
      <w:r w:rsidRPr="00C2206A">
        <w:rPr>
          <w:rFonts w:ascii="Times New Roman" w:eastAsia="Times New Roman" w:hAnsi="Times New Roman" w:cs="Times New Roman"/>
          <w:b/>
          <w:bCs/>
          <w:spacing w:val="1"/>
          <w:sz w:val="24"/>
          <w:szCs w:val="24"/>
        </w:rPr>
        <w:t xml:space="preserve"> </w:t>
      </w:r>
      <w:r w:rsidRPr="00C2206A">
        <w:rPr>
          <w:rFonts w:ascii="Times New Roman" w:eastAsia="Times New Roman" w:hAnsi="Times New Roman" w:cs="Times New Roman"/>
          <w:b/>
          <w:bCs/>
          <w:spacing w:val="-3"/>
          <w:sz w:val="24"/>
          <w:szCs w:val="24"/>
        </w:rPr>
        <w:t>P</w:t>
      </w:r>
      <w:r w:rsidRPr="00C2206A">
        <w:rPr>
          <w:rFonts w:ascii="Times New Roman" w:eastAsia="Times New Roman" w:hAnsi="Times New Roman" w:cs="Times New Roman"/>
          <w:b/>
          <w:bCs/>
          <w:spacing w:val="-1"/>
          <w:sz w:val="24"/>
          <w:szCs w:val="24"/>
        </w:rPr>
        <w:t>r</w:t>
      </w:r>
      <w:r w:rsidRPr="00C2206A">
        <w:rPr>
          <w:rFonts w:ascii="Times New Roman" w:eastAsia="Times New Roman" w:hAnsi="Times New Roman" w:cs="Times New Roman"/>
          <w:b/>
          <w:bCs/>
          <w:sz w:val="24"/>
          <w:szCs w:val="24"/>
        </w:rPr>
        <w:t>o</w:t>
      </w:r>
      <w:r w:rsidRPr="00C2206A">
        <w:rPr>
          <w:rFonts w:ascii="Times New Roman" w:eastAsia="Times New Roman" w:hAnsi="Times New Roman" w:cs="Times New Roman"/>
          <w:b/>
          <w:bCs/>
          <w:spacing w:val="2"/>
          <w:sz w:val="24"/>
          <w:szCs w:val="24"/>
        </w:rPr>
        <w:t>g</w:t>
      </w:r>
      <w:r w:rsidRPr="00C2206A">
        <w:rPr>
          <w:rFonts w:ascii="Times New Roman" w:eastAsia="Times New Roman" w:hAnsi="Times New Roman" w:cs="Times New Roman"/>
          <w:b/>
          <w:bCs/>
          <w:spacing w:val="-1"/>
          <w:sz w:val="24"/>
          <w:szCs w:val="24"/>
        </w:rPr>
        <w:t>re</w:t>
      </w:r>
      <w:r w:rsidRPr="00C2206A">
        <w:rPr>
          <w:rFonts w:ascii="Times New Roman" w:eastAsia="Times New Roman" w:hAnsi="Times New Roman" w:cs="Times New Roman"/>
          <w:b/>
          <w:bCs/>
          <w:sz w:val="24"/>
          <w:szCs w:val="24"/>
        </w:rPr>
        <w:t xml:space="preserve">ss </w:t>
      </w:r>
      <w:r w:rsidRPr="00C2206A">
        <w:rPr>
          <w:rFonts w:ascii="Times New Roman" w:eastAsia="Times New Roman" w:hAnsi="Times New Roman" w:cs="Times New Roman"/>
          <w:b/>
          <w:bCs/>
          <w:spacing w:val="2"/>
          <w:sz w:val="24"/>
          <w:szCs w:val="24"/>
        </w:rPr>
        <w:t>R</w:t>
      </w:r>
      <w:r w:rsidRPr="00C2206A">
        <w:rPr>
          <w:rFonts w:ascii="Times New Roman" w:eastAsia="Times New Roman" w:hAnsi="Times New Roman" w:cs="Times New Roman"/>
          <w:b/>
          <w:bCs/>
          <w:spacing w:val="-1"/>
          <w:sz w:val="24"/>
          <w:szCs w:val="24"/>
        </w:rPr>
        <w:t>e</w:t>
      </w:r>
      <w:r w:rsidRPr="00C2206A">
        <w:rPr>
          <w:rFonts w:ascii="Times New Roman" w:eastAsia="Times New Roman" w:hAnsi="Times New Roman" w:cs="Times New Roman"/>
          <w:b/>
          <w:bCs/>
          <w:spacing w:val="1"/>
          <w:sz w:val="24"/>
          <w:szCs w:val="24"/>
        </w:rPr>
        <w:t>p</w:t>
      </w:r>
      <w:r w:rsidRPr="00C2206A">
        <w:rPr>
          <w:rFonts w:ascii="Times New Roman" w:eastAsia="Times New Roman" w:hAnsi="Times New Roman" w:cs="Times New Roman"/>
          <w:b/>
          <w:bCs/>
          <w:sz w:val="24"/>
          <w:szCs w:val="24"/>
        </w:rPr>
        <w:t>o</w:t>
      </w:r>
      <w:r w:rsidRPr="00C2206A">
        <w:rPr>
          <w:rFonts w:ascii="Times New Roman" w:eastAsia="Times New Roman" w:hAnsi="Times New Roman" w:cs="Times New Roman"/>
          <w:b/>
          <w:bCs/>
          <w:spacing w:val="-1"/>
          <w:sz w:val="24"/>
          <w:szCs w:val="24"/>
        </w:rPr>
        <w:t>r</w:t>
      </w:r>
      <w:r w:rsidRPr="00C2206A">
        <w:rPr>
          <w:rFonts w:ascii="Times New Roman" w:eastAsia="Times New Roman" w:hAnsi="Times New Roman" w:cs="Times New Roman"/>
          <w:b/>
          <w:bCs/>
          <w:sz w:val="24"/>
          <w:szCs w:val="24"/>
        </w:rPr>
        <w:t>t</w:t>
      </w:r>
    </w:p>
    <w:p w14:paraId="35153EBD" w14:textId="77777777" w:rsidR="00235773" w:rsidRPr="00C2206A" w:rsidRDefault="00235773">
      <w:pPr>
        <w:spacing w:before="19" w:after="0" w:line="240" w:lineRule="exact"/>
        <w:rPr>
          <w:rFonts w:ascii="Times New Roman" w:hAnsi="Times New Roman" w:cs="Times New Roman"/>
          <w:sz w:val="24"/>
          <w:szCs w:val="24"/>
        </w:rPr>
      </w:pPr>
    </w:p>
    <w:tbl>
      <w:tblPr>
        <w:tblW w:w="0" w:type="auto"/>
        <w:tblInd w:w="434" w:type="dxa"/>
        <w:tblLayout w:type="fixed"/>
        <w:tblCellMar>
          <w:left w:w="0" w:type="dxa"/>
          <w:right w:w="0" w:type="dxa"/>
        </w:tblCellMar>
        <w:tblLook w:val="01E0" w:firstRow="1" w:lastRow="1" w:firstColumn="1" w:lastColumn="1" w:noHBand="0" w:noVBand="0"/>
      </w:tblPr>
      <w:tblGrid>
        <w:gridCol w:w="4589"/>
        <w:gridCol w:w="5311"/>
      </w:tblGrid>
      <w:tr w:rsidR="00235773" w:rsidRPr="00C2206A" w14:paraId="184B9928" w14:textId="77777777">
        <w:trPr>
          <w:trHeight w:hRule="exact" w:val="958"/>
        </w:trPr>
        <w:tc>
          <w:tcPr>
            <w:tcW w:w="4589" w:type="dxa"/>
            <w:tcBorders>
              <w:top w:val="single" w:sz="4" w:space="0" w:color="000000"/>
              <w:left w:val="single" w:sz="4" w:space="0" w:color="000000"/>
              <w:bottom w:val="single" w:sz="4" w:space="0" w:color="000000"/>
              <w:right w:val="single" w:sz="4" w:space="0" w:color="000000"/>
            </w:tcBorders>
            <w:shd w:val="clear" w:color="auto" w:fill="DADADA"/>
          </w:tcPr>
          <w:p w14:paraId="0B14ACCF" w14:textId="7924C806" w:rsidR="00235773" w:rsidRPr="00C2206A" w:rsidRDefault="00F20623">
            <w:pPr>
              <w:spacing w:after="0" w:line="274" w:lineRule="exact"/>
              <w:ind w:left="938" w:right="917"/>
              <w:jc w:val="center"/>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20</w:t>
            </w:r>
            <w:r w:rsidR="00F04373">
              <w:rPr>
                <w:rFonts w:ascii="Times New Roman" w:eastAsia="Times New Roman" w:hAnsi="Times New Roman" w:cs="Times New Roman"/>
                <w:b/>
                <w:bCs/>
                <w:sz w:val="24"/>
                <w:szCs w:val="24"/>
              </w:rPr>
              <w:t xml:space="preserve">23 </w:t>
            </w:r>
            <w:r w:rsidRPr="00C2206A">
              <w:rPr>
                <w:rFonts w:ascii="Times New Roman" w:eastAsia="Times New Roman" w:hAnsi="Times New Roman" w:cs="Times New Roman"/>
                <w:b/>
                <w:bCs/>
                <w:sz w:val="24"/>
                <w:szCs w:val="24"/>
              </w:rPr>
              <w:t>J</w:t>
            </w:r>
            <w:r w:rsidRPr="00C2206A">
              <w:rPr>
                <w:rFonts w:ascii="Times New Roman" w:eastAsia="Times New Roman" w:hAnsi="Times New Roman" w:cs="Times New Roman"/>
                <w:b/>
                <w:bCs/>
                <w:spacing w:val="1"/>
                <w:sz w:val="24"/>
                <w:szCs w:val="24"/>
              </w:rPr>
              <w:t>u</w:t>
            </w:r>
            <w:r w:rsidRPr="00C2206A">
              <w:rPr>
                <w:rFonts w:ascii="Times New Roman" w:eastAsia="Times New Roman" w:hAnsi="Times New Roman" w:cs="Times New Roman"/>
                <w:b/>
                <w:bCs/>
                <w:spacing w:val="-1"/>
                <w:sz w:val="24"/>
                <w:szCs w:val="24"/>
              </w:rPr>
              <w:t>r</w:t>
            </w:r>
            <w:r w:rsidRPr="00C2206A">
              <w:rPr>
                <w:rFonts w:ascii="Times New Roman" w:eastAsia="Times New Roman" w:hAnsi="Times New Roman" w:cs="Times New Roman"/>
                <w:b/>
                <w:bCs/>
                <w:sz w:val="24"/>
                <w:szCs w:val="24"/>
              </w:rPr>
              <w:t>is</w:t>
            </w:r>
            <w:r w:rsidRPr="00C2206A">
              <w:rPr>
                <w:rFonts w:ascii="Times New Roman" w:eastAsia="Times New Roman" w:hAnsi="Times New Roman" w:cs="Times New Roman"/>
                <w:b/>
                <w:bCs/>
                <w:spacing w:val="1"/>
                <w:sz w:val="24"/>
                <w:szCs w:val="24"/>
              </w:rPr>
              <w:t>d</w:t>
            </w:r>
            <w:r w:rsidRPr="00C2206A">
              <w:rPr>
                <w:rFonts w:ascii="Times New Roman" w:eastAsia="Times New Roman" w:hAnsi="Times New Roman" w:cs="Times New Roman"/>
                <w:b/>
                <w:bCs/>
                <w:sz w:val="24"/>
                <w:szCs w:val="24"/>
              </w:rPr>
              <w:t>i</w:t>
            </w:r>
            <w:r w:rsidRPr="00C2206A">
              <w:rPr>
                <w:rFonts w:ascii="Times New Roman" w:eastAsia="Times New Roman" w:hAnsi="Times New Roman" w:cs="Times New Roman"/>
                <w:b/>
                <w:bCs/>
                <w:spacing w:val="-1"/>
                <w:sz w:val="24"/>
                <w:szCs w:val="24"/>
              </w:rPr>
              <w:t>ct</w:t>
            </w:r>
            <w:r w:rsidRPr="00C2206A">
              <w:rPr>
                <w:rFonts w:ascii="Times New Roman" w:eastAsia="Times New Roman" w:hAnsi="Times New Roman" w:cs="Times New Roman"/>
                <w:b/>
                <w:bCs/>
                <w:sz w:val="24"/>
                <w:szCs w:val="24"/>
              </w:rPr>
              <w:t>ion</w:t>
            </w:r>
            <w:r w:rsidRPr="00C2206A">
              <w:rPr>
                <w:rFonts w:ascii="Times New Roman" w:eastAsia="Times New Roman" w:hAnsi="Times New Roman" w:cs="Times New Roman"/>
                <w:b/>
                <w:bCs/>
                <w:spacing w:val="1"/>
                <w:sz w:val="24"/>
                <w:szCs w:val="24"/>
              </w:rPr>
              <w:t xml:space="preserve"> </w:t>
            </w:r>
            <w:r w:rsidRPr="00C2206A">
              <w:rPr>
                <w:rFonts w:ascii="Times New Roman" w:eastAsia="Times New Roman" w:hAnsi="Times New Roman" w:cs="Times New Roman"/>
                <w:b/>
                <w:bCs/>
                <w:spacing w:val="-1"/>
                <w:sz w:val="24"/>
                <w:szCs w:val="24"/>
              </w:rPr>
              <w:t>S</w:t>
            </w:r>
            <w:r w:rsidRPr="00C2206A">
              <w:rPr>
                <w:rFonts w:ascii="Times New Roman" w:eastAsia="Times New Roman" w:hAnsi="Times New Roman" w:cs="Times New Roman"/>
                <w:b/>
                <w:bCs/>
                <w:spacing w:val="1"/>
                <w:sz w:val="24"/>
                <w:szCs w:val="24"/>
              </w:rPr>
              <w:t>p</w:t>
            </w:r>
            <w:r w:rsidRPr="00C2206A">
              <w:rPr>
                <w:rFonts w:ascii="Times New Roman" w:eastAsia="Times New Roman" w:hAnsi="Times New Roman" w:cs="Times New Roman"/>
                <w:b/>
                <w:bCs/>
                <w:spacing w:val="-1"/>
                <w:sz w:val="24"/>
                <w:szCs w:val="24"/>
              </w:rPr>
              <w:t>ec</w:t>
            </w:r>
            <w:r w:rsidRPr="00C2206A">
              <w:rPr>
                <w:rFonts w:ascii="Times New Roman" w:eastAsia="Times New Roman" w:hAnsi="Times New Roman" w:cs="Times New Roman"/>
                <w:b/>
                <w:bCs/>
                <w:sz w:val="24"/>
                <w:szCs w:val="24"/>
              </w:rPr>
              <w:t>i</w:t>
            </w:r>
            <w:r w:rsidRPr="00C2206A">
              <w:rPr>
                <w:rFonts w:ascii="Times New Roman" w:eastAsia="Times New Roman" w:hAnsi="Times New Roman" w:cs="Times New Roman"/>
                <w:b/>
                <w:bCs/>
                <w:spacing w:val="-1"/>
                <w:sz w:val="24"/>
                <w:szCs w:val="24"/>
              </w:rPr>
              <w:t>f</w:t>
            </w:r>
            <w:r w:rsidRPr="00C2206A">
              <w:rPr>
                <w:rFonts w:ascii="Times New Roman" w:eastAsia="Times New Roman" w:hAnsi="Times New Roman" w:cs="Times New Roman"/>
                <w:b/>
                <w:bCs/>
                <w:sz w:val="24"/>
                <w:szCs w:val="24"/>
              </w:rPr>
              <w:t>ic</w:t>
            </w:r>
          </w:p>
          <w:p w14:paraId="33363400" w14:textId="77777777" w:rsidR="00235773" w:rsidRPr="00C2206A" w:rsidRDefault="00235773">
            <w:pPr>
              <w:spacing w:before="9" w:after="0" w:line="130" w:lineRule="exact"/>
              <w:rPr>
                <w:rFonts w:ascii="Times New Roman" w:hAnsi="Times New Roman" w:cs="Times New Roman"/>
                <w:sz w:val="13"/>
                <w:szCs w:val="13"/>
              </w:rPr>
            </w:pPr>
          </w:p>
          <w:p w14:paraId="4175C3AF" w14:textId="77777777" w:rsidR="00235773" w:rsidRPr="00C2206A" w:rsidRDefault="00F20623">
            <w:pPr>
              <w:spacing w:after="0" w:line="240" w:lineRule="auto"/>
              <w:ind w:left="1293" w:right="1276"/>
              <w:jc w:val="center"/>
              <w:rPr>
                <w:rFonts w:ascii="Times New Roman" w:eastAsia="Times New Roman" w:hAnsi="Times New Roman" w:cs="Times New Roman"/>
                <w:sz w:val="24"/>
                <w:szCs w:val="24"/>
              </w:rPr>
            </w:pPr>
            <w:r w:rsidRPr="00C2206A">
              <w:rPr>
                <w:rFonts w:ascii="Times New Roman" w:eastAsia="Times New Roman" w:hAnsi="Times New Roman" w:cs="Times New Roman"/>
                <w:b/>
                <w:bCs/>
                <w:spacing w:val="-1"/>
                <w:sz w:val="24"/>
                <w:szCs w:val="24"/>
              </w:rPr>
              <w:t>M</w:t>
            </w:r>
            <w:r w:rsidRPr="00C2206A">
              <w:rPr>
                <w:rFonts w:ascii="Times New Roman" w:eastAsia="Times New Roman" w:hAnsi="Times New Roman" w:cs="Times New Roman"/>
                <w:b/>
                <w:bCs/>
                <w:sz w:val="24"/>
                <w:szCs w:val="24"/>
              </w:rPr>
              <w:t>i</w:t>
            </w:r>
            <w:r w:rsidRPr="00C2206A">
              <w:rPr>
                <w:rFonts w:ascii="Times New Roman" w:eastAsia="Times New Roman" w:hAnsi="Times New Roman" w:cs="Times New Roman"/>
                <w:b/>
                <w:bCs/>
                <w:spacing w:val="-1"/>
                <w:sz w:val="24"/>
                <w:szCs w:val="24"/>
              </w:rPr>
              <w:t>t</w:t>
            </w:r>
            <w:r w:rsidRPr="00C2206A">
              <w:rPr>
                <w:rFonts w:ascii="Times New Roman" w:eastAsia="Times New Roman" w:hAnsi="Times New Roman" w:cs="Times New Roman"/>
                <w:b/>
                <w:bCs/>
                <w:sz w:val="24"/>
                <w:szCs w:val="24"/>
              </w:rPr>
              <w:t>iga</w:t>
            </w:r>
            <w:r w:rsidRPr="00C2206A">
              <w:rPr>
                <w:rFonts w:ascii="Times New Roman" w:eastAsia="Times New Roman" w:hAnsi="Times New Roman" w:cs="Times New Roman"/>
                <w:b/>
                <w:bCs/>
                <w:spacing w:val="-1"/>
                <w:sz w:val="24"/>
                <w:szCs w:val="24"/>
              </w:rPr>
              <w:t>t</w:t>
            </w:r>
            <w:r w:rsidRPr="00C2206A">
              <w:rPr>
                <w:rFonts w:ascii="Times New Roman" w:eastAsia="Times New Roman" w:hAnsi="Times New Roman" w:cs="Times New Roman"/>
                <w:b/>
                <w:bCs/>
                <w:sz w:val="24"/>
                <w:szCs w:val="24"/>
              </w:rPr>
              <w:t>ion</w:t>
            </w:r>
            <w:r w:rsidRPr="00C2206A">
              <w:rPr>
                <w:rFonts w:ascii="Times New Roman" w:eastAsia="Times New Roman" w:hAnsi="Times New Roman" w:cs="Times New Roman"/>
                <w:b/>
                <w:bCs/>
                <w:spacing w:val="1"/>
                <w:sz w:val="24"/>
                <w:szCs w:val="24"/>
              </w:rPr>
              <w:t xml:space="preserve"> </w:t>
            </w:r>
            <w:r w:rsidRPr="00C2206A">
              <w:rPr>
                <w:rFonts w:ascii="Times New Roman" w:eastAsia="Times New Roman" w:hAnsi="Times New Roman" w:cs="Times New Roman"/>
                <w:b/>
                <w:bCs/>
                <w:sz w:val="24"/>
                <w:szCs w:val="24"/>
              </w:rPr>
              <w:t>A</w:t>
            </w:r>
            <w:r w:rsidRPr="00C2206A">
              <w:rPr>
                <w:rFonts w:ascii="Times New Roman" w:eastAsia="Times New Roman" w:hAnsi="Times New Roman" w:cs="Times New Roman"/>
                <w:b/>
                <w:bCs/>
                <w:spacing w:val="-1"/>
                <w:sz w:val="24"/>
                <w:szCs w:val="24"/>
              </w:rPr>
              <w:t>ct</w:t>
            </w:r>
            <w:r w:rsidRPr="00C2206A">
              <w:rPr>
                <w:rFonts w:ascii="Times New Roman" w:eastAsia="Times New Roman" w:hAnsi="Times New Roman" w:cs="Times New Roman"/>
                <w:b/>
                <w:bCs/>
                <w:sz w:val="24"/>
                <w:szCs w:val="24"/>
              </w:rPr>
              <w:t>io</w:t>
            </w:r>
            <w:r w:rsidRPr="00C2206A">
              <w:rPr>
                <w:rFonts w:ascii="Times New Roman" w:eastAsia="Times New Roman" w:hAnsi="Times New Roman" w:cs="Times New Roman"/>
                <w:b/>
                <w:bCs/>
                <w:spacing w:val="1"/>
                <w:sz w:val="24"/>
                <w:szCs w:val="24"/>
              </w:rPr>
              <w:t>n</w:t>
            </w:r>
            <w:r w:rsidRPr="00C2206A">
              <w:rPr>
                <w:rFonts w:ascii="Times New Roman" w:eastAsia="Times New Roman" w:hAnsi="Times New Roman" w:cs="Times New Roman"/>
                <w:b/>
                <w:bCs/>
                <w:sz w:val="24"/>
                <w:szCs w:val="24"/>
              </w:rPr>
              <w:t>s</w:t>
            </w:r>
          </w:p>
        </w:tc>
        <w:tc>
          <w:tcPr>
            <w:tcW w:w="5311" w:type="dxa"/>
            <w:tcBorders>
              <w:top w:val="single" w:sz="4" w:space="0" w:color="000000"/>
              <w:left w:val="single" w:sz="4" w:space="0" w:color="000000"/>
              <w:bottom w:val="single" w:sz="4" w:space="0" w:color="000000"/>
              <w:right w:val="single" w:sz="4" w:space="0" w:color="000000"/>
            </w:tcBorders>
            <w:shd w:val="clear" w:color="auto" w:fill="DADADA"/>
          </w:tcPr>
          <w:p w14:paraId="5DE0E8B0" w14:textId="77777777" w:rsidR="00235773" w:rsidRPr="00C2206A" w:rsidRDefault="00F20623">
            <w:pPr>
              <w:spacing w:after="0" w:line="274" w:lineRule="exact"/>
              <w:ind w:left="1840" w:right="1824"/>
              <w:jc w:val="center"/>
              <w:rPr>
                <w:rFonts w:ascii="Times New Roman" w:eastAsia="Times New Roman" w:hAnsi="Times New Roman" w:cs="Times New Roman"/>
                <w:sz w:val="24"/>
                <w:szCs w:val="24"/>
              </w:rPr>
            </w:pPr>
            <w:r w:rsidRPr="00C2206A">
              <w:rPr>
                <w:rFonts w:ascii="Times New Roman" w:eastAsia="Times New Roman" w:hAnsi="Times New Roman" w:cs="Times New Roman"/>
                <w:b/>
                <w:bCs/>
                <w:spacing w:val="-3"/>
                <w:sz w:val="24"/>
                <w:szCs w:val="24"/>
              </w:rPr>
              <w:t>P</w:t>
            </w:r>
            <w:r w:rsidRPr="00C2206A">
              <w:rPr>
                <w:rFonts w:ascii="Times New Roman" w:eastAsia="Times New Roman" w:hAnsi="Times New Roman" w:cs="Times New Roman"/>
                <w:b/>
                <w:bCs/>
                <w:spacing w:val="-1"/>
                <w:sz w:val="24"/>
                <w:szCs w:val="24"/>
              </w:rPr>
              <w:t>r</w:t>
            </w:r>
            <w:r w:rsidRPr="00C2206A">
              <w:rPr>
                <w:rFonts w:ascii="Times New Roman" w:eastAsia="Times New Roman" w:hAnsi="Times New Roman" w:cs="Times New Roman"/>
                <w:b/>
                <w:bCs/>
                <w:sz w:val="24"/>
                <w:szCs w:val="24"/>
              </w:rPr>
              <w:t>o</w:t>
            </w:r>
            <w:r w:rsidRPr="00C2206A">
              <w:rPr>
                <w:rFonts w:ascii="Times New Roman" w:eastAsia="Times New Roman" w:hAnsi="Times New Roman" w:cs="Times New Roman"/>
                <w:b/>
                <w:bCs/>
                <w:spacing w:val="2"/>
                <w:sz w:val="24"/>
                <w:szCs w:val="24"/>
              </w:rPr>
              <w:t>g</w:t>
            </w:r>
            <w:r w:rsidRPr="00C2206A">
              <w:rPr>
                <w:rFonts w:ascii="Times New Roman" w:eastAsia="Times New Roman" w:hAnsi="Times New Roman" w:cs="Times New Roman"/>
                <w:b/>
                <w:bCs/>
                <w:spacing w:val="-1"/>
                <w:sz w:val="24"/>
                <w:szCs w:val="24"/>
              </w:rPr>
              <w:t>re</w:t>
            </w:r>
            <w:r w:rsidRPr="00C2206A">
              <w:rPr>
                <w:rFonts w:ascii="Times New Roman" w:eastAsia="Times New Roman" w:hAnsi="Times New Roman" w:cs="Times New Roman"/>
                <w:b/>
                <w:bCs/>
                <w:sz w:val="24"/>
                <w:szCs w:val="24"/>
              </w:rPr>
              <w:t xml:space="preserve">ss </w:t>
            </w:r>
            <w:r w:rsidRPr="00C2206A">
              <w:rPr>
                <w:rFonts w:ascii="Times New Roman" w:eastAsia="Times New Roman" w:hAnsi="Times New Roman" w:cs="Times New Roman"/>
                <w:b/>
                <w:bCs/>
                <w:spacing w:val="-1"/>
                <w:sz w:val="24"/>
                <w:szCs w:val="24"/>
              </w:rPr>
              <w:t>M</w:t>
            </w:r>
            <w:r w:rsidRPr="00C2206A">
              <w:rPr>
                <w:rFonts w:ascii="Times New Roman" w:eastAsia="Times New Roman" w:hAnsi="Times New Roman" w:cs="Times New Roman"/>
                <w:b/>
                <w:bCs/>
                <w:sz w:val="24"/>
                <w:szCs w:val="24"/>
              </w:rPr>
              <w:t>a</w:t>
            </w:r>
            <w:r w:rsidRPr="00C2206A">
              <w:rPr>
                <w:rFonts w:ascii="Times New Roman" w:eastAsia="Times New Roman" w:hAnsi="Times New Roman" w:cs="Times New Roman"/>
                <w:b/>
                <w:bCs/>
                <w:spacing w:val="3"/>
                <w:sz w:val="24"/>
                <w:szCs w:val="24"/>
              </w:rPr>
              <w:t>d</w:t>
            </w:r>
            <w:r w:rsidRPr="00C2206A">
              <w:rPr>
                <w:rFonts w:ascii="Times New Roman" w:eastAsia="Times New Roman" w:hAnsi="Times New Roman" w:cs="Times New Roman"/>
                <w:b/>
                <w:bCs/>
                <w:sz w:val="24"/>
                <w:szCs w:val="24"/>
              </w:rPr>
              <w:t>e</w:t>
            </w:r>
          </w:p>
        </w:tc>
      </w:tr>
      <w:tr w:rsidR="00235773" w:rsidRPr="00C2206A" w14:paraId="4774C90B" w14:textId="77777777" w:rsidTr="0010221C">
        <w:trPr>
          <w:trHeight w:hRule="exact" w:val="1477"/>
        </w:trPr>
        <w:tc>
          <w:tcPr>
            <w:tcW w:w="4589" w:type="dxa"/>
            <w:tcBorders>
              <w:top w:val="single" w:sz="4" w:space="0" w:color="000000"/>
              <w:left w:val="single" w:sz="4" w:space="0" w:color="000000"/>
              <w:bottom w:val="single" w:sz="4" w:space="0" w:color="000000"/>
              <w:right w:val="single" w:sz="4" w:space="0" w:color="000000"/>
            </w:tcBorders>
          </w:tcPr>
          <w:p w14:paraId="44376B02" w14:textId="37A14509" w:rsidR="00235773" w:rsidRPr="00C2206A" w:rsidRDefault="00463628" w:rsidP="00305D72">
            <w:pPr>
              <w:spacing w:before="1" w:after="0" w:line="240" w:lineRule="auto"/>
              <w:ind w:right="-20"/>
              <w:rPr>
                <w:rFonts w:ascii="Times New Roman" w:eastAsia="Times New Roman" w:hAnsi="Times New Roman" w:cs="Times New Roman"/>
              </w:rPr>
            </w:pPr>
            <w:r w:rsidRPr="00C2206A">
              <w:rPr>
                <w:rFonts w:ascii="Times New Roman" w:eastAsia="Times New Roman" w:hAnsi="Times New Roman" w:cs="Times New Roman"/>
                <w:sz w:val="24"/>
                <w:szCs w:val="24"/>
              </w:rPr>
              <w:t>Edu</w:t>
            </w:r>
            <w:r w:rsidRPr="00C2206A">
              <w:rPr>
                <w:rFonts w:ascii="Times New Roman" w:eastAsia="Times New Roman" w:hAnsi="Times New Roman" w:cs="Times New Roman"/>
                <w:spacing w:val="-1"/>
                <w:sz w:val="24"/>
                <w:szCs w:val="24"/>
              </w:rPr>
              <w:t>ca</w:t>
            </w:r>
            <w:r w:rsidRPr="00C2206A">
              <w:rPr>
                <w:rFonts w:ascii="Times New Roman" w:eastAsia="Times New Roman" w:hAnsi="Times New Roman" w:cs="Times New Roman"/>
                <w:sz w:val="24"/>
                <w:szCs w:val="24"/>
              </w:rPr>
              <w:t>te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k</w:t>
            </w:r>
            <w:r w:rsidRPr="00C2206A">
              <w:rPr>
                <w:rFonts w:ascii="Times New Roman" w:eastAsia="Times New Roman" w:hAnsi="Times New Roman" w:cs="Times New Roman"/>
                <w:spacing w:val="4"/>
                <w:sz w:val="24"/>
                <w:szCs w:val="24"/>
              </w:rPr>
              <w:t>e</w:t>
            </w:r>
            <w:r w:rsidRPr="00C2206A">
              <w:rPr>
                <w:rFonts w:ascii="Times New Roman" w:eastAsia="Times New Roman" w:hAnsi="Times New Roman" w:cs="Times New Roman"/>
                <w:sz w:val="24"/>
                <w:szCs w:val="24"/>
              </w:rPr>
              <w:t>y</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3"/>
                <w:sz w:val="24"/>
                <w:szCs w:val="24"/>
              </w:rPr>
              <w:t>t</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k</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hold</w:t>
            </w:r>
            <w:r w:rsidRPr="00C2206A">
              <w:rPr>
                <w:rFonts w:ascii="Times New Roman" w:eastAsia="Times New Roman" w:hAnsi="Times New Roman" w:cs="Times New Roman"/>
                <w:spacing w:val="-1"/>
                <w:sz w:val="24"/>
                <w:szCs w:val="24"/>
              </w:rPr>
              <w:t>er</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3"/>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nd the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public</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to in</w:t>
            </w:r>
            <w:r w:rsidRPr="00C2206A">
              <w:rPr>
                <w:rFonts w:ascii="Times New Roman" w:eastAsia="Times New Roman" w:hAnsi="Times New Roman" w:cs="Times New Roman"/>
                <w:spacing w:val="-1"/>
                <w:sz w:val="24"/>
                <w:szCs w:val="24"/>
              </w:rPr>
              <w:t>cr</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3"/>
                <w:sz w:val="24"/>
                <w:szCs w:val="24"/>
              </w:rPr>
              <w:t>s</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1"/>
                <w:sz w:val="24"/>
                <w:szCs w:val="24"/>
              </w:rPr>
              <w:t xml:space="preserve"> a</w:t>
            </w:r>
            <w:r w:rsidRPr="00C2206A">
              <w:rPr>
                <w:rFonts w:ascii="Times New Roman" w:eastAsia="Times New Roman" w:hAnsi="Times New Roman" w:cs="Times New Roman"/>
                <w:sz w:val="24"/>
                <w:szCs w:val="24"/>
              </w:rPr>
              <w:t>w</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1"/>
                <w:sz w:val="24"/>
                <w:szCs w:val="24"/>
              </w:rPr>
              <w:t>re</w:t>
            </w:r>
            <w:r w:rsidRPr="00C2206A">
              <w:rPr>
                <w:rFonts w:ascii="Times New Roman" w:eastAsia="Times New Roman" w:hAnsi="Times New Roman" w:cs="Times New Roman"/>
                <w:sz w:val="24"/>
                <w:szCs w:val="24"/>
              </w:rPr>
              <w:t>n</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 xml:space="preserve">ss </w:t>
            </w:r>
            <w:r w:rsidRPr="00C2206A">
              <w:rPr>
                <w:rFonts w:ascii="Times New Roman" w:eastAsia="Times New Roman" w:hAnsi="Times New Roman" w:cs="Times New Roman"/>
                <w:spacing w:val="2"/>
                <w:sz w:val="24"/>
                <w:szCs w:val="24"/>
              </w:rPr>
              <w:t>o</w:t>
            </w:r>
            <w:r w:rsidRPr="00C2206A">
              <w:rPr>
                <w:rFonts w:ascii="Times New Roman" w:eastAsia="Times New Roman" w:hAnsi="Times New Roman" w:cs="Times New Roman"/>
                <w:sz w:val="24"/>
                <w:szCs w:val="24"/>
              </w:rPr>
              <w:t>f</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h</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1"/>
                <w:sz w:val="24"/>
                <w:szCs w:val="24"/>
              </w:rPr>
              <w:t>z</w:t>
            </w:r>
            <w:r w:rsidRPr="00C2206A">
              <w:rPr>
                <w:rFonts w:ascii="Times New Roman" w:eastAsia="Times New Roman" w:hAnsi="Times New Roman" w:cs="Times New Roman"/>
                <w:spacing w:val="-1"/>
                <w:sz w:val="24"/>
                <w:szCs w:val="24"/>
              </w:rPr>
              <w:t>ar</w:t>
            </w:r>
            <w:r w:rsidRPr="00C2206A">
              <w:rPr>
                <w:rFonts w:ascii="Times New Roman" w:eastAsia="Times New Roman" w:hAnsi="Times New Roman" w:cs="Times New Roman"/>
                <w:sz w:val="24"/>
                <w:szCs w:val="24"/>
              </w:rPr>
              <w:t xml:space="preserve">ds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nd oppo</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tuniti</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 xml:space="preserve">s </w:t>
            </w: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z w:val="24"/>
                <w:szCs w:val="24"/>
              </w:rPr>
              <w:t>or</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miti</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ting</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z w:val="24"/>
                <w:szCs w:val="24"/>
              </w:rPr>
              <w:t>h</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1"/>
                <w:sz w:val="24"/>
                <w:szCs w:val="24"/>
              </w:rPr>
              <w:t>z</w:t>
            </w:r>
            <w:r w:rsidRPr="00C2206A">
              <w:rPr>
                <w:rFonts w:ascii="Times New Roman" w:eastAsia="Times New Roman" w:hAnsi="Times New Roman" w:cs="Times New Roman"/>
                <w:spacing w:val="-1"/>
                <w:sz w:val="24"/>
                <w:szCs w:val="24"/>
              </w:rPr>
              <w:t>ar</w:t>
            </w:r>
            <w:r w:rsidRPr="00C2206A">
              <w:rPr>
                <w:rFonts w:ascii="Times New Roman" w:eastAsia="Times New Roman" w:hAnsi="Times New Roman" w:cs="Times New Roman"/>
                <w:sz w:val="24"/>
                <w:szCs w:val="24"/>
              </w:rPr>
              <w:t>ds.</w:t>
            </w:r>
          </w:p>
        </w:tc>
        <w:tc>
          <w:tcPr>
            <w:tcW w:w="5311" w:type="dxa"/>
            <w:tcBorders>
              <w:top w:val="single" w:sz="4" w:space="0" w:color="000000"/>
              <w:left w:val="single" w:sz="4" w:space="0" w:color="000000"/>
              <w:bottom w:val="single" w:sz="4" w:space="0" w:color="000000"/>
              <w:right w:val="single" w:sz="4" w:space="0" w:color="000000"/>
            </w:tcBorders>
          </w:tcPr>
          <w:p w14:paraId="2F96CE4A" w14:textId="5ED9128F" w:rsidR="00235773" w:rsidRPr="00C2206A" w:rsidRDefault="00463628">
            <w:pPr>
              <w:spacing w:after="0" w:line="240" w:lineRule="auto"/>
              <w:ind w:left="102" w:right="99"/>
              <w:rPr>
                <w:rFonts w:ascii="Times New Roman" w:eastAsia="Times New Roman" w:hAnsi="Times New Roman" w:cs="Times New Roman"/>
                <w:sz w:val="24"/>
                <w:szCs w:val="24"/>
              </w:rPr>
            </w:pPr>
            <w:r w:rsidRPr="00C2206A">
              <w:rPr>
                <w:rFonts w:ascii="Times New Roman" w:hAnsi="Times New Roman" w:cs="Times New Roman"/>
              </w:rPr>
              <w:t xml:space="preserve"> </w:t>
            </w:r>
            <w:r w:rsidR="00F04373">
              <w:rPr>
                <w:rFonts w:ascii="Times New Roman" w:eastAsia="Times New Roman" w:hAnsi="Times New Roman" w:cs="Times New Roman"/>
                <w:sz w:val="24"/>
                <w:szCs w:val="24"/>
              </w:rPr>
              <w:t xml:space="preserve">Participate in group education programs, </w:t>
            </w:r>
            <w:proofErr w:type="gramStart"/>
            <w:r w:rsidR="00F04373">
              <w:rPr>
                <w:rFonts w:ascii="Times New Roman" w:eastAsia="Times New Roman" w:hAnsi="Times New Roman" w:cs="Times New Roman"/>
                <w:sz w:val="24"/>
                <w:szCs w:val="24"/>
              </w:rPr>
              <w:t>Installed</w:t>
            </w:r>
            <w:proofErr w:type="gramEnd"/>
            <w:r w:rsidR="00F04373">
              <w:rPr>
                <w:rFonts w:ascii="Times New Roman" w:eastAsia="Times New Roman" w:hAnsi="Times New Roman" w:cs="Times New Roman"/>
                <w:sz w:val="24"/>
                <w:szCs w:val="24"/>
              </w:rPr>
              <w:t xml:space="preserve"> an emergency alert system on top of the station and coordinated with County OES for future activations. </w:t>
            </w:r>
            <w:r w:rsidR="00C67D3C">
              <w:rPr>
                <w:rFonts w:ascii="Times New Roman" w:eastAsia="Times New Roman" w:hAnsi="Times New Roman" w:cs="Times New Roman"/>
                <w:sz w:val="24"/>
                <w:szCs w:val="24"/>
              </w:rPr>
              <w:t xml:space="preserve">Assisted with an </w:t>
            </w:r>
            <w:r w:rsidR="00F04373">
              <w:rPr>
                <w:rFonts w:ascii="Times New Roman" w:eastAsia="Times New Roman" w:hAnsi="Times New Roman" w:cs="Times New Roman"/>
                <w:sz w:val="24"/>
                <w:szCs w:val="24"/>
              </w:rPr>
              <w:t xml:space="preserve">emergency evacuation program that has been adopted county wide. </w:t>
            </w:r>
          </w:p>
        </w:tc>
      </w:tr>
      <w:tr w:rsidR="00463628" w:rsidRPr="00C2206A" w14:paraId="4E88025D" w14:textId="77777777" w:rsidTr="00305D72">
        <w:trPr>
          <w:trHeight w:hRule="exact" w:val="1799"/>
        </w:trPr>
        <w:tc>
          <w:tcPr>
            <w:tcW w:w="4589" w:type="dxa"/>
            <w:tcBorders>
              <w:top w:val="single" w:sz="4" w:space="0" w:color="000000"/>
              <w:left w:val="single" w:sz="4" w:space="0" w:color="000000"/>
              <w:bottom w:val="single" w:sz="4" w:space="0" w:color="000000"/>
              <w:right w:val="single" w:sz="4" w:space="0" w:color="000000"/>
            </w:tcBorders>
          </w:tcPr>
          <w:p w14:paraId="76D07A46" w14:textId="2F5F11DC" w:rsidR="00463628" w:rsidRPr="00C2206A" w:rsidRDefault="00463628" w:rsidP="00463628">
            <w:pPr>
              <w:spacing w:before="1" w:after="0" w:line="240" w:lineRule="auto"/>
              <w:ind w:right="-20"/>
              <w:rPr>
                <w:rFonts w:ascii="Times New Roman" w:eastAsia="Times New Roman" w:hAnsi="Times New Roman" w:cs="Times New Roman"/>
                <w:sz w:val="24"/>
                <w:szCs w:val="24"/>
              </w:rPr>
            </w:pPr>
            <w:r w:rsidRPr="00C2206A">
              <w:rPr>
                <w:rFonts w:ascii="Times New Roman" w:eastAsia="Times New Roman" w:hAnsi="Times New Roman" w:cs="Times New Roman"/>
                <w:spacing w:val="-3"/>
                <w:sz w:val="24"/>
                <w:szCs w:val="24"/>
              </w:rPr>
              <w:t>I</w:t>
            </w:r>
            <w:r w:rsidRPr="00C2206A">
              <w:rPr>
                <w:rFonts w:ascii="Times New Roman" w:eastAsia="Times New Roman" w:hAnsi="Times New Roman" w:cs="Times New Roman"/>
                <w:sz w:val="24"/>
                <w:szCs w:val="24"/>
              </w:rPr>
              <w:t>mp</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o</w:t>
            </w:r>
            <w:r w:rsidRPr="00C2206A">
              <w:rPr>
                <w:rFonts w:ascii="Times New Roman" w:eastAsia="Times New Roman" w:hAnsi="Times New Roman" w:cs="Times New Roman"/>
                <w:spacing w:val="2"/>
                <w:sz w:val="24"/>
                <w:szCs w:val="24"/>
              </w:rPr>
              <w:t>v</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1"/>
                <w:sz w:val="24"/>
                <w:szCs w:val="24"/>
              </w:rPr>
              <w:t xml:space="preserve"> e</w:t>
            </w:r>
            <w:r w:rsidRPr="00C2206A">
              <w:rPr>
                <w:rFonts w:ascii="Times New Roman" w:eastAsia="Times New Roman" w:hAnsi="Times New Roman" w:cs="Times New Roman"/>
                <w:spacing w:val="2"/>
                <w:sz w:val="24"/>
                <w:szCs w:val="24"/>
              </w:rPr>
              <w:t>x</w:t>
            </w:r>
            <w:r w:rsidRPr="00C2206A">
              <w:rPr>
                <w:rFonts w:ascii="Times New Roman" w:eastAsia="Times New Roman" w:hAnsi="Times New Roman" w:cs="Times New Roman"/>
                <w:sz w:val="24"/>
                <w:szCs w:val="24"/>
              </w:rPr>
              <w:t>isting</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pacing w:val="-1"/>
                <w:sz w:val="24"/>
                <w:szCs w:val="24"/>
              </w:rPr>
              <w:t>ca</w:t>
            </w:r>
            <w:r w:rsidRPr="00C2206A">
              <w:rPr>
                <w:rFonts w:ascii="Times New Roman" w:eastAsia="Times New Roman" w:hAnsi="Times New Roman" w:cs="Times New Roman"/>
                <w:spacing w:val="2"/>
                <w:sz w:val="24"/>
                <w:szCs w:val="24"/>
              </w:rPr>
              <w:t>p</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biliti</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s to m</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ge</w:t>
            </w:r>
            <w:r w:rsidRPr="00C2206A">
              <w:rPr>
                <w:rFonts w:ascii="Times New Roman" w:eastAsia="Times New Roman" w:hAnsi="Times New Roman" w:cs="Times New Roman"/>
                <w:spacing w:val="-1"/>
                <w:sz w:val="24"/>
                <w:szCs w:val="24"/>
              </w:rPr>
              <w:t xml:space="preserve"> e</w:t>
            </w:r>
            <w:r w:rsidRPr="00C2206A">
              <w:rPr>
                <w:rFonts w:ascii="Times New Roman" w:eastAsia="Times New Roman" w:hAnsi="Times New Roman" w:cs="Times New Roman"/>
                <w:sz w:val="24"/>
                <w:szCs w:val="24"/>
              </w:rPr>
              <w:t>m</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2"/>
                <w:sz w:val="24"/>
                <w:szCs w:val="24"/>
              </w:rPr>
              <w:t>r</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n</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y</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z w:val="24"/>
                <w:szCs w:val="24"/>
              </w:rPr>
              <w:t>situ</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tions.</w:t>
            </w:r>
          </w:p>
          <w:p w14:paraId="6D3CEAE7" w14:textId="0C8E67AB" w:rsidR="00463628" w:rsidRPr="00C2206A" w:rsidRDefault="00463628" w:rsidP="00463628">
            <w:pPr>
              <w:spacing w:before="1" w:after="0" w:line="240" w:lineRule="auto"/>
              <w:ind w:right="-20"/>
              <w:rPr>
                <w:rFonts w:ascii="Times New Roman" w:eastAsia="Times New Roman" w:hAnsi="Times New Roman" w:cs="Times New Roman"/>
                <w:sz w:val="24"/>
                <w:szCs w:val="24"/>
              </w:rPr>
            </w:pPr>
            <w:r w:rsidRPr="00C2206A">
              <w:rPr>
                <w:rFonts w:ascii="Times New Roman" w:eastAsia="Times New Roman" w:hAnsi="Times New Roman" w:cs="Times New Roman"/>
                <w:sz w:val="24"/>
                <w:szCs w:val="24"/>
              </w:rPr>
              <w:t>Enhance the safety of residents, students and staff within the community and jurisdictions.</w:t>
            </w:r>
          </w:p>
          <w:p w14:paraId="300C570A" w14:textId="7245B227" w:rsidR="00463628" w:rsidRPr="00C2206A" w:rsidRDefault="00463628" w:rsidP="00463628">
            <w:pPr>
              <w:spacing w:before="1" w:after="0" w:line="240" w:lineRule="auto"/>
              <w:ind w:right="-20"/>
              <w:rPr>
                <w:rFonts w:ascii="Times New Roman" w:eastAsia="Times New Roman" w:hAnsi="Times New Roman" w:cs="Times New Roman"/>
                <w:sz w:val="24"/>
                <w:szCs w:val="24"/>
              </w:rPr>
            </w:pPr>
          </w:p>
        </w:tc>
        <w:tc>
          <w:tcPr>
            <w:tcW w:w="5311" w:type="dxa"/>
            <w:tcBorders>
              <w:top w:val="single" w:sz="4" w:space="0" w:color="000000"/>
              <w:left w:val="single" w:sz="4" w:space="0" w:color="000000"/>
              <w:bottom w:val="single" w:sz="4" w:space="0" w:color="000000"/>
              <w:right w:val="single" w:sz="4" w:space="0" w:color="000000"/>
            </w:tcBorders>
          </w:tcPr>
          <w:p w14:paraId="0DAA253B" w14:textId="031CBCD3" w:rsidR="00463628" w:rsidRPr="00C2206A" w:rsidRDefault="00463628" w:rsidP="00463628">
            <w:pPr>
              <w:spacing w:after="0" w:line="240" w:lineRule="auto"/>
              <w:ind w:left="102" w:right="99"/>
              <w:rPr>
                <w:rFonts w:ascii="Times New Roman" w:eastAsia="Times New Roman" w:hAnsi="Times New Roman" w:cs="Times New Roman"/>
                <w:spacing w:val="1"/>
                <w:sz w:val="24"/>
                <w:szCs w:val="24"/>
              </w:rPr>
            </w:pPr>
            <w:r w:rsidRPr="00C2206A">
              <w:rPr>
                <w:rFonts w:ascii="Times New Roman" w:eastAsia="Times New Roman" w:hAnsi="Times New Roman" w:cs="Times New Roman"/>
                <w:spacing w:val="1"/>
                <w:sz w:val="24"/>
                <w:szCs w:val="24"/>
              </w:rPr>
              <w:t>Implemented County-wide Mutual / Automatic Aid Agreement.</w:t>
            </w:r>
          </w:p>
          <w:p w14:paraId="6473EE40" w14:textId="50990E1D" w:rsidR="00463628" w:rsidRPr="00C2206A" w:rsidDel="00463628" w:rsidRDefault="00F04373" w:rsidP="00463628">
            <w:pPr>
              <w:spacing w:after="0" w:line="240" w:lineRule="auto"/>
              <w:ind w:left="102" w:right="99"/>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Obtained grants to purchase new equipment. </w:t>
            </w:r>
            <w:r w:rsidR="00550588" w:rsidRPr="00C2206A">
              <w:rPr>
                <w:rFonts w:ascii="Times New Roman" w:eastAsia="Times New Roman" w:hAnsi="Times New Roman" w:cs="Times New Roman"/>
                <w:spacing w:val="1"/>
                <w:sz w:val="24"/>
                <w:szCs w:val="24"/>
              </w:rPr>
              <w:br/>
            </w:r>
          </w:p>
        </w:tc>
      </w:tr>
      <w:tr w:rsidR="0010221C" w:rsidRPr="00C2206A" w14:paraId="7963EB74" w14:textId="77777777" w:rsidTr="0010221C">
        <w:trPr>
          <w:trHeight w:hRule="exact" w:val="4780"/>
        </w:trPr>
        <w:tc>
          <w:tcPr>
            <w:tcW w:w="4589" w:type="dxa"/>
            <w:tcBorders>
              <w:top w:val="single" w:sz="4" w:space="0" w:color="000000"/>
              <w:left w:val="single" w:sz="4" w:space="0" w:color="000000"/>
              <w:bottom w:val="single" w:sz="4" w:space="0" w:color="000000"/>
              <w:right w:val="single" w:sz="4" w:space="0" w:color="000000"/>
            </w:tcBorders>
          </w:tcPr>
          <w:p w14:paraId="0F4F748D" w14:textId="77777777" w:rsidR="0010221C" w:rsidRPr="00C2206A" w:rsidRDefault="0010221C" w:rsidP="00463628">
            <w:pPr>
              <w:spacing w:before="1" w:after="0" w:line="240" w:lineRule="auto"/>
              <w:ind w:right="-20"/>
              <w:rPr>
                <w:rFonts w:ascii="Times New Roman" w:eastAsia="Times New Roman" w:hAnsi="Times New Roman" w:cs="Times New Roman"/>
                <w:sz w:val="24"/>
                <w:szCs w:val="24"/>
              </w:rPr>
            </w:pP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ontinue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the</w:t>
            </w:r>
            <w:r w:rsidRPr="00C2206A">
              <w:rPr>
                <w:rFonts w:ascii="Times New Roman" w:eastAsia="Times New Roman" w:hAnsi="Times New Roman" w:cs="Times New Roman"/>
                <w:spacing w:val="-1"/>
                <w:sz w:val="24"/>
                <w:szCs w:val="24"/>
              </w:rPr>
              <w:t xml:space="preserve"> c</w:t>
            </w:r>
            <w:r w:rsidRPr="00C2206A">
              <w:rPr>
                <w:rFonts w:ascii="Times New Roman" w:eastAsia="Times New Roman" w:hAnsi="Times New Roman" w:cs="Times New Roman"/>
                <w:sz w:val="24"/>
                <w:szCs w:val="24"/>
              </w:rPr>
              <w:t>omp</w:t>
            </w:r>
            <w:r w:rsidRPr="00C2206A">
              <w:rPr>
                <w:rFonts w:ascii="Times New Roman" w:eastAsia="Times New Roman" w:hAnsi="Times New Roman" w:cs="Times New Roman"/>
                <w:spacing w:val="-1"/>
                <w:sz w:val="24"/>
                <w:szCs w:val="24"/>
              </w:rPr>
              <w:t>re</w:t>
            </w:r>
            <w:r w:rsidRPr="00C2206A">
              <w:rPr>
                <w:rFonts w:ascii="Times New Roman" w:eastAsia="Times New Roman" w:hAnsi="Times New Roman" w:cs="Times New Roman"/>
                <w:sz w:val="24"/>
                <w:szCs w:val="24"/>
              </w:rPr>
              <w:t>h</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n</w:t>
            </w:r>
            <w:r w:rsidRPr="00C2206A">
              <w:rPr>
                <w:rFonts w:ascii="Times New Roman" w:eastAsia="Times New Roman" w:hAnsi="Times New Roman" w:cs="Times New Roman"/>
                <w:spacing w:val="3"/>
                <w:sz w:val="24"/>
                <w:szCs w:val="24"/>
              </w:rPr>
              <w:t>s</w:t>
            </w:r>
            <w:r w:rsidRPr="00C2206A">
              <w:rPr>
                <w:rFonts w:ascii="Times New Roman" w:eastAsia="Times New Roman" w:hAnsi="Times New Roman" w:cs="Times New Roman"/>
                <w:sz w:val="24"/>
                <w:szCs w:val="24"/>
              </w:rPr>
              <w:t>ive</w:t>
            </w:r>
            <w:r w:rsidRPr="00C2206A">
              <w:rPr>
                <w:rFonts w:ascii="Times New Roman" w:eastAsia="Times New Roman" w:hAnsi="Times New Roman" w:cs="Times New Roman"/>
                <w:spacing w:val="-1"/>
                <w:sz w:val="24"/>
                <w:szCs w:val="24"/>
              </w:rPr>
              <w:t xml:space="preserve"> a</w:t>
            </w:r>
            <w:r w:rsidRPr="00C2206A">
              <w:rPr>
                <w:rFonts w:ascii="Times New Roman" w:eastAsia="Times New Roman" w:hAnsi="Times New Roman" w:cs="Times New Roman"/>
                <w:sz w:val="24"/>
                <w:szCs w:val="24"/>
              </w:rPr>
              <w:t>pp</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o</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 xml:space="preserve">h to </w:t>
            </w:r>
            <w:r w:rsidRPr="00C2206A">
              <w:rPr>
                <w:rFonts w:ascii="Times New Roman" w:eastAsia="Times New Roman" w:hAnsi="Times New Roman" w:cs="Times New Roman"/>
                <w:spacing w:val="-1"/>
                <w:sz w:val="24"/>
                <w:szCs w:val="24"/>
              </w:rPr>
              <w:t>re</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2"/>
                <w:sz w:val="24"/>
                <w:szCs w:val="24"/>
              </w:rPr>
              <w:t>u</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ing the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l</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v</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l of</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m</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ge</w:t>
            </w:r>
            <w:r w:rsidRPr="00C2206A">
              <w:rPr>
                <w:rFonts w:ascii="Times New Roman" w:eastAsia="Times New Roman" w:hAnsi="Times New Roman" w:cs="Times New Roman"/>
                <w:spacing w:val="-1"/>
                <w:sz w:val="24"/>
                <w:szCs w:val="24"/>
              </w:rPr>
              <w:t xml:space="preserve"> a</w:t>
            </w:r>
            <w:r w:rsidRPr="00C2206A">
              <w:rPr>
                <w:rFonts w:ascii="Times New Roman" w:eastAsia="Times New Roman" w:hAnsi="Times New Roman" w:cs="Times New Roman"/>
                <w:sz w:val="24"/>
                <w:szCs w:val="24"/>
              </w:rPr>
              <w:t xml:space="preserve">nd </w:t>
            </w:r>
            <w:r w:rsidRPr="00C2206A">
              <w:rPr>
                <w:rFonts w:ascii="Times New Roman" w:eastAsia="Times New Roman" w:hAnsi="Times New Roman" w:cs="Times New Roman"/>
                <w:spacing w:val="3"/>
                <w:sz w:val="24"/>
                <w:szCs w:val="24"/>
              </w:rPr>
              <w:t>l</w:t>
            </w:r>
            <w:r w:rsidRPr="00C2206A">
              <w:rPr>
                <w:rFonts w:ascii="Times New Roman" w:eastAsia="Times New Roman" w:hAnsi="Times New Roman" w:cs="Times New Roman"/>
                <w:sz w:val="24"/>
                <w:szCs w:val="24"/>
              </w:rPr>
              <w:t>oss</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s due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to wildl</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 xml:space="preserve">nd </w:t>
            </w: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1"/>
                <w:sz w:val="24"/>
                <w:szCs w:val="24"/>
              </w:rPr>
              <w:t>re</w:t>
            </w:r>
            <w:r w:rsidRPr="00C2206A">
              <w:rPr>
                <w:rFonts w:ascii="Times New Roman" w:eastAsia="Times New Roman" w:hAnsi="Times New Roman" w:cs="Times New Roman"/>
                <w:sz w:val="24"/>
                <w:szCs w:val="24"/>
              </w:rPr>
              <w:t>s th</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pacing w:val="2"/>
                <w:sz w:val="24"/>
                <w:szCs w:val="24"/>
              </w:rPr>
              <w:t>o</w:t>
            </w:r>
            <w:r w:rsidRPr="00C2206A">
              <w:rPr>
                <w:rFonts w:ascii="Times New Roman" w:eastAsia="Times New Roman" w:hAnsi="Times New Roman" w:cs="Times New Roman"/>
                <w:sz w:val="24"/>
                <w:szCs w:val="24"/>
              </w:rPr>
              <w:t>u</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z w:val="24"/>
                <w:szCs w:val="24"/>
              </w:rPr>
              <w:t>h v</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g</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tion m</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g</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m</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 xml:space="preserve">nt, </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ode</w:t>
            </w:r>
            <w:r w:rsidRPr="00C2206A">
              <w:rPr>
                <w:rFonts w:ascii="Times New Roman" w:eastAsia="Times New Roman" w:hAnsi="Times New Roman" w:cs="Times New Roman"/>
                <w:spacing w:val="-1"/>
                <w:sz w:val="24"/>
                <w:szCs w:val="24"/>
              </w:rPr>
              <w:t xml:space="preserve"> e</w:t>
            </w:r>
            <w:r w:rsidRPr="00C2206A">
              <w:rPr>
                <w:rFonts w:ascii="Times New Roman" w:eastAsia="Times New Roman" w:hAnsi="Times New Roman" w:cs="Times New Roman"/>
                <w:spacing w:val="2"/>
                <w:sz w:val="24"/>
                <w:szCs w:val="24"/>
              </w:rPr>
              <w:t>n</w:t>
            </w: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z w:val="24"/>
                <w:szCs w:val="24"/>
              </w:rPr>
              <w:t>o</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m</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 xml:space="preserve">nt, </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pacing w:val="-3"/>
                <w:sz w:val="24"/>
                <w:szCs w:val="24"/>
              </w:rPr>
              <w:t>I</w:t>
            </w:r>
            <w:r w:rsidRPr="00C2206A">
              <w:rPr>
                <w:rFonts w:ascii="Times New Roman" w:eastAsia="Times New Roman" w:hAnsi="Times New Roman" w:cs="Times New Roman"/>
                <w:sz w:val="24"/>
                <w:szCs w:val="24"/>
              </w:rPr>
              <w:t>S m</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ppin</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nd p</w:t>
            </w:r>
            <w:r w:rsidRPr="00C2206A">
              <w:rPr>
                <w:rFonts w:ascii="Times New Roman" w:eastAsia="Times New Roman" w:hAnsi="Times New Roman" w:cs="Times New Roman"/>
                <w:spacing w:val="3"/>
                <w:sz w:val="24"/>
                <w:szCs w:val="24"/>
              </w:rPr>
              <w:t>l</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nning</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pacing w:val="2"/>
                <w:sz w:val="24"/>
                <w:szCs w:val="24"/>
              </w:rPr>
              <w:t>p</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o</w:t>
            </w:r>
            <w:r w:rsidRPr="00C2206A">
              <w:rPr>
                <w:rFonts w:ascii="Times New Roman" w:eastAsia="Times New Roman" w:hAnsi="Times New Roman" w:cs="Times New Roman"/>
                <w:spacing w:val="-1"/>
                <w:sz w:val="24"/>
                <w:szCs w:val="24"/>
              </w:rPr>
              <w:t>ce</w:t>
            </w:r>
            <w:r w:rsidRPr="00C2206A">
              <w:rPr>
                <w:rFonts w:ascii="Times New Roman" w:eastAsia="Times New Roman" w:hAnsi="Times New Roman" w:cs="Times New Roman"/>
                <w:sz w:val="24"/>
                <w:szCs w:val="24"/>
              </w:rPr>
              <w:t>ss</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s.</w:t>
            </w:r>
          </w:p>
          <w:p w14:paraId="151577BA" w14:textId="77777777" w:rsidR="0010221C" w:rsidRPr="00C2206A" w:rsidRDefault="0010221C" w:rsidP="00463628">
            <w:pPr>
              <w:spacing w:before="1" w:after="0" w:line="240" w:lineRule="auto"/>
              <w:ind w:right="-20"/>
              <w:rPr>
                <w:rFonts w:ascii="Times New Roman" w:eastAsia="Times New Roman" w:hAnsi="Times New Roman" w:cs="Times New Roman"/>
                <w:sz w:val="24"/>
                <w:szCs w:val="24"/>
              </w:rPr>
            </w:pPr>
            <w:r w:rsidRPr="00C2206A">
              <w:rPr>
                <w:rFonts w:ascii="Times New Roman" w:eastAsia="Times New Roman" w:hAnsi="Times New Roman" w:cs="Times New Roman"/>
                <w:sz w:val="24"/>
                <w:szCs w:val="24"/>
              </w:rPr>
              <w:t>Enh</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oll</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bo</w:t>
            </w:r>
            <w:r w:rsidRPr="00C2206A">
              <w:rPr>
                <w:rFonts w:ascii="Times New Roman" w:eastAsia="Times New Roman" w:hAnsi="Times New Roman" w:cs="Times New Roman"/>
                <w:spacing w:val="-1"/>
                <w:sz w:val="24"/>
                <w:szCs w:val="24"/>
              </w:rPr>
              <w:t>ra</w:t>
            </w:r>
            <w:r w:rsidRPr="00C2206A">
              <w:rPr>
                <w:rFonts w:ascii="Times New Roman" w:eastAsia="Times New Roman" w:hAnsi="Times New Roman" w:cs="Times New Roman"/>
                <w:sz w:val="24"/>
                <w:szCs w:val="24"/>
              </w:rPr>
              <w:t xml:space="preserve">tion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mon</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z w:val="24"/>
                <w:szCs w:val="24"/>
              </w:rPr>
              <w:t xml:space="preserve">st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 xml:space="preserve">ll </w:t>
            </w: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1"/>
                <w:sz w:val="24"/>
                <w:szCs w:val="24"/>
              </w:rPr>
              <w:t xml:space="preserve"> a</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n</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pacing w:val="3"/>
                <w:sz w:val="24"/>
                <w:szCs w:val="24"/>
              </w:rPr>
              <w:t>i</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 xml:space="preserve">s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nd st</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k</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hold</w:t>
            </w:r>
            <w:r w:rsidRPr="00C2206A">
              <w:rPr>
                <w:rFonts w:ascii="Times New Roman" w:eastAsia="Times New Roman" w:hAnsi="Times New Roman" w:cs="Times New Roman"/>
                <w:spacing w:val="-1"/>
                <w:sz w:val="24"/>
                <w:szCs w:val="24"/>
              </w:rPr>
              <w:t>er</w:t>
            </w:r>
            <w:r w:rsidRPr="00C2206A">
              <w:rPr>
                <w:rFonts w:ascii="Times New Roman" w:eastAsia="Times New Roman" w:hAnsi="Times New Roman" w:cs="Times New Roman"/>
                <w:sz w:val="24"/>
                <w:szCs w:val="24"/>
              </w:rPr>
              <w:t>s.</w:t>
            </w:r>
          </w:p>
          <w:p w14:paraId="13FA298E" w14:textId="7AF49C19" w:rsidR="0010221C" w:rsidRPr="00C2206A" w:rsidRDefault="0010221C" w:rsidP="00463628">
            <w:pPr>
              <w:spacing w:before="1" w:after="0" w:line="240" w:lineRule="auto"/>
              <w:ind w:right="-20"/>
              <w:rPr>
                <w:rFonts w:ascii="Times New Roman" w:eastAsia="Times New Roman" w:hAnsi="Times New Roman" w:cs="Times New Roman"/>
                <w:spacing w:val="-3"/>
                <w:sz w:val="24"/>
                <w:szCs w:val="24"/>
              </w:rPr>
            </w:pPr>
          </w:p>
        </w:tc>
        <w:tc>
          <w:tcPr>
            <w:tcW w:w="5311" w:type="dxa"/>
            <w:tcBorders>
              <w:top w:val="single" w:sz="4" w:space="0" w:color="000000"/>
              <w:left w:val="single" w:sz="4" w:space="0" w:color="000000"/>
              <w:bottom w:val="single" w:sz="4" w:space="0" w:color="000000"/>
              <w:right w:val="single" w:sz="4" w:space="0" w:color="000000"/>
            </w:tcBorders>
          </w:tcPr>
          <w:p w14:paraId="61AFC95C" w14:textId="001E5C21" w:rsidR="0010221C" w:rsidRPr="00C2206A" w:rsidRDefault="0010221C" w:rsidP="00463628">
            <w:pPr>
              <w:spacing w:after="0" w:line="240" w:lineRule="auto"/>
              <w:ind w:left="102" w:right="99"/>
              <w:rPr>
                <w:rFonts w:ascii="Times New Roman" w:eastAsia="Times New Roman" w:hAnsi="Times New Roman" w:cs="Times New Roman"/>
                <w:spacing w:val="1"/>
                <w:sz w:val="24"/>
                <w:szCs w:val="24"/>
              </w:rPr>
            </w:pPr>
            <w:r w:rsidRPr="00C2206A">
              <w:rPr>
                <w:rFonts w:ascii="Times New Roman" w:eastAsia="Times New Roman" w:hAnsi="Times New Roman" w:cs="Times New Roman"/>
                <w:spacing w:val="1"/>
                <w:sz w:val="24"/>
                <w:szCs w:val="24"/>
              </w:rPr>
              <w:t xml:space="preserve">Collaborates with CAL FIRE in its VIP </w:t>
            </w:r>
            <w:r w:rsidR="00F04373" w:rsidRPr="00C2206A">
              <w:rPr>
                <w:rFonts w:ascii="Times New Roman" w:eastAsia="Times New Roman" w:hAnsi="Times New Roman" w:cs="Times New Roman"/>
                <w:spacing w:val="1"/>
                <w:sz w:val="24"/>
                <w:szCs w:val="24"/>
              </w:rPr>
              <w:t>Program.</w:t>
            </w:r>
            <w:r w:rsidRPr="00C2206A">
              <w:rPr>
                <w:rFonts w:ascii="Times New Roman" w:eastAsia="Times New Roman" w:hAnsi="Times New Roman" w:cs="Times New Roman"/>
                <w:spacing w:val="1"/>
                <w:sz w:val="24"/>
                <w:szCs w:val="24"/>
              </w:rPr>
              <w:t xml:space="preserve"> </w:t>
            </w:r>
          </w:p>
          <w:p w14:paraId="2B359A1C" w14:textId="4271D9E0" w:rsidR="0010221C" w:rsidRPr="00C2206A" w:rsidRDefault="0010221C" w:rsidP="00463628">
            <w:pPr>
              <w:spacing w:after="0" w:line="240" w:lineRule="auto"/>
              <w:ind w:left="102" w:right="99"/>
              <w:rPr>
                <w:rFonts w:ascii="Times New Roman" w:eastAsia="Times New Roman" w:hAnsi="Times New Roman" w:cs="Times New Roman"/>
                <w:spacing w:val="1"/>
                <w:sz w:val="24"/>
                <w:szCs w:val="24"/>
              </w:rPr>
            </w:pPr>
            <w:r w:rsidRPr="00C2206A">
              <w:rPr>
                <w:rFonts w:ascii="Times New Roman" w:eastAsia="Times New Roman" w:hAnsi="Times New Roman" w:cs="Times New Roman"/>
                <w:spacing w:val="1"/>
                <w:sz w:val="24"/>
                <w:szCs w:val="24"/>
              </w:rPr>
              <w:t xml:space="preserve">Use </w:t>
            </w:r>
            <w:proofErr w:type="spellStart"/>
            <w:r w:rsidRPr="00C2206A">
              <w:rPr>
                <w:rFonts w:ascii="Times New Roman" w:eastAsia="Times New Roman" w:hAnsi="Times New Roman" w:cs="Times New Roman"/>
                <w:spacing w:val="1"/>
                <w:sz w:val="24"/>
                <w:szCs w:val="24"/>
              </w:rPr>
              <w:t>Avenza</w:t>
            </w:r>
            <w:proofErr w:type="spellEnd"/>
            <w:r w:rsidRPr="00C2206A">
              <w:rPr>
                <w:rFonts w:ascii="Times New Roman" w:eastAsia="Times New Roman" w:hAnsi="Times New Roman" w:cs="Times New Roman"/>
                <w:spacing w:val="1"/>
                <w:sz w:val="24"/>
                <w:szCs w:val="24"/>
              </w:rPr>
              <w:t xml:space="preserve"> Maps to supplement printed Emergency Response Maps; Adopted Active911 emergency dispatch software integrating map with emergency location, fire hydrant locations, known hazard locations, lock combinations, etc.</w:t>
            </w:r>
          </w:p>
          <w:p w14:paraId="39C65A54" w14:textId="77777777" w:rsidR="0010221C" w:rsidRDefault="00F04373" w:rsidP="00463628">
            <w:pPr>
              <w:spacing w:after="0" w:line="240" w:lineRule="auto"/>
              <w:ind w:left="102" w:right="99"/>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Participate in Ready, Set, Go programs. </w:t>
            </w:r>
          </w:p>
          <w:p w14:paraId="5FF35F98" w14:textId="77777777" w:rsidR="00F04373" w:rsidRDefault="00F04373" w:rsidP="00463628">
            <w:pPr>
              <w:spacing w:after="0" w:line="240" w:lineRule="auto"/>
              <w:ind w:left="102" w:right="99"/>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Support Firewise communities.</w:t>
            </w:r>
          </w:p>
          <w:p w14:paraId="7F18E707" w14:textId="342BCA70" w:rsidR="00F04373" w:rsidRPr="00C2206A" w:rsidRDefault="00F04373" w:rsidP="00463628">
            <w:pPr>
              <w:spacing w:after="0" w:line="240" w:lineRule="auto"/>
              <w:ind w:left="102" w:right="99"/>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Work with Fire Safe Council to establish new shaded fuel breaks in the Tuolumne area. </w:t>
            </w:r>
          </w:p>
        </w:tc>
      </w:tr>
      <w:tr w:rsidR="0010221C" w:rsidRPr="00C2206A" w14:paraId="13F1A1B5" w14:textId="77777777" w:rsidTr="00305D72">
        <w:trPr>
          <w:trHeight w:hRule="exact" w:val="1259"/>
        </w:trPr>
        <w:tc>
          <w:tcPr>
            <w:tcW w:w="4589" w:type="dxa"/>
            <w:tcBorders>
              <w:top w:val="single" w:sz="4" w:space="0" w:color="000000"/>
              <w:left w:val="single" w:sz="4" w:space="0" w:color="000000"/>
              <w:bottom w:val="single" w:sz="4" w:space="0" w:color="000000"/>
              <w:right w:val="single" w:sz="4" w:space="0" w:color="000000"/>
            </w:tcBorders>
          </w:tcPr>
          <w:p w14:paraId="3ECFFFAE" w14:textId="77777777" w:rsidR="0010221C" w:rsidRPr="00C2206A" w:rsidRDefault="0010221C" w:rsidP="00550588">
            <w:pPr>
              <w:spacing w:before="1" w:after="0" w:line="240" w:lineRule="auto"/>
              <w:ind w:right="-20"/>
              <w:rPr>
                <w:rFonts w:ascii="Times New Roman" w:eastAsia="Times New Roman" w:hAnsi="Times New Roman" w:cs="Times New Roman"/>
                <w:spacing w:val="1"/>
                <w:sz w:val="24"/>
                <w:szCs w:val="24"/>
              </w:rPr>
            </w:pPr>
            <w:r w:rsidRPr="00C2206A">
              <w:rPr>
                <w:rFonts w:ascii="Times New Roman" w:eastAsia="Times New Roman" w:hAnsi="Times New Roman" w:cs="Times New Roman"/>
                <w:spacing w:val="1"/>
                <w:sz w:val="24"/>
                <w:szCs w:val="24"/>
              </w:rPr>
              <w:t xml:space="preserve">Continue public education efforts so as to better prepare the citizens of </w:t>
            </w:r>
            <w:proofErr w:type="gramStart"/>
            <w:r w:rsidRPr="00C2206A">
              <w:rPr>
                <w:rFonts w:ascii="Times New Roman" w:eastAsia="Times New Roman" w:hAnsi="Times New Roman" w:cs="Times New Roman"/>
                <w:spacing w:val="1"/>
                <w:sz w:val="24"/>
                <w:szCs w:val="24"/>
              </w:rPr>
              <w:t>Tuolumne</w:t>
            </w:r>
            <w:proofErr w:type="gramEnd"/>
          </w:p>
          <w:p w14:paraId="744F37D9" w14:textId="4C907E71" w:rsidR="0010221C" w:rsidRPr="00C2206A" w:rsidRDefault="0010221C" w:rsidP="00550588">
            <w:pPr>
              <w:spacing w:before="1" w:after="0" w:line="240" w:lineRule="auto"/>
              <w:ind w:right="-20"/>
              <w:rPr>
                <w:rFonts w:ascii="Times New Roman" w:eastAsia="Times New Roman" w:hAnsi="Times New Roman" w:cs="Times New Roman"/>
                <w:spacing w:val="1"/>
                <w:sz w:val="24"/>
                <w:szCs w:val="24"/>
              </w:rPr>
            </w:pPr>
            <w:r w:rsidRPr="00C2206A">
              <w:rPr>
                <w:rFonts w:ascii="Times New Roman" w:eastAsia="Times New Roman" w:hAnsi="Times New Roman" w:cs="Times New Roman"/>
                <w:spacing w:val="1"/>
                <w:sz w:val="24"/>
                <w:szCs w:val="24"/>
              </w:rPr>
              <w:t>County from the effects of a significant geological event.</w:t>
            </w:r>
          </w:p>
        </w:tc>
        <w:tc>
          <w:tcPr>
            <w:tcW w:w="5311" w:type="dxa"/>
            <w:tcBorders>
              <w:top w:val="single" w:sz="4" w:space="0" w:color="000000"/>
              <w:left w:val="single" w:sz="4" w:space="0" w:color="000000"/>
              <w:bottom w:val="single" w:sz="4" w:space="0" w:color="000000"/>
              <w:right w:val="single" w:sz="4" w:space="0" w:color="000000"/>
            </w:tcBorders>
          </w:tcPr>
          <w:p w14:paraId="1E1E856E" w14:textId="58B0953F" w:rsidR="0010221C" w:rsidRPr="00C2206A" w:rsidRDefault="0010221C" w:rsidP="00463628">
            <w:pPr>
              <w:spacing w:after="0" w:line="240" w:lineRule="auto"/>
              <w:ind w:left="102" w:right="99"/>
              <w:rPr>
                <w:rFonts w:ascii="Times New Roman" w:eastAsia="Times New Roman" w:hAnsi="Times New Roman" w:cs="Times New Roman"/>
                <w:spacing w:val="1"/>
                <w:sz w:val="24"/>
                <w:szCs w:val="24"/>
              </w:rPr>
            </w:pPr>
            <w:r w:rsidRPr="00C2206A">
              <w:rPr>
                <w:rFonts w:ascii="Times New Roman" w:eastAsia="Times New Roman" w:hAnsi="Times New Roman" w:cs="Times New Roman"/>
                <w:spacing w:val="1"/>
                <w:sz w:val="24"/>
                <w:szCs w:val="24"/>
              </w:rPr>
              <w:t>No appreciable progress</w:t>
            </w:r>
          </w:p>
        </w:tc>
      </w:tr>
      <w:tr w:rsidR="0010221C" w:rsidRPr="00C2206A" w14:paraId="1408D080" w14:textId="77777777" w:rsidTr="00550588">
        <w:trPr>
          <w:trHeight w:hRule="exact" w:val="1259"/>
        </w:trPr>
        <w:tc>
          <w:tcPr>
            <w:tcW w:w="4589" w:type="dxa"/>
            <w:tcBorders>
              <w:top w:val="single" w:sz="4" w:space="0" w:color="000000"/>
              <w:left w:val="single" w:sz="4" w:space="0" w:color="000000"/>
              <w:bottom w:val="single" w:sz="4" w:space="0" w:color="000000"/>
              <w:right w:val="single" w:sz="4" w:space="0" w:color="000000"/>
            </w:tcBorders>
          </w:tcPr>
          <w:p w14:paraId="1004703C" w14:textId="58C5FA65" w:rsidR="0010221C" w:rsidRPr="00C2206A" w:rsidRDefault="0010221C" w:rsidP="00550588">
            <w:pPr>
              <w:spacing w:before="1" w:after="0" w:line="240" w:lineRule="auto"/>
              <w:ind w:right="-20"/>
              <w:rPr>
                <w:rFonts w:ascii="Times New Roman" w:eastAsia="Times New Roman" w:hAnsi="Times New Roman" w:cs="Times New Roman"/>
                <w:spacing w:val="1"/>
                <w:sz w:val="24"/>
                <w:szCs w:val="24"/>
              </w:rPr>
            </w:pP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ontinue</w:t>
            </w:r>
            <w:r w:rsidRPr="00C2206A">
              <w:rPr>
                <w:rFonts w:ascii="Times New Roman" w:eastAsia="Times New Roman" w:hAnsi="Times New Roman" w:cs="Times New Roman"/>
                <w:spacing w:val="-1"/>
                <w:sz w:val="24"/>
                <w:szCs w:val="24"/>
              </w:rPr>
              <w:t xml:space="preserve"> eff</w:t>
            </w:r>
            <w:r w:rsidRPr="00C2206A">
              <w:rPr>
                <w:rFonts w:ascii="Times New Roman" w:eastAsia="Times New Roman" w:hAnsi="Times New Roman" w:cs="Times New Roman"/>
                <w:sz w:val="24"/>
                <w:szCs w:val="24"/>
              </w:rPr>
              <w:t>o</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ts to m</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2"/>
                <w:sz w:val="24"/>
                <w:szCs w:val="24"/>
              </w:rPr>
              <w:t>h</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us</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 s</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l</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 xml:space="preserve">, </w:t>
            </w:r>
            <w:proofErr w:type="gramStart"/>
            <w:r w:rsidRPr="00C2206A">
              <w:rPr>
                <w:rFonts w:ascii="Times New Roman" w:eastAsia="Times New Roman" w:hAnsi="Times New Roman" w:cs="Times New Roman"/>
                <w:sz w:val="24"/>
                <w:szCs w:val="24"/>
              </w:rPr>
              <w:t>dist</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ibut</w:t>
            </w:r>
            <w:r w:rsidRPr="00C2206A">
              <w:rPr>
                <w:rFonts w:ascii="Times New Roman" w:eastAsia="Times New Roman" w:hAnsi="Times New Roman" w:cs="Times New Roman"/>
                <w:spacing w:val="3"/>
                <w:sz w:val="24"/>
                <w:szCs w:val="24"/>
              </w:rPr>
              <w:t>i</w:t>
            </w:r>
            <w:r w:rsidRPr="00C2206A">
              <w:rPr>
                <w:rFonts w:ascii="Times New Roman" w:eastAsia="Times New Roman" w:hAnsi="Times New Roman" w:cs="Times New Roman"/>
                <w:sz w:val="24"/>
                <w:szCs w:val="24"/>
              </w:rPr>
              <w:t>on</w:t>
            </w:r>
            <w:proofErr w:type="gramEnd"/>
            <w:r w:rsidRPr="00C2206A">
              <w:rPr>
                <w:rFonts w:ascii="Times New Roman" w:eastAsia="Times New Roman" w:hAnsi="Times New Roman" w:cs="Times New Roman"/>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nd dispos</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l of</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h</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1"/>
                <w:sz w:val="24"/>
                <w:szCs w:val="24"/>
              </w:rPr>
              <w:t>z</w:t>
            </w:r>
            <w:r w:rsidRPr="00C2206A">
              <w:rPr>
                <w:rFonts w:ascii="Times New Roman" w:eastAsia="Times New Roman" w:hAnsi="Times New Roman" w:cs="Times New Roman"/>
                <w:spacing w:val="-1"/>
                <w:sz w:val="24"/>
                <w:szCs w:val="24"/>
              </w:rPr>
              <w:t>ar</w:t>
            </w:r>
            <w:r w:rsidRPr="00C2206A">
              <w:rPr>
                <w:rFonts w:ascii="Times New Roman" w:eastAsia="Times New Roman" w:hAnsi="Times New Roman" w:cs="Times New Roman"/>
                <w:spacing w:val="2"/>
                <w:sz w:val="24"/>
                <w:szCs w:val="24"/>
              </w:rPr>
              <w:t>d</w:t>
            </w:r>
            <w:r w:rsidRPr="00C2206A">
              <w:rPr>
                <w:rFonts w:ascii="Times New Roman" w:eastAsia="Times New Roman" w:hAnsi="Times New Roman" w:cs="Times New Roman"/>
                <w:sz w:val="24"/>
                <w:szCs w:val="24"/>
              </w:rPr>
              <w:t>ous m</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1"/>
                <w:sz w:val="24"/>
                <w:szCs w:val="24"/>
              </w:rPr>
              <w:t>er</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ls in Tuolumne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oun</w:t>
            </w:r>
            <w:r w:rsidRPr="00C2206A">
              <w:rPr>
                <w:rFonts w:ascii="Times New Roman" w:eastAsia="Times New Roman" w:hAnsi="Times New Roman" w:cs="Times New Roman"/>
                <w:spacing w:val="3"/>
                <w:sz w:val="24"/>
                <w:szCs w:val="24"/>
              </w:rPr>
              <w:t>t</w:t>
            </w:r>
            <w:r w:rsidRPr="00C2206A">
              <w:rPr>
                <w:rFonts w:ascii="Times New Roman" w:eastAsia="Times New Roman" w:hAnsi="Times New Roman" w:cs="Times New Roman"/>
                <w:spacing w:val="-5"/>
                <w:sz w:val="24"/>
                <w:szCs w:val="24"/>
              </w:rPr>
              <w:t>y</w:t>
            </w:r>
            <w:r w:rsidRPr="00C2206A">
              <w:rPr>
                <w:rFonts w:ascii="Times New Roman" w:eastAsia="Times New Roman" w:hAnsi="Times New Roman" w:cs="Times New Roman"/>
                <w:sz w:val="24"/>
                <w:szCs w:val="24"/>
              </w:rPr>
              <w:t>.</w:t>
            </w:r>
          </w:p>
        </w:tc>
        <w:tc>
          <w:tcPr>
            <w:tcW w:w="5311" w:type="dxa"/>
            <w:tcBorders>
              <w:top w:val="single" w:sz="4" w:space="0" w:color="000000"/>
              <w:left w:val="single" w:sz="4" w:space="0" w:color="000000"/>
              <w:bottom w:val="single" w:sz="4" w:space="0" w:color="000000"/>
              <w:right w:val="single" w:sz="4" w:space="0" w:color="000000"/>
            </w:tcBorders>
          </w:tcPr>
          <w:p w14:paraId="15525EBA" w14:textId="46E33DD2" w:rsidR="0010221C" w:rsidRPr="00C2206A" w:rsidRDefault="0010221C" w:rsidP="00463628">
            <w:pPr>
              <w:spacing w:after="0" w:line="240" w:lineRule="auto"/>
              <w:ind w:left="102" w:right="99"/>
              <w:rPr>
                <w:rFonts w:ascii="Times New Roman" w:eastAsia="Times New Roman" w:hAnsi="Times New Roman" w:cs="Times New Roman"/>
                <w:spacing w:val="1"/>
                <w:sz w:val="24"/>
                <w:szCs w:val="24"/>
              </w:rPr>
            </w:pPr>
            <w:r w:rsidRPr="00C2206A">
              <w:rPr>
                <w:rFonts w:ascii="Times New Roman" w:eastAsia="Times New Roman" w:hAnsi="Times New Roman" w:cs="Times New Roman"/>
                <w:spacing w:val="1"/>
                <w:sz w:val="24"/>
                <w:szCs w:val="24"/>
              </w:rPr>
              <w:t>No appreciable progress</w:t>
            </w:r>
          </w:p>
        </w:tc>
      </w:tr>
    </w:tbl>
    <w:p w14:paraId="665194DE" w14:textId="3C73E071" w:rsidR="00550588" w:rsidRPr="00C2206A" w:rsidRDefault="00550588">
      <w:pPr>
        <w:spacing w:after="0"/>
        <w:rPr>
          <w:rFonts w:ascii="Times New Roman" w:hAnsi="Times New Roman" w:cs="Times New Roman"/>
        </w:rPr>
      </w:pPr>
      <w:r w:rsidRPr="00C2206A">
        <w:rPr>
          <w:rFonts w:ascii="Times New Roman" w:hAnsi="Times New Roman" w:cs="Times New Roman"/>
        </w:rPr>
        <w:br/>
      </w:r>
    </w:p>
    <w:p w14:paraId="44761542" w14:textId="77777777" w:rsidR="00550588" w:rsidRPr="00C2206A" w:rsidRDefault="00550588">
      <w:pPr>
        <w:rPr>
          <w:rFonts w:ascii="Times New Roman" w:hAnsi="Times New Roman" w:cs="Times New Roman"/>
        </w:rPr>
      </w:pPr>
      <w:r w:rsidRPr="00C2206A">
        <w:rPr>
          <w:rFonts w:ascii="Times New Roman" w:hAnsi="Times New Roman" w:cs="Times New Roman"/>
        </w:rPr>
        <w:br w:type="page"/>
      </w:r>
    </w:p>
    <w:p w14:paraId="1F95448F" w14:textId="77777777" w:rsidR="00235773" w:rsidRPr="00C2206A" w:rsidRDefault="00235773">
      <w:pPr>
        <w:spacing w:after="0"/>
        <w:rPr>
          <w:rFonts w:ascii="Times New Roman" w:hAnsi="Times New Roman" w:cs="Times New Roman"/>
        </w:rPr>
        <w:sectPr w:rsidR="00235773" w:rsidRPr="00C2206A" w:rsidSect="005B13A2">
          <w:pgSz w:w="12240" w:h="15840"/>
          <w:pgMar w:top="1620" w:right="640" w:bottom="1220" w:left="820" w:header="436" w:footer="1029" w:gutter="0"/>
          <w:cols w:space="720"/>
        </w:sectPr>
      </w:pPr>
    </w:p>
    <w:p w14:paraId="62C8FBBD" w14:textId="77777777" w:rsidR="00235773" w:rsidRPr="00C2206A" w:rsidRDefault="00235773">
      <w:pPr>
        <w:spacing w:before="7" w:after="0" w:line="150" w:lineRule="exact"/>
        <w:rPr>
          <w:rFonts w:ascii="Times New Roman" w:hAnsi="Times New Roman" w:cs="Times New Roman"/>
          <w:sz w:val="15"/>
          <w:szCs w:val="15"/>
        </w:rPr>
      </w:pPr>
    </w:p>
    <w:p w14:paraId="536E5B80" w14:textId="55C90492" w:rsidR="00235773" w:rsidRPr="00C2206A" w:rsidRDefault="00F20623">
      <w:pPr>
        <w:tabs>
          <w:tab w:val="left" w:pos="900"/>
        </w:tabs>
        <w:spacing w:before="29" w:after="0" w:line="240" w:lineRule="auto"/>
        <w:ind w:left="445" w:right="-20"/>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C.</w:t>
      </w:r>
      <w:r w:rsidRPr="00C2206A">
        <w:rPr>
          <w:rFonts w:ascii="Times New Roman" w:eastAsia="Times New Roman" w:hAnsi="Times New Roman" w:cs="Times New Roman"/>
          <w:b/>
          <w:bCs/>
          <w:sz w:val="24"/>
          <w:szCs w:val="24"/>
        </w:rPr>
        <w:tab/>
      </w:r>
      <w:r w:rsidRPr="00C2206A">
        <w:rPr>
          <w:rFonts w:ascii="Times New Roman" w:eastAsia="Times New Roman" w:hAnsi="Times New Roman" w:cs="Times New Roman"/>
          <w:b/>
          <w:bCs/>
          <w:spacing w:val="-2"/>
          <w:sz w:val="24"/>
          <w:szCs w:val="24"/>
        </w:rPr>
        <w:t>G</w:t>
      </w:r>
      <w:r w:rsidRPr="00C2206A">
        <w:rPr>
          <w:rFonts w:ascii="Times New Roman" w:eastAsia="Times New Roman" w:hAnsi="Times New Roman" w:cs="Times New Roman"/>
          <w:b/>
          <w:bCs/>
          <w:sz w:val="24"/>
          <w:szCs w:val="24"/>
        </w:rPr>
        <w:t xml:space="preserve">oals, </w:t>
      </w:r>
      <w:proofErr w:type="gramStart"/>
      <w:r w:rsidRPr="00C2206A">
        <w:rPr>
          <w:rFonts w:ascii="Times New Roman" w:eastAsia="Times New Roman" w:hAnsi="Times New Roman" w:cs="Times New Roman"/>
          <w:b/>
          <w:bCs/>
          <w:sz w:val="24"/>
          <w:szCs w:val="24"/>
        </w:rPr>
        <w:t>O</w:t>
      </w:r>
      <w:r w:rsidRPr="00C2206A">
        <w:rPr>
          <w:rFonts w:ascii="Times New Roman" w:eastAsia="Times New Roman" w:hAnsi="Times New Roman" w:cs="Times New Roman"/>
          <w:b/>
          <w:bCs/>
          <w:spacing w:val="1"/>
          <w:sz w:val="24"/>
          <w:szCs w:val="24"/>
        </w:rPr>
        <w:t>b</w:t>
      </w:r>
      <w:r w:rsidRPr="00C2206A">
        <w:rPr>
          <w:rFonts w:ascii="Times New Roman" w:eastAsia="Times New Roman" w:hAnsi="Times New Roman" w:cs="Times New Roman"/>
          <w:b/>
          <w:bCs/>
          <w:spacing w:val="-1"/>
          <w:sz w:val="24"/>
          <w:szCs w:val="24"/>
        </w:rPr>
        <w:t>je</w:t>
      </w:r>
      <w:r w:rsidRPr="00C2206A">
        <w:rPr>
          <w:rFonts w:ascii="Times New Roman" w:eastAsia="Times New Roman" w:hAnsi="Times New Roman" w:cs="Times New Roman"/>
          <w:b/>
          <w:bCs/>
          <w:spacing w:val="1"/>
          <w:sz w:val="24"/>
          <w:szCs w:val="24"/>
        </w:rPr>
        <w:t>c</w:t>
      </w:r>
      <w:r w:rsidRPr="00C2206A">
        <w:rPr>
          <w:rFonts w:ascii="Times New Roman" w:eastAsia="Times New Roman" w:hAnsi="Times New Roman" w:cs="Times New Roman"/>
          <w:b/>
          <w:bCs/>
          <w:spacing w:val="-1"/>
          <w:sz w:val="24"/>
          <w:szCs w:val="24"/>
        </w:rPr>
        <w:t>t</w:t>
      </w:r>
      <w:r w:rsidRPr="00C2206A">
        <w:rPr>
          <w:rFonts w:ascii="Times New Roman" w:eastAsia="Times New Roman" w:hAnsi="Times New Roman" w:cs="Times New Roman"/>
          <w:b/>
          <w:bCs/>
          <w:sz w:val="24"/>
          <w:szCs w:val="24"/>
        </w:rPr>
        <w:t>iv</w:t>
      </w:r>
      <w:r w:rsidRPr="00C2206A">
        <w:rPr>
          <w:rFonts w:ascii="Times New Roman" w:eastAsia="Times New Roman" w:hAnsi="Times New Roman" w:cs="Times New Roman"/>
          <w:b/>
          <w:bCs/>
          <w:spacing w:val="-1"/>
          <w:sz w:val="24"/>
          <w:szCs w:val="24"/>
        </w:rPr>
        <w:t>e</w:t>
      </w:r>
      <w:r w:rsidRPr="00C2206A">
        <w:rPr>
          <w:rFonts w:ascii="Times New Roman" w:eastAsia="Times New Roman" w:hAnsi="Times New Roman" w:cs="Times New Roman"/>
          <w:b/>
          <w:bCs/>
          <w:sz w:val="24"/>
          <w:szCs w:val="24"/>
        </w:rPr>
        <w:t>s</w:t>
      </w:r>
      <w:proofErr w:type="gramEnd"/>
      <w:r w:rsidRPr="00C2206A">
        <w:rPr>
          <w:rFonts w:ascii="Times New Roman" w:eastAsia="Times New Roman" w:hAnsi="Times New Roman" w:cs="Times New Roman"/>
          <w:b/>
          <w:bCs/>
          <w:sz w:val="24"/>
          <w:szCs w:val="24"/>
        </w:rPr>
        <w:t xml:space="preserve"> </w:t>
      </w:r>
      <w:r w:rsidRPr="00C2206A">
        <w:rPr>
          <w:rFonts w:ascii="Times New Roman" w:eastAsia="Times New Roman" w:hAnsi="Times New Roman" w:cs="Times New Roman"/>
          <w:b/>
          <w:bCs/>
          <w:spacing w:val="2"/>
          <w:sz w:val="24"/>
          <w:szCs w:val="24"/>
        </w:rPr>
        <w:t>a</w:t>
      </w:r>
      <w:r w:rsidRPr="00C2206A">
        <w:rPr>
          <w:rFonts w:ascii="Times New Roman" w:eastAsia="Times New Roman" w:hAnsi="Times New Roman" w:cs="Times New Roman"/>
          <w:b/>
          <w:bCs/>
          <w:spacing w:val="1"/>
          <w:sz w:val="24"/>
          <w:szCs w:val="24"/>
        </w:rPr>
        <w:t>n</w:t>
      </w:r>
      <w:r w:rsidRPr="00C2206A">
        <w:rPr>
          <w:rFonts w:ascii="Times New Roman" w:eastAsia="Times New Roman" w:hAnsi="Times New Roman" w:cs="Times New Roman"/>
          <w:b/>
          <w:bCs/>
          <w:sz w:val="24"/>
          <w:szCs w:val="24"/>
        </w:rPr>
        <w:t>d</w:t>
      </w:r>
      <w:r w:rsidRPr="00C2206A">
        <w:rPr>
          <w:rFonts w:ascii="Times New Roman" w:eastAsia="Times New Roman" w:hAnsi="Times New Roman" w:cs="Times New Roman"/>
          <w:b/>
          <w:bCs/>
          <w:spacing w:val="1"/>
          <w:sz w:val="24"/>
          <w:szCs w:val="24"/>
        </w:rPr>
        <w:t xml:space="preserve"> </w:t>
      </w:r>
      <w:r w:rsidRPr="00C2206A">
        <w:rPr>
          <w:rFonts w:ascii="Times New Roman" w:eastAsia="Times New Roman" w:hAnsi="Times New Roman" w:cs="Times New Roman"/>
          <w:b/>
          <w:bCs/>
          <w:spacing w:val="-1"/>
          <w:sz w:val="24"/>
          <w:szCs w:val="24"/>
        </w:rPr>
        <w:t>M</w:t>
      </w:r>
      <w:r w:rsidRPr="00C2206A">
        <w:rPr>
          <w:rFonts w:ascii="Times New Roman" w:eastAsia="Times New Roman" w:hAnsi="Times New Roman" w:cs="Times New Roman"/>
          <w:b/>
          <w:bCs/>
          <w:sz w:val="24"/>
          <w:szCs w:val="24"/>
        </w:rPr>
        <w:t>i</w:t>
      </w:r>
      <w:r w:rsidRPr="00C2206A">
        <w:rPr>
          <w:rFonts w:ascii="Times New Roman" w:eastAsia="Times New Roman" w:hAnsi="Times New Roman" w:cs="Times New Roman"/>
          <w:b/>
          <w:bCs/>
          <w:spacing w:val="-1"/>
          <w:sz w:val="24"/>
          <w:szCs w:val="24"/>
        </w:rPr>
        <w:t>t</w:t>
      </w:r>
      <w:r w:rsidRPr="00C2206A">
        <w:rPr>
          <w:rFonts w:ascii="Times New Roman" w:eastAsia="Times New Roman" w:hAnsi="Times New Roman" w:cs="Times New Roman"/>
          <w:b/>
          <w:bCs/>
          <w:sz w:val="24"/>
          <w:szCs w:val="24"/>
        </w:rPr>
        <w:t>iga</w:t>
      </w:r>
      <w:r w:rsidRPr="00C2206A">
        <w:rPr>
          <w:rFonts w:ascii="Times New Roman" w:eastAsia="Times New Roman" w:hAnsi="Times New Roman" w:cs="Times New Roman"/>
          <w:b/>
          <w:bCs/>
          <w:spacing w:val="-1"/>
          <w:sz w:val="24"/>
          <w:szCs w:val="24"/>
        </w:rPr>
        <w:t>t</w:t>
      </w:r>
      <w:r w:rsidRPr="00C2206A">
        <w:rPr>
          <w:rFonts w:ascii="Times New Roman" w:eastAsia="Times New Roman" w:hAnsi="Times New Roman" w:cs="Times New Roman"/>
          <w:b/>
          <w:bCs/>
          <w:sz w:val="24"/>
          <w:szCs w:val="24"/>
        </w:rPr>
        <w:t>ion</w:t>
      </w:r>
      <w:r w:rsidRPr="00C2206A">
        <w:rPr>
          <w:rFonts w:ascii="Times New Roman" w:eastAsia="Times New Roman" w:hAnsi="Times New Roman" w:cs="Times New Roman"/>
          <w:b/>
          <w:bCs/>
          <w:spacing w:val="1"/>
          <w:sz w:val="24"/>
          <w:szCs w:val="24"/>
        </w:rPr>
        <w:t xml:space="preserve"> </w:t>
      </w:r>
      <w:r w:rsidRPr="00C2206A">
        <w:rPr>
          <w:rFonts w:ascii="Times New Roman" w:eastAsia="Times New Roman" w:hAnsi="Times New Roman" w:cs="Times New Roman"/>
          <w:b/>
          <w:bCs/>
          <w:sz w:val="24"/>
          <w:szCs w:val="24"/>
        </w:rPr>
        <w:t>A</w:t>
      </w:r>
      <w:r w:rsidRPr="00C2206A">
        <w:rPr>
          <w:rFonts w:ascii="Times New Roman" w:eastAsia="Times New Roman" w:hAnsi="Times New Roman" w:cs="Times New Roman"/>
          <w:b/>
          <w:bCs/>
          <w:spacing w:val="-1"/>
          <w:sz w:val="24"/>
          <w:szCs w:val="24"/>
        </w:rPr>
        <w:t>ct</w:t>
      </w:r>
      <w:r w:rsidRPr="00C2206A">
        <w:rPr>
          <w:rFonts w:ascii="Times New Roman" w:eastAsia="Times New Roman" w:hAnsi="Times New Roman" w:cs="Times New Roman"/>
          <w:b/>
          <w:bCs/>
          <w:sz w:val="24"/>
          <w:szCs w:val="24"/>
        </w:rPr>
        <w:t>io</w:t>
      </w:r>
      <w:r w:rsidRPr="00C2206A">
        <w:rPr>
          <w:rFonts w:ascii="Times New Roman" w:eastAsia="Times New Roman" w:hAnsi="Times New Roman" w:cs="Times New Roman"/>
          <w:b/>
          <w:bCs/>
          <w:spacing w:val="1"/>
          <w:sz w:val="24"/>
          <w:szCs w:val="24"/>
        </w:rPr>
        <w:t>n</w:t>
      </w:r>
      <w:r w:rsidRPr="00C2206A">
        <w:rPr>
          <w:rFonts w:ascii="Times New Roman" w:eastAsia="Times New Roman" w:hAnsi="Times New Roman" w:cs="Times New Roman"/>
          <w:b/>
          <w:bCs/>
          <w:sz w:val="24"/>
          <w:szCs w:val="24"/>
        </w:rPr>
        <w:t xml:space="preserve">s </w:t>
      </w:r>
      <w:r w:rsidRPr="00C2206A">
        <w:rPr>
          <w:rFonts w:ascii="Times New Roman" w:eastAsia="Times New Roman" w:hAnsi="Times New Roman" w:cs="Times New Roman"/>
          <w:b/>
          <w:bCs/>
          <w:spacing w:val="-2"/>
          <w:sz w:val="24"/>
          <w:szCs w:val="24"/>
        </w:rPr>
        <w:t>2</w:t>
      </w:r>
      <w:r w:rsidRPr="00C2206A">
        <w:rPr>
          <w:rFonts w:ascii="Times New Roman" w:eastAsia="Times New Roman" w:hAnsi="Times New Roman" w:cs="Times New Roman"/>
          <w:b/>
          <w:bCs/>
          <w:sz w:val="24"/>
          <w:szCs w:val="24"/>
        </w:rPr>
        <w:t>0</w:t>
      </w:r>
      <w:r w:rsidR="00F04373">
        <w:rPr>
          <w:rFonts w:ascii="Times New Roman" w:eastAsia="Times New Roman" w:hAnsi="Times New Roman" w:cs="Times New Roman"/>
          <w:b/>
          <w:bCs/>
          <w:sz w:val="24"/>
          <w:szCs w:val="24"/>
        </w:rPr>
        <w:t>23</w:t>
      </w:r>
    </w:p>
    <w:p w14:paraId="4BB90F2C" w14:textId="77777777" w:rsidR="00235773" w:rsidRPr="00C2206A" w:rsidRDefault="00235773">
      <w:pPr>
        <w:spacing w:before="3" w:after="0" w:line="130" w:lineRule="exact"/>
        <w:rPr>
          <w:rFonts w:ascii="Times New Roman" w:hAnsi="Times New Roman" w:cs="Times New Roman"/>
          <w:sz w:val="13"/>
          <w:szCs w:val="13"/>
        </w:rPr>
      </w:pPr>
    </w:p>
    <w:p w14:paraId="1587E460" w14:textId="77777777" w:rsidR="00235773" w:rsidRPr="00C2206A" w:rsidRDefault="00235773">
      <w:pPr>
        <w:spacing w:after="0" w:line="200" w:lineRule="exact"/>
        <w:rPr>
          <w:rFonts w:ascii="Times New Roman" w:hAnsi="Times New Roman" w:cs="Times New Roman"/>
          <w:sz w:val="20"/>
          <w:szCs w:val="20"/>
        </w:rPr>
      </w:pPr>
    </w:p>
    <w:p w14:paraId="1951051A" w14:textId="77777777" w:rsidR="00235773" w:rsidRPr="00C2206A" w:rsidRDefault="00235773">
      <w:pPr>
        <w:spacing w:after="0" w:line="200" w:lineRule="exact"/>
        <w:rPr>
          <w:rFonts w:ascii="Times New Roman" w:hAnsi="Times New Roman" w:cs="Times New Roman"/>
          <w:sz w:val="20"/>
          <w:szCs w:val="20"/>
        </w:rPr>
      </w:pPr>
    </w:p>
    <w:tbl>
      <w:tblPr>
        <w:tblW w:w="0" w:type="auto"/>
        <w:tblLayout w:type="fixed"/>
        <w:tblCellMar>
          <w:left w:w="0" w:type="dxa"/>
          <w:right w:w="0" w:type="dxa"/>
        </w:tblCellMar>
        <w:tblLook w:val="0000" w:firstRow="0" w:lastRow="0" w:firstColumn="0" w:lastColumn="0" w:noHBand="0" w:noVBand="0"/>
      </w:tblPr>
      <w:tblGrid>
        <w:gridCol w:w="2340"/>
        <w:gridCol w:w="6260"/>
      </w:tblGrid>
      <w:tr w:rsidR="0010221C" w:rsidRPr="0016742A" w14:paraId="15D366AB" w14:textId="77777777" w:rsidTr="0010221C">
        <w:trPr>
          <w:trHeight w:val="283"/>
        </w:trPr>
        <w:tc>
          <w:tcPr>
            <w:tcW w:w="8600" w:type="dxa"/>
            <w:gridSpan w:val="2"/>
            <w:shd w:val="clear" w:color="auto" w:fill="auto"/>
            <w:vAlign w:val="bottom"/>
          </w:tcPr>
          <w:p w14:paraId="377B720E" w14:textId="77777777" w:rsidR="0010221C" w:rsidRPr="00BB09D8" w:rsidRDefault="0010221C" w:rsidP="0010221C">
            <w:pPr>
              <w:spacing w:after="0" w:line="240" w:lineRule="auto"/>
              <w:rPr>
                <w:rFonts w:ascii="Times New Roman" w:eastAsia="Times New Roman" w:hAnsi="Times New Roman" w:cs="Times New Roman"/>
                <w:b/>
                <w:sz w:val="23"/>
                <w:szCs w:val="23"/>
                <w:u w:val="single"/>
              </w:rPr>
            </w:pPr>
            <w:r w:rsidRPr="00BB09D8">
              <w:rPr>
                <w:rFonts w:ascii="Times New Roman" w:eastAsia="Times New Roman" w:hAnsi="Times New Roman" w:cs="Times New Roman"/>
                <w:b/>
                <w:sz w:val="23"/>
                <w:szCs w:val="23"/>
                <w:u w:val="single"/>
              </w:rPr>
              <w:t>Goal 1</w:t>
            </w:r>
            <w:r>
              <w:rPr>
                <w:rFonts w:ascii="Times New Roman" w:eastAsia="Times New Roman" w:hAnsi="Times New Roman" w:cs="Times New Roman"/>
                <w:b/>
                <w:sz w:val="23"/>
                <w:szCs w:val="23"/>
                <w:u w:val="single"/>
              </w:rPr>
              <w:t xml:space="preserve">                             </w:t>
            </w:r>
            <w:r w:rsidRPr="00BB09D8">
              <w:rPr>
                <w:rFonts w:ascii="Times New Roman" w:eastAsia="Times New Roman" w:hAnsi="Times New Roman" w:cs="Times New Roman"/>
                <w:b/>
                <w:w w:val="99"/>
                <w:sz w:val="23"/>
                <w:szCs w:val="23"/>
                <w:u w:val="single"/>
              </w:rPr>
              <w:t>Promote understanding and support for hazard mitigation</w:t>
            </w:r>
          </w:p>
        </w:tc>
      </w:tr>
      <w:tr w:rsidR="0010221C" w:rsidRPr="0016742A" w14:paraId="43FEEE97" w14:textId="77777777" w:rsidTr="0010221C">
        <w:trPr>
          <w:trHeight w:val="258"/>
        </w:trPr>
        <w:tc>
          <w:tcPr>
            <w:tcW w:w="2340" w:type="dxa"/>
            <w:shd w:val="clear" w:color="auto" w:fill="auto"/>
            <w:vAlign w:val="bottom"/>
          </w:tcPr>
          <w:p w14:paraId="6A1670F4" w14:textId="77777777" w:rsidR="0010221C" w:rsidRPr="0016742A" w:rsidRDefault="0010221C" w:rsidP="0010221C">
            <w:pPr>
              <w:spacing w:after="0" w:line="240" w:lineRule="auto"/>
              <w:rPr>
                <w:rFonts w:ascii="Times New Roman" w:eastAsia="Times New Roman" w:hAnsi="Times New Roman" w:cs="Times New Roman"/>
                <w:sz w:val="23"/>
                <w:szCs w:val="23"/>
              </w:rPr>
            </w:pPr>
          </w:p>
        </w:tc>
        <w:tc>
          <w:tcPr>
            <w:tcW w:w="6260" w:type="dxa"/>
            <w:shd w:val="clear" w:color="auto" w:fill="auto"/>
            <w:vAlign w:val="bottom"/>
          </w:tcPr>
          <w:p w14:paraId="79F841BD" w14:textId="77777777" w:rsidR="0010221C" w:rsidRPr="0016742A" w:rsidRDefault="0010221C" w:rsidP="0010221C">
            <w:pPr>
              <w:spacing w:after="0" w:line="240" w:lineRule="auto"/>
              <w:rPr>
                <w:rFonts w:ascii="Times New Roman" w:eastAsia="Times New Roman" w:hAnsi="Times New Roman" w:cs="Times New Roman"/>
                <w:b/>
                <w:sz w:val="23"/>
                <w:szCs w:val="23"/>
                <w:u w:val="single"/>
              </w:rPr>
            </w:pPr>
            <w:r w:rsidRPr="0016742A">
              <w:rPr>
                <w:rFonts w:ascii="Times New Roman" w:eastAsia="Times New Roman" w:hAnsi="Times New Roman" w:cs="Times New Roman"/>
                <w:b/>
                <w:sz w:val="23"/>
                <w:szCs w:val="23"/>
                <w:u w:val="single"/>
              </w:rPr>
              <w:t>by key stakeholders and the public within Tuolumne</w:t>
            </w:r>
          </w:p>
        </w:tc>
      </w:tr>
      <w:tr w:rsidR="0010221C" w:rsidRPr="0016742A" w14:paraId="2CA23F79" w14:textId="77777777" w:rsidTr="0010221C">
        <w:trPr>
          <w:trHeight w:val="322"/>
        </w:trPr>
        <w:tc>
          <w:tcPr>
            <w:tcW w:w="2340" w:type="dxa"/>
            <w:shd w:val="clear" w:color="auto" w:fill="auto"/>
            <w:vAlign w:val="bottom"/>
          </w:tcPr>
          <w:p w14:paraId="2613E528" w14:textId="77777777" w:rsidR="0010221C" w:rsidRPr="0016742A" w:rsidRDefault="0010221C" w:rsidP="0010221C">
            <w:pPr>
              <w:spacing w:after="0" w:line="240" w:lineRule="auto"/>
              <w:rPr>
                <w:rFonts w:ascii="Times New Roman" w:eastAsia="Times New Roman" w:hAnsi="Times New Roman" w:cs="Times New Roman"/>
                <w:sz w:val="23"/>
                <w:szCs w:val="23"/>
              </w:rPr>
            </w:pPr>
          </w:p>
        </w:tc>
        <w:tc>
          <w:tcPr>
            <w:tcW w:w="6260" w:type="dxa"/>
            <w:shd w:val="clear" w:color="auto" w:fill="auto"/>
            <w:vAlign w:val="bottom"/>
          </w:tcPr>
          <w:p w14:paraId="644B0240" w14:textId="77777777" w:rsidR="0010221C" w:rsidRPr="0016742A" w:rsidRDefault="0010221C" w:rsidP="0010221C">
            <w:pPr>
              <w:spacing w:after="0" w:line="240" w:lineRule="auto"/>
              <w:rPr>
                <w:rFonts w:ascii="Times New Roman" w:eastAsia="Times New Roman" w:hAnsi="Times New Roman" w:cs="Times New Roman"/>
                <w:b/>
                <w:sz w:val="23"/>
                <w:szCs w:val="23"/>
                <w:u w:val="single"/>
              </w:rPr>
            </w:pPr>
            <w:r w:rsidRPr="0016742A">
              <w:rPr>
                <w:rFonts w:ascii="Times New Roman" w:eastAsia="Times New Roman" w:hAnsi="Times New Roman" w:cs="Times New Roman"/>
                <w:b/>
                <w:sz w:val="23"/>
                <w:szCs w:val="23"/>
                <w:u w:val="single"/>
              </w:rPr>
              <w:t>County.</w:t>
            </w:r>
          </w:p>
        </w:tc>
      </w:tr>
      <w:tr w:rsidR="0010221C" w:rsidRPr="0016742A" w14:paraId="000C4235" w14:textId="77777777" w:rsidTr="0010221C">
        <w:trPr>
          <w:trHeight w:val="554"/>
        </w:trPr>
        <w:tc>
          <w:tcPr>
            <w:tcW w:w="2340" w:type="dxa"/>
            <w:shd w:val="clear" w:color="auto" w:fill="auto"/>
            <w:vAlign w:val="bottom"/>
          </w:tcPr>
          <w:p w14:paraId="6769BFD9" w14:textId="77777777" w:rsidR="0010221C" w:rsidRPr="0016742A" w:rsidRDefault="0010221C" w:rsidP="0010221C">
            <w:pPr>
              <w:spacing w:after="0" w:line="240" w:lineRule="auto"/>
              <w:rPr>
                <w:rFonts w:ascii="Times New Roman" w:eastAsia="Times New Roman" w:hAnsi="Times New Roman" w:cs="Times New Roman"/>
                <w:sz w:val="23"/>
                <w:szCs w:val="23"/>
              </w:rPr>
            </w:pPr>
            <w:r w:rsidRPr="0016742A">
              <w:rPr>
                <w:rFonts w:ascii="Times New Roman" w:eastAsia="Times New Roman" w:hAnsi="Times New Roman" w:cs="Times New Roman"/>
                <w:sz w:val="23"/>
                <w:szCs w:val="23"/>
              </w:rPr>
              <w:t>Applies to:</w:t>
            </w:r>
          </w:p>
        </w:tc>
        <w:tc>
          <w:tcPr>
            <w:tcW w:w="6260" w:type="dxa"/>
            <w:shd w:val="clear" w:color="auto" w:fill="auto"/>
            <w:vAlign w:val="bottom"/>
          </w:tcPr>
          <w:p w14:paraId="5EF1DF31" w14:textId="77777777" w:rsidR="0010221C" w:rsidRPr="0016742A" w:rsidRDefault="0010221C" w:rsidP="0010221C">
            <w:pPr>
              <w:spacing w:after="0" w:line="240" w:lineRule="auto"/>
              <w:rPr>
                <w:rFonts w:ascii="Times New Roman" w:eastAsia="Times New Roman" w:hAnsi="Times New Roman" w:cs="Times New Roman"/>
                <w:sz w:val="23"/>
                <w:szCs w:val="23"/>
              </w:rPr>
            </w:pPr>
            <w:r w:rsidRPr="0016742A">
              <w:rPr>
                <w:rFonts w:ascii="Times New Roman" w:eastAsia="Times New Roman" w:hAnsi="Times New Roman" w:cs="Times New Roman"/>
                <w:sz w:val="23"/>
                <w:szCs w:val="23"/>
              </w:rPr>
              <w:t>All jurisdictions</w:t>
            </w:r>
          </w:p>
        </w:tc>
      </w:tr>
      <w:tr w:rsidR="0010221C" w:rsidRPr="0016742A" w14:paraId="47AB2524" w14:textId="77777777" w:rsidTr="0010221C">
        <w:trPr>
          <w:trHeight w:val="520"/>
        </w:trPr>
        <w:tc>
          <w:tcPr>
            <w:tcW w:w="2340" w:type="dxa"/>
            <w:shd w:val="clear" w:color="auto" w:fill="auto"/>
            <w:vAlign w:val="bottom"/>
          </w:tcPr>
          <w:p w14:paraId="715491D7" w14:textId="77777777" w:rsidR="0010221C" w:rsidRPr="0016742A" w:rsidRDefault="0010221C" w:rsidP="0010221C">
            <w:pPr>
              <w:spacing w:after="0" w:line="240" w:lineRule="auto"/>
              <w:rPr>
                <w:rFonts w:ascii="Times New Roman" w:eastAsia="Times New Roman" w:hAnsi="Times New Roman" w:cs="Times New Roman"/>
                <w:sz w:val="23"/>
                <w:szCs w:val="23"/>
              </w:rPr>
            </w:pPr>
            <w:r w:rsidRPr="0016742A">
              <w:rPr>
                <w:rFonts w:ascii="Times New Roman" w:eastAsia="Times New Roman" w:hAnsi="Times New Roman" w:cs="Times New Roman"/>
                <w:sz w:val="23"/>
                <w:szCs w:val="23"/>
              </w:rPr>
              <w:t>Objective 1</w:t>
            </w:r>
          </w:p>
        </w:tc>
        <w:tc>
          <w:tcPr>
            <w:tcW w:w="6260" w:type="dxa"/>
            <w:shd w:val="clear" w:color="auto" w:fill="auto"/>
            <w:vAlign w:val="bottom"/>
          </w:tcPr>
          <w:p w14:paraId="546BD3DA" w14:textId="77777777" w:rsidR="0010221C" w:rsidRPr="0016742A" w:rsidRDefault="0010221C" w:rsidP="0010221C">
            <w:pPr>
              <w:spacing w:after="0" w:line="240" w:lineRule="auto"/>
              <w:rPr>
                <w:rFonts w:ascii="Times New Roman" w:eastAsia="Times New Roman" w:hAnsi="Times New Roman" w:cs="Times New Roman"/>
                <w:w w:val="99"/>
                <w:sz w:val="23"/>
                <w:szCs w:val="23"/>
              </w:rPr>
            </w:pPr>
            <w:r w:rsidRPr="0016742A">
              <w:rPr>
                <w:rFonts w:ascii="Times New Roman" w:eastAsia="Times New Roman" w:hAnsi="Times New Roman" w:cs="Times New Roman"/>
                <w:w w:val="99"/>
                <w:sz w:val="23"/>
                <w:szCs w:val="23"/>
              </w:rPr>
              <w:t>Educate key stakeholders and the public to increase awareness</w:t>
            </w:r>
          </w:p>
        </w:tc>
      </w:tr>
      <w:tr w:rsidR="0010221C" w:rsidRPr="0016742A" w14:paraId="7EEA4D1E" w14:textId="77777777" w:rsidTr="0010221C">
        <w:trPr>
          <w:trHeight w:val="318"/>
        </w:trPr>
        <w:tc>
          <w:tcPr>
            <w:tcW w:w="2340" w:type="dxa"/>
            <w:shd w:val="clear" w:color="auto" w:fill="auto"/>
            <w:vAlign w:val="bottom"/>
          </w:tcPr>
          <w:p w14:paraId="0BBCB2D8" w14:textId="77777777" w:rsidR="0010221C" w:rsidRPr="0016742A" w:rsidRDefault="0010221C" w:rsidP="0010221C">
            <w:pPr>
              <w:spacing w:after="0" w:line="240" w:lineRule="auto"/>
              <w:rPr>
                <w:rFonts w:ascii="Times New Roman" w:eastAsia="Times New Roman" w:hAnsi="Times New Roman" w:cs="Times New Roman"/>
                <w:sz w:val="23"/>
                <w:szCs w:val="23"/>
              </w:rPr>
            </w:pPr>
          </w:p>
        </w:tc>
        <w:tc>
          <w:tcPr>
            <w:tcW w:w="6260" w:type="dxa"/>
            <w:shd w:val="clear" w:color="auto" w:fill="auto"/>
            <w:vAlign w:val="bottom"/>
          </w:tcPr>
          <w:p w14:paraId="6125B6FF" w14:textId="77777777" w:rsidR="0010221C" w:rsidRPr="0016742A" w:rsidRDefault="0010221C" w:rsidP="0010221C">
            <w:pPr>
              <w:spacing w:after="0" w:line="240" w:lineRule="auto"/>
              <w:rPr>
                <w:rFonts w:ascii="Times New Roman" w:eastAsia="Times New Roman" w:hAnsi="Times New Roman" w:cs="Times New Roman"/>
                <w:sz w:val="23"/>
                <w:szCs w:val="23"/>
              </w:rPr>
            </w:pPr>
            <w:r w:rsidRPr="0016742A">
              <w:rPr>
                <w:rFonts w:ascii="Times New Roman" w:eastAsia="Times New Roman" w:hAnsi="Times New Roman" w:cs="Times New Roman"/>
                <w:sz w:val="23"/>
                <w:szCs w:val="23"/>
              </w:rPr>
              <w:t>of hazards and opportunities for mitigating hazards.</w:t>
            </w:r>
          </w:p>
        </w:tc>
      </w:tr>
      <w:tr w:rsidR="0010221C" w:rsidRPr="0016742A" w14:paraId="108C76DD" w14:textId="77777777" w:rsidTr="0010221C">
        <w:trPr>
          <w:trHeight w:val="520"/>
        </w:trPr>
        <w:tc>
          <w:tcPr>
            <w:tcW w:w="2340" w:type="dxa"/>
            <w:shd w:val="clear" w:color="auto" w:fill="auto"/>
            <w:vAlign w:val="bottom"/>
          </w:tcPr>
          <w:p w14:paraId="7D9D7B18" w14:textId="77777777" w:rsidR="0010221C" w:rsidRPr="0016742A" w:rsidRDefault="0010221C" w:rsidP="0010221C">
            <w:pPr>
              <w:spacing w:after="0" w:line="240" w:lineRule="auto"/>
              <w:rPr>
                <w:rFonts w:ascii="Times New Roman" w:eastAsia="Times New Roman" w:hAnsi="Times New Roman" w:cs="Times New Roman"/>
                <w:sz w:val="23"/>
                <w:szCs w:val="23"/>
              </w:rPr>
            </w:pPr>
            <w:r w:rsidRPr="0016742A">
              <w:rPr>
                <w:rFonts w:ascii="Times New Roman" w:eastAsia="Times New Roman" w:hAnsi="Times New Roman" w:cs="Times New Roman"/>
                <w:sz w:val="23"/>
                <w:szCs w:val="23"/>
              </w:rPr>
              <w:t>Mitigation Action 1A</w:t>
            </w:r>
            <w:r>
              <w:rPr>
                <w:rFonts w:ascii="Times New Roman" w:eastAsia="Times New Roman" w:hAnsi="Times New Roman" w:cs="Times New Roman"/>
                <w:sz w:val="23"/>
                <w:szCs w:val="23"/>
              </w:rPr>
              <w:t>:</w:t>
            </w:r>
          </w:p>
        </w:tc>
        <w:tc>
          <w:tcPr>
            <w:tcW w:w="6260" w:type="dxa"/>
            <w:shd w:val="clear" w:color="auto" w:fill="auto"/>
            <w:vAlign w:val="bottom"/>
          </w:tcPr>
          <w:p w14:paraId="1D884A05" w14:textId="77777777" w:rsidR="0010221C" w:rsidRPr="0016742A" w:rsidRDefault="0010221C" w:rsidP="0010221C">
            <w:pPr>
              <w:spacing w:after="0" w:line="240" w:lineRule="auto"/>
              <w:rPr>
                <w:rFonts w:ascii="Times New Roman" w:eastAsia="Times New Roman" w:hAnsi="Times New Roman" w:cs="Times New Roman"/>
                <w:sz w:val="23"/>
                <w:szCs w:val="23"/>
              </w:rPr>
            </w:pPr>
            <w:r w:rsidRPr="0016742A">
              <w:rPr>
                <w:rFonts w:ascii="Times New Roman" w:eastAsia="Times New Roman" w:hAnsi="Times New Roman" w:cs="Times New Roman"/>
                <w:sz w:val="23"/>
                <w:szCs w:val="23"/>
              </w:rPr>
              <w:t>Through newsletters, advertisements, speaking engagements</w:t>
            </w:r>
          </w:p>
        </w:tc>
      </w:tr>
      <w:tr w:rsidR="0010221C" w:rsidRPr="0016742A" w14:paraId="61EAD8FA" w14:textId="77777777" w:rsidTr="0010221C">
        <w:trPr>
          <w:trHeight w:val="279"/>
        </w:trPr>
        <w:tc>
          <w:tcPr>
            <w:tcW w:w="2340" w:type="dxa"/>
            <w:shd w:val="clear" w:color="auto" w:fill="auto"/>
            <w:vAlign w:val="bottom"/>
          </w:tcPr>
          <w:p w14:paraId="77B8B5FA" w14:textId="77777777" w:rsidR="0010221C" w:rsidRPr="0016742A" w:rsidRDefault="0010221C" w:rsidP="0010221C">
            <w:pPr>
              <w:spacing w:after="0" w:line="240" w:lineRule="auto"/>
              <w:rPr>
                <w:rFonts w:ascii="Times New Roman" w:eastAsia="Times New Roman" w:hAnsi="Times New Roman" w:cs="Times New Roman"/>
                <w:sz w:val="23"/>
                <w:szCs w:val="23"/>
              </w:rPr>
            </w:pPr>
          </w:p>
        </w:tc>
        <w:tc>
          <w:tcPr>
            <w:tcW w:w="6260" w:type="dxa"/>
            <w:shd w:val="clear" w:color="auto" w:fill="auto"/>
            <w:vAlign w:val="bottom"/>
          </w:tcPr>
          <w:p w14:paraId="042A32C8" w14:textId="77777777" w:rsidR="0010221C" w:rsidRPr="0016742A" w:rsidRDefault="0010221C" w:rsidP="0010221C">
            <w:pPr>
              <w:spacing w:after="0" w:line="240" w:lineRule="auto"/>
              <w:rPr>
                <w:rFonts w:ascii="Times New Roman" w:eastAsia="Times New Roman" w:hAnsi="Times New Roman" w:cs="Times New Roman"/>
                <w:sz w:val="23"/>
                <w:szCs w:val="23"/>
              </w:rPr>
            </w:pPr>
            <w:r w:rsidRPr="0016742A">
              <w:rPr>
                <w:rFonts w:ascii="Times New Roman" w:eastAsia="Times New Roman" w:hAnsi="Times New Roman" w:cs="Times New Roman"/>
                <w:sz w:val="23"/>
                <w:szCs w:val="23"/>
              </w:rPr>
              <w:t xml:space="preserve">and other public contacts, educate the </w:t>
            </w:r>
            <w:proofErr w:type="gramStart"/>
            <w:r w:rsidRPr="0016742A">
              <w:rPr>
                <w:rFonts w:ascii="Times New Roman" w:eastAsia="Times New Roman" w:hAnsi="Times New Roman" w:cs="Times New Roman"/>
                <w:sz w:val="23"/>
                <w:szCs w:val="23"/>
              </w:rPr>
              <w:t>general public</w:t>
            </w:r>
            <w:proofErr w:type="gramEnd"/>
            <w:r w:rsidRPr="0016742A">
              <w:rPr>
                <w:rFonts w:ascii="Times New Roman" w:eastAsia="Times New Roman" w:hAnsi="Times New Roman" w:cs="Times New Roman"/>
                <w:sz w:val="23"/>
                <w:szCs w:val="23"/>
              </w:rPr>
              <w:t xml:space="preserve"> and key</w:t>
            </w:r>
          </w:p>
        </w:tc>
      </w:tr>
      <w:tr w:rsidR="0010221C" w:rsidRPr="0016742A" w14:paraId="4A67E1F8" w14:textId="77777777" w:rsidTr="0010221C">
        <w:trPr>
          <w:trHeight w:val="279"/>
        </w:trPr>
        <w:tc>
          <w:tcPr>
            <w:tcW w:w="2340" w:type="dxa"/>
            <w:shd w:val="clear" w:color="auto" w:fill="auto"/>
            <w:vAlign w:val="bottom"/>
          </w:tcPr>
          <w:p w14:paraId="0992E31D" w14:textId="77777777" w:rsidR="0010221C" w:rsidRPr="0016742A" w:rsidRDefault="0010221C" w:rsidP="0010221C">
            <w:pPr>
              <w:spacing w:after="0" w:line="240" w:lineRule="auto"/>
              <w:rPr>
                <w:rFonts w:ascii="Times New Roman" w:eastAsia="Times New Roman" w:hAnsi="Times New Roman" w:cs="Times New Roman"/>
                <w:sz w:val="23"/>
                <w:szCs w:val="23"/>
              </w:rPr>
            </w:pPr>
          </w:p>
        </w:tc>
        <w:tc>
          <w:tcPr>
            <w:tcW w:w="6260" w:type="dxa"/>
            <w:shd w:val="clear" w:color="auto" w:fill="auto"/>
            <w:vAlign w:val="bottom"/>
          </w:tcPr>
          <w:p w14:paraId="631F7F6A" w14:textId="77777777" w:rsidR="0010221C" w:rsidRPr="0016742A" w:rsidRDefault="0010221C" w:rsidP="0010221C">
            <w:pPr>
              <w:spacing w:after="0" w:line="240" w:lineRule="auto"/>
              <w:rPr>
                <w:rFonts w:ascii="Times New Roman" w:eastAsia="Times New Roman" w:hAnsi="Times New Roman" w:cs="Times New Roman"/>
                <w:sz w:val="23"/>
                <w:szCs w:val="23"/>
              </w:rPr>
            </w:pPr>
            <w:r w:rsidRPr="0016742A">
              <w:rPr>
                <w:rFonts w:ascii="Times New Roman" w:eastAsia="Times New Roman" w:hAnsi="Times New Roman" w:cs="Times New Roman"/>
                <w:sz w:val="23"/>
                <w:szCs w:val="23"/>
              </w:rPr>
              <w:t>stakeholders on the issues, responsibilities, and current efforts</w:t>
            </w:r>
          </w:p>
        </w:tc>
      </w:tr>
      <w:tr w:rsidR="0010221C" w:rsidRPr="0016742A" w14:paraId="267C1770" w14:textId="77777777" w:rsidTr="0010221C">
        <w:trPr>
          <w:trHeight w:val="279"/>
        </w:trPr>
        <w:tc>
          <w:tcPr>
            <w:tcW w:w="2340" w:type="dxa"/>
            <w:shd w:val="clear" w:color="auto" w:fill="auto"/>
            <w:vAlign w:val="bottom"/>
          </w:tcPr>
          <w:p w14:paraId="0E54C67B" w14:textId="77777777" w:rsidR="0010221C" w:rsidRPr="0016742A" w:rsidRDefault="0010221C" w:rsidP="0010221C">
            <w:pPr>
              <w:spacing w:after="0" w:line="240" w:lineRule="auto"/>
              <w:rPr>
                <w:rFonts w:ascii="Times New Roman" w:eastAsia="Times New Roman" w:hAnsi="Times New Roman" w:cs="Times New Roman"/>
                <w:sz w:val="23"/>
                <w:szCs w:val="23"/>
              </w:rPr>
            </w:pPr>
          </w:p>
        </w:tc>
        <w:tc>
          <w:tcPr>
            <w:tcW w:w="6260" w:type="dxa"/>
            <w:shd w:val="clear" w:color="auto" w:fill="auto"/>
            <w:vAlign w:val="bottom"/>
          </w:tcPr>
          <w:p w14:paraId="654F18ED" w14:textId="77777777" w:rsidR="0010221C" w:rsidRPr="0016742A" w:rsidRDefault="0010221C" w:rsidP="0010221C">
            <w:pPr>
              <w:spacing w:after="0" w:line="240" w:lineRule="auto"/>
              <w:rPr>
                <w:rFonts w:ascii="Times New Roman" w:eastAsia="Times New Roman" w:hAnsi="Times New Roman" w:cs="Times New Roman"/>
                <w:sz w:val="23"/>
                <w:szCs w:val="23"/>
              </w:rPr>
            </w:pPr>
            <w:r w:rsidRPr="0016742A">
              <w:rPr>
                <w:rFonts w:ascii="Times New Roman" w:eastAsia="Times New Roman" w:hAnsi="Times New Roman" w:cs="Times New Roman"/>
                <w:sz w:val="23"/>
                <w:szCs w:val="23"/>
              </w:rPr>
              <w:t xml:space="preserve">and successes </w:t>
            </w:r>
            <w:proofErr w:type="gramStart"/>
            <w:r w:rsidRPr="0016742A">
              <w:rPr>
                <w:rFonts w:ascii="Times New Roman" w:eastAsia="Times New Roman" w:hAnsi="Times New Roman" w:cs="Times New Roman"/>
                <w:sz w:val="23"/>
                <w:szCs w:val="23"/>
              </w:rPr>
              <w:t>in the area of</w:t>
            </w:r>
            <w:proofErr w:type="gramEnd"/>
            <w:r w:rsidRPr="0016742A">
              <w:rPr>
                <w:rFonts w:ascii="Times New Roman" w:eastAsia="Times New Roman" w:hAnsi="Times New Roman" w:cs="Times New Roman"/>
                <w:sz w:val="23"/>
                <w:szCs w:val="23"/>
              </w:rPr>
              <w:t xml:space="preserve"> disaster preparedness as they</w:t>
            </w:r>
          </w:p>
        </w:tc>
      </w:tr>
      <w:tr w:rsidR="0010221C" w:rsidRPr="0016742A" w14:paraId="3306A67B" w14:textId="77777777" w:rsidTr="0010221C">
        <w:trPr>
          <w:trHeight w:val="536"/>
        </w:trPr>
        <w:tc>
          <w:tcPr>
            <w:tcW w:w="2340" w:type="dxa"/>
            <w:shd w:val="clear" w:color="auto" w:fill="auto"/>
            <w:vAlign w:val="bottom"/>
          </w:tcPr>
          <w:p w14:paraId="019BE747" w14:textId="77777777" w:rsidR="0010221C" w:rsidRPr="0016742A" w:rsidRDefault="0010221C" w:rsidP="0010221C">
            <w:pPr>
              <w:spacing w:after="0" w:line="240" w:lineRule="auto"/>
              <w:rPr>
                <w:rFonts w:ascii="Times New Roman" w:eastAsia="Times New Roman" w:hAnsi="Times New Roman" w:cs="Times New Roman"/>
                <w:sz w:val="23"/>
                <w:szCs w:val="23"/>
              </w:rPr>
            </w:pPr>
          </w:p>
        </w:tc>
        <w:tc>
          <w:tcPr>
            <w:tcW w:w="6260" w:type="dxa"/>
            <w:shd w:val="clear" w:color="auto" w:fill="auto"/>
            <w:vAlign w:val="bottom"/>
          </w:tcPr>
          <w:p w14:paraId="55043C20" w14:textId="77777777" w:rsidR="0010221C" w:rsidRPr="0016742A" w:rsidRDefault="0010221C" w:rsidP="0010221C">
            <w:pPr>
              <w:spacing w:after="0" w:line="240" w:lineRule="auto"/>
              <w:rPr>
                <w:rFonts w:ascii="Times New Roman" w:eastAsia="Times New Roman" w:hAnsi="Times New Roman" w:cs="Times New Roman"/>
                <w:sz w:val="23"/>
                <w:szCs w:val="23"/>
              </w:rPr>
            </w:pPr>
            <w:r w:rsidRPr="0016742A">
              <w:rPr>
                <w:rFonts w:ascii="Times New Roman" w:eastAsia="Times New Roman" w:hAnsi="Times New Roman" w:cs="Times New Roman"/>
                <w:sz w:val="23"/>
                <w:szCs w:val="23"/>
              </w:rPr>
              <w:t>impact each agency.</w:t>
            </w:r>
          </w:p>
          <w:p w14:paraId="1E836D59" w14:textId="77777777" w:rsidR="0010221C" w:rsidRPr="0016742A" w:rsidRDefault="0010221C" w:rsidP="0010221C">
            <w:pPr>
              <w:spacing w:after="0" w:line="240" w:lineRule="auto"/>
              <w:rPr>
                <w:rFonts w:ascii="Times New Roman" w:eastAsia="Times New Roman" w:hAnsi="Times New Roman" w:cs="Times New Roman"/>
                <w:sz w:val="23"/>
                <w:szCs w:val="23"/>
              </w:rPr>
            </w:pPr>
          </w:p>
        </w:tc>
      </w:tr>
      <w:tr w:rsidR="0010221C" w:rsidRPr="0016742A" w14:paraId="0AB87B95" w14:textId="77777777" w:rsidTr="0010221C">
        <w:trPr>
          <w:trHeight w:val="318"/>
        </w:trPr>
        <w:tc>
          <w:tcPr>
            <w:tcW w:w="2340" w:type="dxa"/>
            <w:shd w:val="clear" w:color="auto" w:fill="auto"/>
          </w:tcPr>
          <w:p w14:paraId="212D8A89" w14:textId="77777777" w:rsidR="0010221C" w:rsidRPr="0016742A" w:rsidRDefault="0010221C" w:rsidP="0010221C">
            <w:pPr>
              <w:spacing w:after="0" w:line="240" w:lineRule="auto"/>
              <w:rPr>
                <w:rFonts w:ascii="Times New Roman" w:eastAsia="Times New Roman" w:hAnsi="Times New Roman" w:cs="Times New Roman"/>
                <w:sz w:val="23"/>
                <w:szCs w:val="23"/>
              </w:rPr>
            </w:pPr>
            <w:r w:rsidRPr="0016742A">
              <w:rPr>
                <w:rFonts w:ascii="Times New Roman" w:eastAsia="Times New Roman" w:hAnsi="Times New Roman" w:cs="Times New Roman"/>
                <w:sz w:val="23"/>
                <w:szCs w:val="23"/>
              </w:rPr>
              <w:t>Mitigation Action 1B</w:t>
            </w:r>
            <w:r>
              <w:rPr>
                <w:rFonts w:ascii="Times New Roman" w:eastAsia="Times New Roman" w:hAnsi="Times New Roman" w:cs="Times New Roman"/>
                <w:sz w:val="23"/>
                <w:szCs w:val="23"/>
              </w:rPr>
              <w:t>:</w:t>
            </w:r>
          </w:p>
        </w:tc>
        <w:tc>
          <w:tcPr>
            <w:tcW w:w="6260" w:type="dxa"/>
            <w:shd w:val="clear" w:color="auto" w:fill="auto"/>
            <w:vAlign w:val="bottom"/>
          </w:tcPr>
          <w:p w14:paraId="6B28790B" w14:textId="05792D2B" w:rsidR="0010221C" w:rsidRPr="0016742A" w:rsidRDefault="0010221C" w:rsidP="00AF2202">
            <w:pPr>
              <w:spacing w:after="0" w:line="240" w:lineRule="auto"/>
              <w:rPr>
                <w:rFonts w:ascii="Times New Roman" w:eastAsia="Times New Roman" w:hAnsi="Times New Roman" w:cs="Times New Roman"/>
                <w:sz w:val="23"/>
                <w:szCs w:val="23"/>
              </w:rPr>
            </w:pPr>
            <w:r w:rsidRPr="0016742A">
              <w:rPr>
                <w:rFonts w:ascii="Times New Roman" w:eastAsia="Times New Roman" w:hAnsi="Times New Roman" w:cs="Times New Roman"/>
                <w:sz w:val="23"/>
                <w:szCs w:val="23"/>
              </w:rPr>
              <w:t xml:space="preserve">Conduct periodic workshops and </w:t>
            </w:r>
            <w:r w:rsidR="00AF2202">
              <w:rPr>
                <w:rFonts w:ascii="Times New Roman" w:eastAsia="Times New Roman" w:hAnsi="Times New Roman" w:cs="Times New Roman"/>
                <w:sz w:val="23"/>
                <w:szCs w:val="23"/>
              </w:rPr>
              <w:t>promotion of</w:t>
            </w:r>
            <w:r w:rsidRPr="0016742A">
              <w:rPr>
                <w:rFonts w:ascii="Times New Roman" w:eastAsia="Times New Roman" w:hAnsi="Times New Roman" w:cs="Times New Roman"/>
                <w:sz w:val="23"/>
                <w:szCs w:val="23"/>
              </w:rPr>
              <w:t xml:space="preserve"> the Emergency Notification Systems available to the public to ensure familiarity of the public to warning applications.</w:t>
            </w:r>
          </w:p>
        </w:tc>
      </w:tr>
    </w:tbl>
    <w:p w14:paraId="6269BBD9" w14:textId="77777777" w:rsidR="0010221C" w:rsidRPr="0016742A" w:rsidRDefault="0010221C" w:rsidP="0010221C">
      <w:pPr>
        <w:tabs>
          <w:tab w:val="left" w:pos="5635"/>
        </w:tabs>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ab/>
      </w:r>
    </w:p>
    <w:p w14:paraId="0D5860EE" w14:textId="77777777" w:rsidR="0010221C" w:rsidRPr="0016742A" w:rsidRDefault="0010221C" w:rsidP="0010221C">
      <w:pPr>
        <w:spacing w:after="0" w:line="240" w:lineRule="auto"/>
        <w:rPr>
          <w:rFonts w:ascii="Times New Roman" w:eastAsia="Times New Roman" w:hAnsi="Times New Roman" w:cs="Times New Roman"/>
          <w:sz w:val="23"/>
          <w:szCs w:val="23"/>
        </w:rPr>
      </w:pPr>
    </w:p>
    <w:tbl>
      <w:tblPr>
        <w:tblW w:w="0" w:type="auto"/>
        <w:tblLayout w:type="fixed"/>
        <w:tblCellMar>
          <w:left w:w="0" w:type="dxa"/>
          <w:right w:w="0" w:type="dxa"/>
        </w:tblCellMar>
        <w:tblLook w:val="0000" w:firstRow="0" w:lastRow="0" w:firstColumn="0" w:lastColumn="0" w:noHBand="0" w:noVBand="0"/>
      </w:tblPr>
      <w:tblGrid>
        <w:gridCol w:w="1820"/>
        <w:gridCol w:w="380"/>
        <w:gridCol w:w="5520"/>
        <w:gridCol w:w="540"/>
        <w:gridCol w:w="340"/>
        <w:gridCol w:w="20"/>
      </w:tblGrid>
      <w:tr w:rsidR="0010221C" w:rsidRPr="0016742A" w14:paraId="0585D2D3" w14:textId="77777777" w:rsidTr="0010221C">
        <w:trPr>
          <w:trHeight w:val="280"/>
        </w:trPr>
        <w:tc>
          <w:tcPr>
            <w:tcW w:w="8620" w:type="dxa"/>
            <w:gridSpan w:val="6"/>
            <w:shd w:val="clear" w:color="auto" w:fill="auto"/>
            <w:vAlign w:val="bottom"/>
          </w:tcPr>
          <w:p w14:paraId="128B4FEC" w14:textId="77777777" w:rsidR="0010221C" w:rsidRPr="0033363A" w:rsidRDefault="0010221C" w:rsidP="0010221C">
            <w:pPr>
              <w:spacing w:after="0" w:line="240" w:lineRule="auto"/>
              <w:rPr>
                <w:rFonts w:ascii="Times New Roman" w:eastAsia="Times New Roman" w:hAnsi="Times New Roman" w:cs="Times New Roman"/>
                <w:b/>
                <w:sz w:val="23"/>
                <w:szCs w:val="23"/>
                <w:u w:val="single"/>
              </w:rPr>
            </w:pPr>
            <w:r w:rsidRPr="0033363A">
              <w:rPr>
                <w:rFonts w:ascii="Times New Roman" w:eastAsia="Times New Roman" w:hAnsi="Times New Roman" w:cs="Times New Roman"/>
                <w:b/>
                <w:sz w:val="23"/>
                <w:szCs w:val="23"/>
                <w:u w:val="single"/>
              </w:rPr>
              <w:t>Goal 2</w:t>
            </w:r>
            <w:r>
              <w:rPr>
                <w:rFonts w:ascii="Times New Roman" w:eastAsia="Times New Roman" w:hAnsi="Times New Roman" w:cs="Times New Roman"/>
                <w:b/>
                <w:sz w:val="23"/>
                <w:szCs w:val="23"/>
                <w:u w:val="single"/>
              </w:rPr>
              <w:t xml:space="preserve">                             </w:t>
            </w:r>
            <w:r w:rsidRPr="0033363A">
              <w:rPr>
                <w:rFonts w:ascii="Times New Roman" w:eastAsia="Times New Roman" w:hAnsi="Times New Roman" w:cs="Times New Roman"/>
                <w:b/>
                <w:sz w:val="23"/>
                <w:szCs w:val="23"/>
                <w:u w:val="single"/>
              </w:rPr>
              <w:t>Ensure that future development is protected from natural</w:t>
            </w:r>
          </w:p>
        </w:tc>
      </w:tr>
      <w:tr w:rsidR="0010221C" w:rsidRPr="0016742A" w14:paraId="32BF45BD" w14:textId="77777777" w:rsidTr="0010221C">
        <w:trPr>
          <w:trHeight w:val="318"/>
        </w:trPr>
        <w:tc>
          <w:tcPr>
            <w:tcW w:w="2200" w:type="dxa"/>
            <w:gridSpan w:val="2"/>
            <w:shd w:val="clear" w:color="auto" w:fill="auto"/>
            <w:vAlign w:val="bottom"/>
          </w:tcPr>
          <w:p w14:paraId="79F5A411" w14:textId="77777777" w:rsidR="0010221C" w:rsidRPr="0033363A" w:rsidRDefault="0010221C" w:rsidP="0010221C">
            <w:pPr>
              <w:spacing w:after="0" w:line="240" w:lineRule="auto"/>
              <w:rPr>
                <w:rFonts w:ascii="Times New Roman" w:eastAsia="Times New Roman" w:hAnsi="Times New Roman" w:cs="Times New Roman"/>
                <w:sz w:val="23"/>
                <w:szCs w:val="23"/>
                <w:u w:val="single"/>
              </w:rPr>
            </w:pPr>
          </w:p>
        </w:tc>
        <w:tc>
          <w:tcPr>
            <w:tcW w:w="6060" w:type="dxa"/>
            <w:gridSpan w:val="2"/>
            <w:shd w:val="clear" w:color="auto" w:fill="auto"/>
            <w:vAlign w:val="bottom"/>
          </w:tcPr>
          <w:p w14:paraId="5FA421F3" w14:textId="77777777" w:rsidR="0010221C" w:rsidRPr="0033363A" w:rsidRDefault="0010221C" w:rsidP="0010221C">
            <w:pPr>
              <w:spacing w:after="0" w:line="240" w:lineRule="auto"/>
              <w:ind w:left="140"/>
              <w:rPr>
                <w:rFonts w:ascii="Times New Roman" w:eastAsia="Times New Roman" w:hAnsi="Times New Roman" w:cs="Times New Roman"/>
                <w:b/>
                <w:sz w:val="23"/>
                <w:szCs w:val="23"/>
                <w:u w:val="single"/>
              </w:rPr>
            </w:pPr>
            <w:r w:rsidRPr="0033363A">
              <w:rPr>
                <w:rFonts w:ascii="Times New Roman" w:eastAsia="Times New Roman" w:hAnsi="Times New Roman" w:cs="Times New Roman"/>
                <w:b/>
                <w:sz w:val="23"/>
                <w:szCs w:val="23"/>
                <w:u w:val="single"/>
              </w:rPr>
              <w:t>disasters.</w:t>
            </w:r>
          </w:p>
        </w:tc>
        <w:tc>
          <w:tcPr>
            <w:tcW w:w="360" w:type="dxa"/>
            <w:gridSpan w:val="2"/>
            <w:shd w:val="clear" w:color="auto" w:fill="auto"/>
            <w:vAlign w:val="bottom"/>
          </w:tcPr>
          <w:p w14:paraId="36B75832" w14:textId="77777777" w:rsidR="0010221C" w:rsidRPr="0016742A" w:rsidRDefault="0010221C" w:rsidP="0010221C">
            <w:pPr>
              <w:spacing w:after="0" w:line="240" w:lineRule="auto"/>
              <w:ind w:left="140"/>
              <w:rPr>
                <w:rFonts w:ascii="Times New Roman" w:eastAsia="Times New Roman" w:hAnsi="Times New Roman" w:cs="Times New Roman"/>
                <w:sz w:val="23"/>
                <w:szCs w:val="23"/>
              </w:rPr>
            </w:pPr>
          </w:p>
        </w:tc>
      </w:tr>
      <w:tr w:rsidR="0010221C" w:rsidRPr="0016742A" w14:paraId="0366A7D8" w14:textId="77777777" w:rsidTr="0010221C">
        <w:trPr>
          <w:trHeight w:val="489"/>
        </w:trPr>
        <w:tc>
          <w:tcPr>
            <w:tcW w:w="2200" w:type="dxa"/>
            <w:gridSpan w:val="2"/>
            <w:shd w:val="clear" w:color="auto" w:fill="auto"/>
            <w:vAlign w:val="bottom"/>
          </w:tcPr>
          <w:p w14:paraId="6EE339C0" w14:textId="77777777" w:rsidR="0010221C" w:rsidRPr="0016742A" w:rsidRDefault="0010221C" w:rsidP="0010221C">
            <w:pPr>
              <w:spacing w:after="0" w:line="240" w:lineRule="auto"/>
              <w:rPr>
                <w:rFonts w:ascii="Times New Roman" w:eastAsia="Times New Roman" w:hAnsi="Times New Roman" w:cs="Times New Roman"/>
                <w:sz w:val="23"/>
                <w:szCs w:val="23"/>
              </w:rPr>
            </w:pPr>
            <w:r w:rsidRPr="0016742A">
              <w:rPr>
                <w:rFonts w:ascii="Times New Roman" w:eastAsia="Times New Roman" w:hAnsi="Times New Roman" w:cs="Times New Roman"/>
                <w:sz w:val="23"/>
                <w:szCs w:val="23"/>
              </w:rPr>
              <w:t>Applies to:</w:t>
            </w:r>
          </w:p>
        </w:tc>
        <w:tc>
          <w:tcPr>
            <w:tcW w:w="6420" w:type="dxa"/>
            <w:gridSpan w:val="4"/>
            <w:shd w:val="clear" w:color="auto" w:fill="auto"/>
            <w:vAlign w:val="bottom"/>
          </w:tcPr>
          <w:p w14:paraId="1E2B6FA4" w14:textId="3629DF5F" w:rsidR="0010221C" w:rsidRPr="0016742A" w:rsidRDefault="0010221C" w:rsidP="0010221C">
            <w:pPr>
              <w:spacing w:after="0" w:line="240" w:lineRule="auto"/>
              <w:ind w:left="140"/>
              <w:rPr>
                <w:rFonts w:ascii="Times New Roman" w:eastAsia="Times New Roman" w:hAnsi="Times New Roman" w:cs="Times New Roman"/>
                <w:sz w:val="23"/>
                <w:szCs w:val="23"/>
              </w:rPr>
            </w:pPr>
            <w:r w:rsidRPr="0016742A">
              <w:rPr>
                <w:rFonts w:ascii="Times New Roman" w:eastAsia="Times New Roman" w:hAnsi="Times New Roman" w:cs="Times New Roman"/>
                <w:sz w:val="23"/>
                <w:szCs w:val="23"/>
              </w:rPr>
              <w:t>Tuolumne County, Cit</w:t>
            </w:r>
            <w:r w:rsidR="00AF2202">
              <w:rPr>
                <w:rFonts w:ascii="Times New Roman" w:eastAsia="Times New Roman" w:hAnsi="Times New Roman" w:cs="Times New Roman"/>
                <w:sz w:val="23"/>
                <w:szCs w:val="23"/>
              </w:rPr>
              <w:t>y of Sonora, Tuolumne Band of Me</w:t>
            </w:r>
            <w:r w:rsidRPr="0016742A">
              <w:rPr>
                <w:rFonts w:ascii="Times New Roman" w:eastAsia="Times New Roman" w:hAnsi="Times New Roman" w:cs="Times New Roman"/>
                <w:sz w:val="23"/>
                <w:szCs w:val="23"/>
              </w:rPr>
              <w:t>-</w:t>
            </w:r>
          </w:p>
        </w:tc>
      </w:tr>
      <w:tr w:rsidR="0010221C" w:rsidRPr="0016742A" w14:paraId="0FECD330" w14:textId="77777777" w:rsidTr="0010221C">
        <w:trPr>
          <w:trHeight w:val="314"/>
        </w:trPr>
        <w:tc>
          <w:tcPr>
            <w:tcW w:w="2200" w:type="dxa"/>
            <w:gridSpan w:val="2"/>
            <w:shd w:val="clear" w:color="auto" w:fill="auto"/>
            <w:vAlign w:val="bottom"/>
          </w:tcPr>
          <w:p w14:paraId="1441C4F7" w14:textId="77777777" w:rsidR="0010221C" w:rsidRPr="0016742A" w:rsidRDefault="0010221C" w:rsidP="0010221C">
            <w:pPr>
              <w:spacing w:after="0" w:line="240" w:lineRule="auto"/>
              <w:rPr>
                <w:rFonts w:ascii="Times New Roman" w:eastAsia="Times New Roman" w:hAnsi="Times New Roman" w:cs="Times New Roman"/>
                <w:sz w:val="23"/>
                <w:szCs w:val="23"/>
              </w:rPr>
            </w:pPr>
          </w:p>
        </w:tc>
        <w:tc>
          <w:tcPr>
            <w:tcW w:w="6420" w:type="dxa"/>
            <w:gridSpan w:val="4"/>
            <w:shd w:val="clear" w:color="auto" w:fill="auto"/>
            <w:vAlign w:val="bottom"/>
          </w:tcPr>
          <w:p w14:paraId="3A2DF3C0" w14:textId="77777777" w:rsidR="0010221C" w:rsidRPr="0016742A" w:rsidRDefault="0010221C" w:rsidP="0010221C">
            <w:pPr>
              <w:spacing w:after="0" w:line="240" w:lineRule="auto"/>
              <w:ind w:left="140"/>
              <w:rPr>
                <w:rFonts w:ascii="Times New Roman" w:eastAsia="Times New Roman" w:hAnsi="Times New Roman" w:cs="Times New Roman"/>
                <w:sz w:val="23"/>
                <w:szCs w:val="23"/>
              </w:rPr>
            </w:pPr>
            <w:r w:rsidRPr="0016742A">
              <w:rPr>
                <w:rFonts w:ascii="Times New Roman" w:eastAsia="Times New Roman" w:hAnsi="Times New Roman" w:cs="Times New Roman"/>
                <w:sz w:val="23"/>
                <w:szCs w:val="23"/>
              </w:rPr>
              <w:t>Wuk Indians, and the Tuolumne Utilities District.</w:t>
            </w:r>
          </w:p>
        </w:tc>
      </w:tr>
      <w:tr w:rsidR="0010221C" w:rsidRPr="0016742A" w14:paraId="06339009" w14:textId="77777777" w:rsidTr="0010221C">
        <w:trPr>
          <w:trHeight w:val="514"/>
        </w:trPr>
        <w:tc>
          <w:tcPr>
            <w:tcW w:w="2200" w:type="dxa"/>
            <w:gridSpan w:val="2"/>
            <w:shd w:val="clear" w:color="auto" w:fill="auto"/>
            <w:vAlign w:val="bottom"/>
          </w:tcPr>
          <w:p w14:paraId="0B6E8207" w14:textId="77777777" w:rsidR="0010221C" w:rsidRPr="0016742A" w:rsidRDefault="0010221C" w:rsidP="0010221C">
            <w:pPr>
              <w:spacing w:after="0" w:line="240" w:lineRule="auto"/>
              <w:rPr>
                <w:rFonts w:ascii="Times New Roman" w:eastAsia="Times New Roman" w:hAnsi="Times New Roman" w:cs="Times New Roman"/>
                <w:sz w:val="23"/>
                <w:szCs w:val="23"/>
              </w:rPr>
            </w:pPr>
            <w:r w:rsidRPr="0016742A">
              <w:rPr>
                <w:rFonts w:ascii="Times New Roman" w:eastAsia="Times New Roman" w:hAnsi="Times New Roman" w:cs="Times New Roman"/>
                <w:sz w:val="23"/>
                <w:szCs w:val="23"/>
              </w:rPr>
              <w:t>Objective 2</w:t>
            </w:r>
          </w:p>
        </w:tc>
        <w:tc>
          <w:tcPr>
            <w:tcW w:w="6420" w:type="dxa"/>
            <w:gridSpan w:val="4"/>
            <w:shd w:val="clear" w:color="auto" w:fill="auto"/>
            <w:vAlign w:val="bottom"/>
          </w:tcPr>
          <w:p w14:paraId="297EF2C1" w14:textId="77777777" w:rsidR="0010221C" w:rsidRPr="0016742A" w:rsidRDefault="0010221C" w:rsidP="0010221C">
            <w:pPr>
              <w:spacing w:after="0" w:line="240" w:lineRule="auto"/>
              <w:ind w:left="140"/>
              <w:rPr>
                <w:rFonts w:ascii="Times New Roman" w:eastAsia="Times New Roman" w:hAnsi="Times New Roman" w:cs="Times New Roman"/>
                <w:sz w:val="23"/>
                <w:szCs w:val="23"/>
              </w:rPr>
            </w:pPr>
            <w:r w:rsidRPr="0016742A">
              <w:rPr>
                <w:rFonts w:ascii="Times New Roman" w:eastAsia="Times New Roman" w:hAnsi="Times New Roman" w:cs="Times New Roman"/>
                <w:sz w:val="23"/>
                <w:szCs w:val="23"/>
              </w:rPr>
              <w:t>Limit new development in hazardous areas, and as</w:t>
            </w:r>
          </w:p>
        </w:tc>
      </w:tr>
      <w:tr w:rsidR="0010221C" w:rsidRPr="0016742A" w14:paraId="4FC4D4FD" w14:textId="77777777" w:rsidTr="0010221C">
        <w:trPr>
          <w:trHeight w:val="276"/>
        </w:trPr>
        <w:tc>
          <w:tcPr>
            <w:tcW w:w="2200" w:type="dxa"/>
            <w:gridSpan w:val="2"/>
            <w:shd w:val="clear" w:color="auto" w:fill="auto"/>
            <w:vAlign w:val="bottom"/>
          </w:tcPr>
          <w:p w14:paraId="03296C69" w14:textId="77777777" w:rsidR="0010221C" w:rsidRPr="0016742A" w:rsidRDefault="0010221C" w:rsidP="0010221C">
            <w:pPr>
              <w:spacing w:after="0" w:line="240" w:lineRule="auto"/>
              <w:rPr>
                <w:rFonts w:ascii="Times New Roman" w:eastAsia="Times New Roman" w:hAnsi="Times New Roman" w:cs="Times New Roman"/>
                <w:sz w:val="23"/>
                <w:szCs w:val="23"/>
              </w:rPr>
            </w:pPr>
          </w:p>
        </w:tc>
        <w:tc>
          <w:tcPr>
            <w:tcW w:w="6420" w:type="dxa"/>
            <w:gridSpan w:val="4"/>
            <w:shd w:val="clear" w:color="auto" w:fill="auto"/>
            <w:vAlign w:val="bottom"/>
          </w:tcPr>
          <w:p w14:paraId="6730A207" w14:textId="77777777" w:rsidR="0010221C" w:rsidRPr="0016742A" w:rsidRDefault="0010221C" w:rsidP="0010221C">
            <w:pPr>
              <w:spacing w:after="0" w:line="240" w:lineRule="auto"/>
              <w:ind w:left="140"/>
              <w:rPr>
                <w:rFonts w:ascii="Times New Roman" w:eastAsia="Times New Roman" w:hAnsi="Times New Roman" w:cs="Times New Roman"/>
                <w:sz w:val="23"/>
                <w:szCs w:val="23"/>
              </w:rPr>
            </w:pPr>
            <w:r w:rsidRPr="0016742A">
              <w:rPr>
                <w:rFonts w:ascii="Times New Roman" w:eastAsia="Times New Roman" w:hAnsi="Times New Roman" w:cs="Times New Roman"/>
                <w:sz w:val="23"/>
                <w:szCs w:val="23"/>
              </w:rPr>
              <w:t>permissible, build to standards that will prevent or reduce</w:t>
            </w:r>
          </w:p>
        </w:tc>
      </w:tr>
      <w:tr w:rsidR="0010221C" w:rsidRPr="0016742A" w14:paraId="0D82B1B6" w14:textId="77777777" w:rsidTr="0010221C">
        <w:trPr>
          <w:trHeight w:val="314"/>
        </w:trPr>
        <w:tc>
          <w:tcPr>
            <w:tcW w:w="2200" w:type="dxa"/>
            <w:gridSpan w:val="2"/>
            <w:shd w:val="clear" w:color="auto" w:fill="auto"/>
            <w:vAlign w:val="bottom"/>
          </w:tcPr>
          <w:p w14:paraId="4D2BD4B6" w14:textId="77777777" w:rsidR="0010221C" w:rsidRPr="0016742A" w:rsidRDefault="0010221C" w:rsidP="0010221C">
            <w:pPr>
              <w:spacing w:after="0" w:line="240" w:lineRule="auto"/>
              <w:rPr>
                <w:rFonts w:ascii="Times New Roman" w:eastAsia="Times New Roman" w:hAnsi="Times New Roman" w:cs="Times New Roman"/>
                <w:sz w:val="23"/>
                <w:szCs w:val="23"/>
              </w:rPr>
            </w:pPr>
          </w:p>
        </w:tc>
        <w:tc>
          <w:tcPr>
            <w:tcW w:w="6420" w:type="dxa"/>
            <w:gridSpan w:val="4"/>
            <w:shd w:val="clear" w:color="auto" w:fill="auto"/>
            <w:vAlign w:val="bottom"/>
          </w:tcPr>
          <w:p w14:paraId="258C2C0D" w14:textId="77777777" w:rsidR="0010221C" w:rsidRPr="0016742A" w:rsidRDefault="0010221C" w:rsidP="0010221C">
            <w:pPr>
              <w:spacing w:after="0" w:line="240" w:lineRule="auto"/>
              <w:ind w:left="140"/>
              <w:rPr>
                <w:rFonts w:ascii="Times New Roman" w:eastAsia="Times New Roman" w:hAnsi="Times New Roman" w:cs="Times New Roman"/>
                <w:sz w:val="23"/>
                <w:szCs w:val="23"/>
              </w:rPr>
            </w:pPr>
            <w:r w:rsidRPr="0016742A">
              <w:rPr>
                <w:rFonts w:ascii="Times New Roman" w:eastAsia="Times New Roman" w:hAnsi="Times New Roman" w:cs="Times New Roman"/>
                <w:sz w:val="23"/>
                <w:szCs w:val="23"/>
              </w:rPr>
              <w:t>damage.</w:t>
            </w:r>
          </w:p>
        </w:tc>
      </w:tr>
      <w:tr w:rsidR="0010221C" w:rsidRPr="0016742A" w14:paraId="67301891" w14:textId="77777777" w:rsidTr="0010221C">
        <w:trPr>
          <w:trHeight w:val="514"/>
        </w:trPr>
        <w:tc>
          <w:tcPr>
            <w:tcW w:w="2200" w:type="dxa"/>
            <w:gridSpan w:val="2"/>
            <w:shd w:val="clear" w:color="auto" w:fill="auto"/>
            <w:vAlign w:val="bottom"/>
          </w:tcPr>
          <w:p w14:paraId="69E8556D" w14:textId="77777777" w:rsidR="0010221C" w:rsidRPr="0016742A" w:rsidRDefault="0010221C" w:rsidP="0010221C">
            <w:pPr>
              <w:spacing w:after="0" w:line="240" w:lineRule="auto"/>
              <w:rPr>
                <w:rFonts w:ascii="Times New Roman" w:eastAsia="Times New Roman" w:hAnsi="Times New Roman" w:cs="Times New Roman"/>
                <w:sz w:val="23"/>
                <w:szCs w:val="23"/>
              </w:rPr>
            </w:pPr>
            <w:r w:rsidRPr="0016742A">
              <w:rPr>
                <w:rFonts w:ascii="Times New Roman" w:eastAsia="Times New Roman" w:hAnsi="Times New Roman" w:cs="Times New Roman"/>
                <w:sz w:val="23"/>
                <w:szCs w:val="23"/>
              </w:rPr>
              <w:t>Mitigation Action 2A</w:t>
            </w:r>
            <w:r>
              <w:rPr>
                <w:rFonts w:ascii="Times New Roman" w:eastAsia="Times New Roman" w:hAnsi="Times New Roman" w:cs="Times New Roman"/>
                <w:sz w:val="23"/>
                <w:szCs w:val="23"/>
              </w:rPr>
              <w:t>:</w:t>
            </w:r>
          </w:p>
        </w:tc>
        <w:tc>
          <w:tcPr>
            <w:tcW w:w="6420" w:type="dxa"/>
            <w:gridSpan w:val="4"/>
            <w:shd w:val="clear" w:color="auto" w:fill="auto"/>
            <w:vAlign w:val="bottom"/>
          </w:tcPr>
          <w:p w14:paraId="11222D4A" w14:textId="77777777" w:rsidR="0010221C" w:rsidRPr="0016742A" w:rsidRDefault="0010221C" w:rsidP="0010221C">
            <w:pPr>
              <w:spacing w:after="0" w:line="240" w:lineRule="auto"/>
              <w:ind w:left="140"/>
              <w:rPr>
                <w:rFonts w:ascii="Times New Roman" w:eastAsia="Times New Roman" w:hAnsi="Times New Roman" w:cs="Times New Roman"/>
                <w:sz w:val="23"/>
                <w:szCs w:val="23"/>
              </w:rPr>
            </w:pPr>
            <w:r w:rsidRPr="0016742A">
              <w:rPr>
                <w:rFonts w:ascii="Times New Roman" w:eastAsia="Times New Roman" w:hAnsi="Times New Roman" w:cs="Times New Roman"/>
                <w:sz w:val="23"/>
                <w:szCs w:val="23"/>
              </w:rPr>
              <w:t>Educate the County and City planning staffs, administrative</w:t>
            </w:r>
          </w:p>
        </w:tc>
      </w:tr>
      <w:tr w:rsidR="0010221C" w:rsidRPr="0016742A" w14:paraId="0FA4AF34" w14:textId="77777777" w:rsidTr="0010221C">
        <w:trPr>
          <w:trHeight w:val="276"/>
        </w:trPr>
        <w:tc>
          <w:tcPr>
            <w:tcW w:w="2200" w:type="dxa"/>
            <w:gridSpan w:val="2"/>
            <w:shd w:val="clear" w:color="auto" w:fill="auto"/>
            <w:vAlign w:val="bottom"/>
          </w:tcPr>
          <w:p w14:paraId="3B2B64B8" w14:textId="77777777" w:rsidR="0010221C" w:rsidRPr="0016742A" w:rsidRDefault="0010221C" w:rsidP="0010221C">
            <w:pPr>
              <w:spacing w:after="0" w:line="240" w:lineRule="auto"/>
              <w:rPr>
                <w:rFonts w:ascii="Times New Roman" w:eastAsia="Times New Roman" w:hAnsi="Times New Roman" w:cs="Times New Roman"/>
                <w:sz w:val="23"/>
                <w:szCs w:val="23"/>
              </w:rPr>
            </w:pPr>
          </w:p>
        </w:tc>
        <w:tc>
          <w:tcPr>
            <w:tcW w:w="6420" w:type="dxa"/>
            <w:gridSpan w:val="4"/>
            <w:shd w:val="clear" w:color="auto" w:fill="auto"/>
            <w:vAlign w:val="bottom"/>
          </w:tcPr>
          <w:p w14:paraId="0AC3ABDB" w14:textId="77777777" w:rsidR="0010221C" w:rsidRPr="0016742A" w:rsidRDefault="0010221C" w:rsidP="0010221C">
            <w:pPr>
              <w:spacing w:after="0" w:line="240" w:lineRule="auto"/>
              <w:ind w:left="140"/>
              <w:rPr>
                <w:rFonts w:ascii="Times New Roman" w:eastAsia="Times New Roman" w:hAnsi="Times New Roman" w:cs="Times New Roman"/>
                <w:sz w:val="23"/>
                <w:szCs w:val="23"/>
              </w:rPr>
            </w:pPr>
            <w:r w:rsidRPr="0016742A">
              <w:rPr>
                <w:rFonts w:ascii="Times New Roman" w:eastAsia="Times New Roman" w:hAnsi="Times New Roman" w:cs="Times New Roman"/>
                <w:sz w:val="23"/>
                <w:szCs w:val="23"/>
              </w:rPr>
              <w:t>staffs and elected officials on the importance of keeping</w:t>
            </w:r>
          </w:p>
        </w:tc>
      </w:tr>
      <w:tr w:rsidR="0010221C" w:rsidRPr="0016742A" w14:paraId="4F6125FD" w14:textId="77777777" w:rsidTr="0010221C">
        <w:trPr>
          <w:trHeight w:val="314"/>
        </w:trPr>
        <w:tc>
          <w:tcPr>
            <w:tcW w:w="2200" w:type="dxa"/>
            <w:gridSpan w:val="2"/>
            <w:shd w:val="clear" w:color="auto" w:fill="auto"/>
            <w:vAlign w:val="bottom"/>
          </w:tcPr>
          <w:p w14:paraId="3BE20BAC" w14:textId="77777777" w:rsidR="0010221C" w:rsidRPr="0016742A" w:rsidRDefault="0010221C" w:rsidP="0010221C">
            <w:pPr>
              <w:spacing w:after="0" w:line="240" w:lineRule="auto"/>
              <w:rPr>
                <w:rFonts w:ascii="Times New Roman" w:eastAsia="Times New Roman" w:hAnsi="Times New Roman" w:cs="Times New Roman"/>
                <w:sz w:val="23"/>
                <w:szCs w:val="23"/>
              </w:rPr>
            </w:pPr>
          </w:p>
        </w:tc>
        <w:tc>
          <w:tcPr>
            <w:tcW w:w="6420" w:type="dxa"/>
            <w:gridSpan w:val="4"/>
            <w:shd w:val="clear" w:color="auto" w:fill="auto"/>
            <w:vAlign w:val="bottom"/>
          </w:tcPr>
          <w:p w14:paraId="69E69EA6" w14:textId="77777777" w:rsidR="0010221C" w:rsidRPr="0016742A" w:rsidRDefault="0010221C" w:rsidP="0010221C">
            <w:pPr>
              <w:spacing w:after="0" w:line="240" w:lineRule="auto"/>
              <w:ind w:left="140"/>
              <w:rPr>
                <w:rFonts w:ascii="Times New Roman" w:eastAsia="Times New Roman" w:hAnsi="Times New Roman" w:cs="Times New Roman"/>
                <w:sz w:val="23"/>
                <w:szCs w:val="23"/>
              </w:rPr>
            </w:pPr>
            <w:r w:rsidRPr="0016742A">
              <w:rPr>
                <w:rFonts w:ascii="Times New Roman" w:eastAsia="Times New Roman" w:hAnsi="Times New Roman" w:cs="Times New Roman"/>
                <w:sz w:val="23"/>
                <w:szCs w:val="23"/>
              </w:rPr>
              <w:t>current on trends and developments in disaster preparedness.</w:t>
            </w:r>
          </w:p>
        </w:tc>
      </w:tr>
      <w:tr w:rsidR="0010221C" w:rsidRPr="0016742A" w14:paraId="7FEF3423" w14:textId="77777777" w:rsidTr="0010221C">
        <w:trPr>
          <w:trHeight w:val="514"/>
        </w:trPr>
        <w:tc>
          <w:tcPr>
            <w:tcW w:w="2200" w:type="dxa"/>
            <w:gridSpan w:val="2"/>
            <w:shd w:val="clear" w:color="auto" w:fill="auto"/>
            <w:vAlign w:val="bottom"/>
          </w:tcPr>
          <w:p w14:paraId="5CFB3306" w14:textId="77777777" w:rsidR="0010221C" w:rsidRPr="0016742A" w:rsidRDefault="0010221C" w:rsidP="0010221C">
            <w:pPr>
              <w:spacing w:after="0" w:line="240" w:lineRule="auto"/>
              <w:rPr>
                <w:rFonts w:ascii="Times New Roman" w:eastAsia="Times New Roman" w:hAnsi="Times New Roman" w:cs="Times New Roman"/>
                <w:sz w:val="23"/>
                <w:szCs w:val="23"/>
              </w:rPr>
            </w:pPr>
            <w:r w:rsidRPr="0016742A">
              <w:rPr>
                <w:rFonts w:ascii="Times New Roman" w:eastAsia="Times New Roman" w:hAnsi="Times New Roman" w:cs="Times New Roman"/>
                <w:sz w:val="23"/>
                <w:szCs w:val="23"/>
              </w:rPr>
              <w:t>Mitigation Action 2B</w:t>
            </w:r>
            <w:r>
              <w:rPr>
                <w:rFonts w:ascii="Times New Roman" w:eastAsia="Times New Roman" w:hAnsi="Times New Roman" w:cs="Times New Roman"/>
                <w:sz w:val="23"/>
                <w:szCs w:val="23"/>
              </w:rPr>
              <w:t>:</w:t>
            </w:r>
          </w:p>
        </w:tc>
        <w:tc>
          <w:tcPr>
            <w:tcW w:w="6420" w:type="dxa"/>
            <w:gridSpan w:val="4"/>
            <w:shd w:val="clear" w:color="auto" w:fill="auto"/>
            <w:vAlign w:val="bottom"/>
          </w:tcPr>
          <w:p w14:paraId="2BE15E66" w14:textId="77777777" w:rsidR="0010221C" w:rsidRPr="0016742A" w:rsidRDefault="0010221C" w:rsidP="0010221C">
            <w:pPr>
              <w:spacing w:after="0" w:line="240" w:lineRule="auto"/>
              <w:ind w:left="140"/>
              <w:rPr>
                <w:rFonts w:ascii="Times New Roman" w:eastAsia="Times New Roman" w:hAnsi="Times New Roman" w:cs="Times New Roman"/>
                <w:sz w:val="23"/>
                <w:szCs w:val="23"/>
              </w:rPr>
            </w:pPr>
            <w:r w:rsidRPr="0016742A">
              <w:rPr>
                <w:rFonts w:ascii="Times New Roman" w:eastAsia="Times New Roman" w:hAnsi="Times New Roman" w:cs="Times New Roman"/>
                <w:sz w:val="23"/>
                <w:szCs w:val="23"/>
              </w:rPr>
              <w:t>Encourage planning staffs to attend seminars and lectures on</w:t>
            </w:r>
          </w:p>
        </w:tc>
      </w:tr>
      <w:tr w:rsidR="0010221C" w:rsidRPr="0016742A" w14:paraId="05FBA7C8" w14:textId="77777777" w:rsidTr="0010221C">
        <w:trPr>
          <w:trHeight w:val="276"/>
        </w:trPr>
        <w:tc>
          <w:tcPr>
            <w:tcW w:w="2200" w:type="dxa"/>
            <w:gridSpan w:val="2"/>
            <w:shd w:val="clear" w:color="auto" w:fill="auto"/>
            <w:vAlign w:val="bottom"/>
          </w:tcPr>
          <w:p w14:paraId="16B00EB0" w14:textId="77777777" w:rsidR="0010221C" w:rsidRPr="0016742A" w:rsidRDefault="0010221C" w:rsidP="0010221C">
            <w:pPr>
              <w:spacing w:after="0" w:line="240" w:lineRule="auto"/>
              <w:rPr>
                <w:rFonts w:ascii="Times New Roman" w:eastAsia="Times New Roman" w:hAnsi="Times New Roman" w:cs="Times New Roman"/>
                <w:sz w:val="23"/>
                <w:szCs w:val="23"/>
              </w:rPr>
            </w:pPr>
          </w:p>
        </w:tc>
        <w:tc>
          <w:tcPr>
            <w:tcW w:w="6420" w:type="dxa"/>
            <w:gridSpan w:val="4"/>
            <w:shd w:val="clear" w:color="auto" w:fill="auto"/>
            <w:vAlign w:val="bottom"/>
          </w:tcPr>
          <w:p w14:paraId="7B304608" w14:textId="77777777" w:rsidR="0010221C" w:rsidRPr="0016742A" w:rsidRDefault="0010221C" w:rsidP="0010221C">
            <w:pPr>
              <w:spacing w:after="0" w:line="240" w:lineRule="auto"/>
              <w:ind w:left="140"/>
              <w:rPr>
                <w:rFonts w:ascii="Times New Roman" w:eastAsia="Times New Roman" w:hAnsi="Times New Roman" w:cs="Times New Roman"/>
                <w:sz w:val="23"/>
                <w:szCs w:val="23"/>
              </w:rPr>
            </w:pPr>
            <w:r w:rsidRPr="0016742A">
              <w:rPr>
                <w:rFonts w:ascii="Times New Roman" w:eastAsia="Times New Roman" w:hAnsi="Times New Roman" w:cs="Times New Roman"/>
                <w:sz w:val="23"/>
                <w:szCs w:val="23"/>
              </w:rPr>
              <w:t>naturally occurring hazards so that they may better assist the</w:t>
            </w:r>
          </w:p>
        </w:tc>
      </w:tr>
      <w:tr w:rsidR="0010221C" w:rsidRPr="0016742A" w14:paraId="49912331" w14:textId="77777777" w:rsidTr="0010221C">
        <w:trPr>
          <w:trHeight w:val="276"/>
        </w:trPr>
        <w:tc>
          <w:tcPr>
            <w:tcW w:w="2200" w:type="dxa"/>
            <w:gridSpan w:val="2"/>
            <w:shd w:val="clear" w:color="auto" w:fill="auto"/>
            <w:vAlign w:val="bottom"/>
          </w:tcPr>
          <w:p w14:paraId="22605556" w14:textId="77777777" w:rsidR="0010221C" w:rsidRPr="0016742A" w:rsidRDefault="0010221C" w:rsidP="0010221C">
            <w:pPr>
              <w:spacing w:after="0" w:line="240" w:lineRule="auto"/>
              <w:rPr>
                <w:rFonts w:ascii="Times New Roman" w:eastAsia="Times New Roman" w:hAnsi="Times New Roman" w:cs="Times New Roman"/>
                <w:sz w:val="23"/>
                <w:szCs w:val="23"/>
              </w:rPr>
            </w:pPr>
          </w:p>
        </w:tc>
        <w:tc>
          <w:tcPr>
            <w:tcW w:w="6420" w:type="dxa"/>
            <w:gridSpan w:val="4"/>
            <w:shd w:val="clear" w:color="auto" w:fill="auto"/>
            <w:vAlign w:val="bottom"/>
          </w:tcPr>
          <w:p w14:paraId="64B68820" w14:textId="77777777" w:rsidR="0010221C" w:rsidRPr="0016742A" w:rsidRDefault="0010221C" w:rsidP="0010221C">
            <w:pPr>
              <w:spacing w:after="0" w:line="240" w:lineRule="auto"/>
              <w:ind w:left="140"/>
              <w:rPr>
                <w:rFonts w:ascii="Times New Roman" w:eastAsia="Times New Roman" w:hAnsi="Times New Roman" w:cs="Times New Roman"/>
                <w:sz w:val="23"/>
                <w:szCs w:val="23"/>
              </w:rPr>
            </w:pPr>
            <w:r w:rsidRPr="0016742A">
              <w:rPr>
                <w:rFonts w:ascii="Times New Roman" w:eastAsia="Times New Roman" w:hAnsi="Times New Roman" w:cs="Times New Roman"/>
                <w:sz w:val="23"/>
                <w:szCs w:val="23"/>
              </w:rPr>
              <w:t>appropriate governing bodies as they process future</w:t>
            </w:r>
          </w:p>
        </w:tc>
      </w:tr>
      <w:tr w:rsidR="0010221C" w:rsidRPr="0016742A" w14:paraId="020F51BB" w14:textId="77777777" w:rsidTr="0010221C">
        <w:trPr>
          <w:trHeight w:val="314"/>
        </w:trPr>
        <w:tc>
          <w:tcPr>
            <w:tcW w:w="2200" w:type="dxa"/>
            <w:gridSpan w:val="2"/>
            <w:shd w:val="clear" w:color="auto" w:fill="auto"/>
            <w:vAlign w:val="bottom"/>
          </w:tcPr>
          <w:p w14:paraId="5FFFFA65" w14:textId="77777777" w:rsidR="0010221C" w:rsidRPr="0016742A" w:rsidRDefault="0010221C" w:rsidP="0010221C">
            <w:pPr>
              <w:spacing w:after="0" w:line="240" w:lineRule="auto"/>
              <w:rPr>
                <w:rFonts w:ascii="Times New Roman" w:eastAsia="Times New Roman" w:hAnsi="Times New Roman" w:cs="Times New Roman"/>
                <w:sz w:val="23"/>
                <w:szCs w:val="23"/>
              </w:rPr>
            </w:pPr>
          </w:p>
        </w:tc>
        <w:tc>
          <w:tcPr>
            <w:tcW w:w="6420" w:type="dxa"/>
            <w:gridSpan w:val="4"/>
            <w:shd w:val="clear" w:color="auto" w:fill="auto"/>
            <w:vAlign w:val="bottom"/>
          </w:tcPr>
          <w:p w14:paraId="7A35EE99" w14:textId="77777777" w:rsidR="0010221C" w:rsidRPr="0016742A" w:rsidRDefault="0010221C" w:rsidP="0010221C">
            <w:pPr>
              <w:spacing w:after="0" w:line="240" w:lineRule="auto"/>
              <w:ind w:left="140"/>
              <w:rPr>
                <w:rFonts w:ascii="Times New Roman" w:eastAsia="Times New Roman" w:hAnsi="Times New Roman" w:cs="Times New Roman"/>
                <w:sz w:val="23"/>
                <w:szCs w:val="23"/>
              </w:rPr>
            </w:pPr>
            <w:r w:rsidRPr="0016742A">
              <w:rPr>
                <w:rFonts w:ascii="Times New Roman" w:eastAsia="Times New Roman" w:hAnsi="Times New Roman" w:cs="Times New Roman"/>
                <w:sz w:val="23"/>
                <w:szCs w:val="23"/>
              </w:rPr>
              <w:t>developments.</w:t>
            </w:r>
          </w:p>
        </w:tc>
      </w:tr>
      <w:tr w:rsidR="0010221C" w:rsidRPr="0016742A" w14:paraId="7642CCA9" w14:textId="77777777" w:rsidTr="0010221C">
        <w:trPr>
          <w:trHeight w:val="514"/>
        </w:trPr>
        <w:tc>
          <w:tcPr>
            <w:tcW w:w="2200" w:type="dxa"/>
            <w:gridSpan w:val="2"/>
            <w:shd w:val="clear" w:color="auto" w:fill="auto"/>
            <w:vAlign w:val="bottom"/>
          </w:tcPr>
          <w:p w14:paraId="20BF26DC" w14:textId="77777777" w:rsidR="0010221C" w:rsidRPr="0016742A" w:rsidRDefault="0010221C" w:rsidP="0010221C">
            <w:pPr>
              <w:spacing w:after="0" w:line="240" w:lineRule="auto"/>
              <w:rPr>
                <w:rFonts w:ascii="Times New Roman" w:eastAsia="Times New Roman" w:hAnsi="Times New Roman" w:cs="Times New Roman"/>
                <w:sz w:val="23"/>
                <w:szCs w:val="23"/>
              </w:rPr>
            </w:pPr>
            <w:r w:rsidRPr="0016742A">
              <w:rPr>
                <w:rFonts w:ascii="Times New Roman" w:eastAsia="Times New Roman" w:hAnsi="Times New Roman" w:cs="Times New Roman"/>
                <w:sz w:val="23"/>
                <w:szCs w:val="23"/>
              </w:rPr>
              <w:t>Mitigation Action 2C</w:t>
            </w:r>
            <w:r>
              <w:rPr>
                <w:rFonts w:ascii="Times New Roman" w:eastAsia="Times New Roman" w:hAnsi="Times New Roman" w:cs="Times New Roman"/>
                <w:sz w:val="23"/>
                <w:szCs w:val="23"/>
              </w:rPr>
              <w:t>:</w:t>
            </w:r>
          </w:p>
        </w:tc>
        <w:tc>
          <w:tcPr>
            <w:tcW w:w="6420" w:type="dxa"/>
            <w:gridSpan w:val="4"/>
            <w:shd w:val="clear" w:color="auto" w:fill="auto"/>
            <w:vAlign w:val="bottom"/>
          </w:tcPr>
          <w:p w14:paraId="60429B0B" w14:textId="77777777" w:rsidR="0010221C" w:rsidRPr="0016742A" w:rsidRDefault="0010221C" w:rsidP="0010221C">
            <w:pPr>
              <w:spacing w:after="0" w:line="240" w:lineRule="auto"/>
              <w:ind w:left="140"/>
              <w:rPr>
                <w:rFonts w:ascii="Times New Roman" w:eastAsia="Times New Roman" w:hAnsi="Times New Roman" w:cs="Times New Roman"/>
                <w:w w:val="99"/>
                <w:sz w:val="23"/>
                <w:szCs w:val="23"/>
              </w:rPr>
            </w:pPr>
            <w:proofErr w:type="gramStart"/>
            <w:r w:rsidRPr="0016742A">
              <w:rPr>
                <w:rFonts w:ascii="Times New Roman" w:eastAsia="Times New Roman" w:hAnsi="Times New Roman" w:cs="Times New Roman"/>
                <w:w w:val="99"/>
                <w:sz w:val="23"/>
                <w:szCs w:val="23"/>
              </w:rPr>
              <w:t>In order to</w:t>
            </w:r>
            <w:proofErr w:type="gramEnd"/>
            <w:r w:rsidRPr="0016742A">
              <w:rPr>
                <w:rFonts w:ascii="Times New Roman" w:eastAsia="Times New Roman" w:hAnsi="Times New Roman" w:cs="Times New Roman"/>
                <w:w w:val="99"/>
                <w:sz w:val="23"/>
                <w:szCs w:val="23"/>
              </w:rPr>
              <w:t xml:space="preserve"> better protect life and property, continue to develop</w:t>
            </w:r>
          </w:p>
        </w:tc>
      </w:tr>
      <w:tr w:rsidR="0010221C" w:rsidRPr="0016742A" w14:paraId="79D23FD8" w14:textId="77777777" w:rsidTr="0010221C">
        <w:trPr>
          <w:trHeight w:val="276"/>
        </w:trPr>
        <w:tc>
          <w:tcPr>
            <w:tcW w:w="2200" w:type="dxa"/>
            <w:gridSpan w:val="2"/>
            <w:shd w:val="clear" w:color="auto" w:fill="auto"/>
            <w:vAlign w:val="bottom"/>
          </w:tcPr>
          <w:p w14:paraId="7BB25D29" w14:textId="77777777" w:rsidR="0010221C" w:rsidRPr="0016742A" w:rsidRDefault="0010221C" w:rsidP="0010221C">
            <w:pPr>
              <w:spacing w:after="0" w:line="240" w:lineRule="auto"/>
              <w:rPr>
                <w:rFonts w:ascii="Times New Roman" w:eastAsia="Times New Roman" w:hAnsi="Times New Roman" w:cs="Times New Roman"/>
                <w:sz w:val="23"/>
                <w:szCs w:val="23"/>
              </w:rPr>
            </w:pPr>
          </w:p>
        </w:tc>
        <w:tc>
          <w:tcPr>
            <w:tcW w:w="6420" w:type="dxa"/>
            <w:gridSpan w:val="4"/>
            <w:shd w:val="clear" w:color="auto" w:fill="auto"/>
            <w:vAlign w:val="bottom"/>
          </w:tcPr>
          <w:p w14:paraId="04ACF226" w14:textId="77777777" w:rsidR="0010221C" w:rsidRPr="0016742A" w:rsidRDefault="0010221C" w:rsidP="0010221C">
            <w:pPr>
              <w:spacing w:after="0" w:line="240" w:lineRule="auto"/>
              <w:ind w:left="140"/>
              <w:rPr>
                <w:rFonts w:ascii="Times New Roman" w:eastAsia="Times New Roman" w:hAnsi="Times New Roman" w:cs="Times New Roman"/>
                <w:sz w:val="23"/>
                <w:szCs w:val="23"/>
              </w:rPr>
            </w:pPr>
            <w:proofErr w:type="gramStart"/>
            <w:r w:rsidRPr="0016742A">
              <w:rPr>
                <w:rFonts w:ascii="Times New Roman" w:eastAsia="Times New Roman" w:hAnsi="Times New Roman" w:cs="Times New Roman"/>
                <w:sz w:val="23"/>
                <w:szCs w:val="23"/>
              </w:rPr>
              <w:t>a  more</w:t>
            </w:r>
            <w:proofErr w:type="gramEnd"/>
            <w:r w:rsidRPr="0016742A">
              <w:rPr>
                <w:rFonts w:ascii="Times New Roman" w:eastAsia="Times New Roman" w:hAnsi="Times New Roman" w:cs="Times New Roman"/>
                <w:sz w:val="23"/>
                <w:szCs w:val="23"/>
              </w:rPr>
              <w:t xml:space="preserve"> accurate and comprehensive series of countywide</w:t>
            </w:r>
          </w:p>
        </w:tc>
      </w:tr>
      <w:tr w:rsidR="0010221C" w:rsidRPr="0016742A" w14:paraId="040AC03B" w14:textId="77777777" w:rsidTr="0010221C">
        <w:trPr>
          <w:trHeight w:val="314"/>
        </w:trPr>
        <w:tc>
          <w:tcPr>
            <w:tcW w:w="2200" w:type="dxa"/>
            <w:gridSpan w:val="2"/>
            <w:shd w:val="clear" w:color="auto" w:fill="auto"/>
            <w:vAlign w:val="center"/>
          </w:tcPr>
          <w:p w14:paraId="11E82979" w14:textId="77777777" w:rsidR="0010221C" w:rsidRPr="0016742A" w:rsidRDefault="0010221C" w:rsidP="0010221C">
            <w:pPr>
              <w:spacing w:after="0" w:line="240" w:lineRule="auto"/>
              <w:rPr>
                <w:rFonts w:ascii="Times New Roman" w:eastAsia="Times New Roman" w:hAnsi="Times New Roman" w:cs="Times New Roman"/>
                <w:sz w:val="23"/>
                <w:szCs w:val="23"/>
              </w:rPr>
            </w:pPr>
          </w:p>
          <w:p w14:paraId="128BBEEE" w14:textId="77777777" w:rsidR="0010221C" w:rsidRDefault="0010221C" w:rsidP="0010221C">
            <w:pPr>
              <w:spacing w:after="0" w:line="240" w:lineRule="auto"/>
              <w:rPr>
                <w:rFonts w:ascii="Times New Roman" w:eastAsia="Times New Roman" w:hAnsi="Times New Roman" w:cs="Times New Roman"/>
                <w:sz w:val="23"/>
                <w:szCs w:val="23"/>
              </w:rPr>
            </w:pPr>
          </w:p>
          <w:p w14:paraId="16287E3D" w14:textId="77777777" w:rsidR="0010221C" w:rsidRPr="0016742A" w:rsidRDefault="0010221C" w:rsidP="0010221C">
            <w:pPr>
              <w:spacing w:after="0" w:line="240" w:lineRule="auto"/>
              <w:rPr>
                <w:rFonts w:ascii="Times New Roman" w:eastAsia="Times New Roman" w:hAnsi="Times New Roman" w:cs="Times New Roman"/>
                <w:sz w:val="23"/>
                <w:szCs w:val="23"/>
              </w:rPr>
            </w:pPr>
            <w:r w:rsidRPr="0016742A">
              <w:rPr>
                <w:rFonts w:ascii="Times New Roman" w:eastAsia="Times New Roman" w:hAnsi="Times New Roman" w:cs="Times New Roman"/>
                <w:sz w:val="23"/>
                <w:szCs w:val="23"/>
              </w:rPr>
              <w:t xml:space="preserve">  </w:t>
            </w:r>
          </w:p>
        </w:tc>
        <w:tc>
          <w:tcPr>
            <w:tcW w:w="6420" w:type="dxa"/>
            <w:gridSpan w:val="4"/>
            <w:shd w:val="clear" w:color="auto" w:fill="auto"/>
            <w:vAlign w:val="bottom"/>
          </w:tcPr>
          <w:p w14:paraId="2A7FB278" w14:textId="77777777" w:rsidR="0010221C" w:rsidRPr="0016742A" w:rsidRDefault="0010221C" w:rsidP="0010221C">
            <w:pPr>
              <w:spacing w:after="0" w:line="240" w:lineRule="auto"/>
              <w:ind w:left="140"/>
              <w:rPr>
                <w:rFonts w:ascii="Times New Roman" w:eastAsia="Times New Roman" w:hAnsi="Times New Roman" w:cs="Times New Roman"/>
                <w:sz w:val="23"/>
                <w:szCs w:val="23"/>
              </w:rPr>
            </w:pPr>
            <w:r w:rsidRPr="0016742A">
              <w:rPr>
                <w:rFonts w:ascii="Times New Roman" w:eastAsia="Times New Roman" w:hAnsi="Times New Roman" w:cs="Times New Roman"/>
                <w:sz w:val="23"/>
                <w:szCs w:val="23"/>
              </w:rPr>
              <w:t xml:space="preserve">GIS geology, fire, and flood maps and data sets.      </w:t>
            </w:r>
          </w:p>
          <w:p w14:paraId="7FEE63EE" w14:textId="77777777" w:rsidR="0010221C" w:rsidRDefault="0010221C" w:rsidP="0010221C">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p>
          <w:p w14:paraId="777CA675" w14:textId="77777777" w:rsidR="0010221C" w:rsidRPr="0016742A" w:rsidRDefault="0010221C" w:rsidP="0010221C">
            <w:pPr>
              <w:spacing w:after="0" w:line="240" w:lineRule="auto"/>
              <w:rPr>
                <w:rFonts w:ascii="Times New Roman" w:eastAsia="Times New Roman" w:hAnsi="Times New Roman" w:cs="Times New Roman"/>
                <w:sz w:val="23"/>
                <w:szCs w:val="23"/>
              </w:rPr>
            </w:pPr>
          </w:p>
        </w:tc>
      </w:tr>
      <w:tr w:rsidR="0010221C" w:rsidRPr="0016742A" w14:paraId="02648AAA" w14:textId="77777777" w:rsidTr="0010221C">
        <w:trPr>
          <w:gridAfter w:val="1"/>
          <w:wAfter w:w="20" w:type="dxa"/>
          <w:trHeight w:val="280"/>
        </w:trPr>
        <w:tc>
          <w:tcPr>
            <w:tcW w:w="8600" w:type="dxa"/>
            <w:gridSpan w:val="5"/>
            <w:shd w:val="clear" w:color="auto" w:fill="auto"/>
            <w:vAlign w:val="bottom"/>
          </w:tcPr>
          <w:p w14:paraId="13E9D07D" w14:textId="77777777" w:rsidR="0010221C" w:rsidRDefault="0010221C" w:rsidP="0010221C">
            <w:pPr>
              <w:spacing w:after="0" w:line="240" w:lineRule="auto"/>
              <w:rPr>
                <w:rFonts w:ascii="Times New Roman" w:eastAsia="Times New Roman" w:hAnsi="Times New Roman" w:cs="Times New Roman"/>
                <w:b/>
                <w:sz w:val="23"/>
                <w:szCs w:val="23"/>
                <w:u w:val="single"/>
              </w:rPr>
            </w:pPr>
          </w:p>
          <w:p w14:paraId="2B7D564D" w14:textId="77777777" w:rsidR="0010221C" w:rsidRPr="0033363A" w:rsidRDefault="0010221C" w:rsidP="0010221C">
            <w:pPr>
              <w:spacing w:after="0" w:line="240" w:lineRule="auto"/>
              <w:rPr>
                <w:rFonts w:ascii="Times New Roman" w:eastAsia="Times New Roman" w:hAnsi="Times New Roman" w:cs="Times New Roman"/>
                <w:b/>
                <w:sz w:val="23"/>
                <w:szCs w:val="23"/>
                <w:u w:val="single"/>
              </w:rPr>
            </w:pPr>
            <w:r w:rsidRPr="0033363A">
              <w:rPr>
                <w:rFonts w:ascii="Times New Roman" w:eastAsia="Times New Roman" w:hAnsi="Times New Roman" w:cs="Times New Roman"/>
                <w:b/>
                <w:sz w:val="23"/>
                <w:szCs w:val="23"/>
                <w:u w:val="single"/>
              </w:rPr>
              <w:t>Goal 3                             Build and support local capacity and commitment to</w:t>
            </w:r>
          </w:p>
        </w:tc>
      </w:tr>
      <w:tr w:rsidR="0010221C" w:rsidRPr="0016742A" w14:paraId="36E59CCA" w14:textId="77777777" w:rsidTr="0010221C">
        <w:trPr>
          <w:gridAfter w:val="1"/>
          <w:wAfter w:w="20" w:type="dxa"/>
          <w:trHeight w:val="255"/>
        </w:trPr>
        <w:tc>
          <w:tcPr>
            <w:tcW w:w="1820" w:type="dxa"/>
            <w:shd w:val="clear" w:color="auto" w:fill="auto"/>
            <w:vAlign w:val="bottom"/>
          </w:tcPr>
          <w:p w14:paraId="66284232" w14:textId="77777777" w:rsidR="0010221C" w:rsidRPr="0016742A" w:rsidRDefault="0010221C" w:rsidP="0010221C">
            <w:pPr>
              <w:spacing w:after="0" w:line="240" w:lineRule="auto"/>
              <w:rPr>
                <w:rFonts w:ascii="Times New Roman" w:eastAsia="Times New Roman" w:hAnsi="Times New Roman" w:cs="Times New Roman"/>
                <w:sz w:val="23"/>
                <w:szCs w:val="23"/>
              </w:rPr>
            </w:pPr>
          </w:p>
        </w:tc>
        <w:tc>
          <w:tcPr>
            <w:tcW w:w="5900" w:type="dxa"/>
            <w:gridSpan w:val="2"/>
            <w:shd w:val="clear" w:color="auto" w:fill="auto"/>
            <w:vAlign w:val="bottom"/>
          </w:tcPr>
          <w:p w14:paraId="318058FA" w14:textId="77777777" w:rsidR="0010221C" w:rsidRPr="0016742A" w:rsidRDefault="0010221C" w:rsidP="0010221C">
            <w:pPr>
              <w:spacing w:after="0" w:line="240" w:lineRule="auto"/>
              <w:ind w:left="520"/>
              <w:rPr>
                <w:rFonts w:ascii="Times New Roman" w:eastAsia="Times New Roman" w:hAnsi="Times New Roman" w:cs="Times New Roman"/>
                <w:b/>
                <w:w w:val="97"/>
                <w:sz w:val="23"/>
                <w:szCs w:val="23"/>
                <w:u w:val="single"/>
              </w:rPr>
            </w:pPr>
            <w:r w:rsidRPr="0016742A">
              <w:rPr>
                <w:rFonts w:ascii="Times New Roman" w:eastAsia="Times New Roman" w:hAnsi="Times New Roman" w:cs="Times New Roman"/>
                <w:b/>
                <w:w w:val="97"/>
                <w:sz w:val="23"/>
                <w:szCs w:val="23"/>
                <w:u w:val="single"/>
              </w:rPr>
              <w:t>minimize the jurisdictions within Tuolumne County’s</w:t>
            </w:r>
          </w:p>
        </w:tc>
        <w:tc>
          <w:tcPr>
            <w:tcW w:w="880" w:type="dxa"/>
            <w:gridSpan w:val="2"/>
            <w:shd w:val="clear" w:color="auto" w:fill="auto"/>
            <w:vAlign w:val="bottom"/>
          </w:tcPr>
          <w:p w14:paraId="23E22D03" w14:textId="77777777" w:rsidR="0010221C" w:rsidRPr="0016742A" w:rsidRDefault="0010221C" w:rsidP="0010221C">
            <w:pPr>
              <w:spacing w:after="0" w:line="240" w:lineRule="auto"/>
              <w:rPr>
                <w:rFonts w:ascii="Times New Roman" w:eastAsia="Times New Roman" w:hAnsi="Times New Roman" w:cs="Times New Roman"/>
                <w:sz w:val="23"/>
                <w:szCs w:val="23"/>
              </w:rPr>
            </w:pPr>
          </w:p>
        </w:tc>
      </w:tr>
      <w:tr w:rsidR="0010221C" w:rsidRPr="0016742A" w14:paraId="2B173083" w14:textId="77777777" w:rsidTr="0010221C">
        <w:trPr>
          <w:gridAfter w:val="1"/>
          <w:wAfter w:w="20" w:type="dxa"/>
          <w:trHeight w:val="318"/>
        </w:trPr>
        <w:tc>
          <w:tcPr>
            <w:tcW w:w="1820" w:type="dxa"/>
            <w:shd w:val="clear" w:color="auto" w:fill="auto"/>
            <w:vAlign w:val="bottom"/>
          </w:tcPr>
          <w:p w14:paraId="21BCBCEA" w14:textId="77777777" w:rsidR="0010221C" w:rsidRPr="0016742A" w:rsidRDefault="0010221C" w:rsidP="0010221C">
            <w:pPr>
              <w:spacing w:after="0" w:line="240" w:lineRule="auto"/>
              <w:rPr>
                <w:rFonts w:ascii="Times New Roman" w:eastAsia="Times New Roman" w:hAnsi="Times New Roman" w:cs="Times New Roman"/>
                <w:sz w:val="23"/>
                <w:szCs w:val="23"/>
              </w:rPr>
            </w:pPr>
          </w:p>
        </w:tc>
        <w:tc>
          <w:tcPr>
            <w:tcW w:w="6780" w:type="dxa"/>
            <w:gridSpan w:val="4"/>
            <w:shd w:val="clear" w:color="auto" w:fill="auto"/>
            <w:vAlign w:val="bottom"/>
          </w:tcPr>
          <w:p w14:paraId="60A81414" w14:textId="77777777" w:rsidR="0010221C" w:rsidRPr="0016742A" w:rsidRDefault="0010221C" w:rsidP="0010221C">
            <w:pPr>
              <w:spacing w:after="0" w:line="240" w:lineRule="auto"/>
              <w:ind w:left="520"/>
              <w:rPr>
                <w:rFonts w:ascii="Times New Roman" w:eastAsia="Times New Roman" w:hAnsi="Times New Roman" w:cs="Times New Roman"/>
                <w:b/>
                <w:sz w:val="23"/>
                <w:szCs w:val="23"/>
                <w:u w:val="single"/>
              </w:rPr>
            </w:pPr>
            <w:r w:rsidRPr="0016742A">
              <w:rPr>
                <w:rFonts w:ascii="Times New Roman" w:eastAsia="Times New Roman" w:hAnsi="Times New Roman" w:cs="Times New Roman"/>
                <w:b/>
                <w:sz w:val="23"/>
                <w:szCs w:val="23"/>
                <w:u w:val="single"/>
              </w:rPr>
              <w:t>vulnerability to potential hazards.</w:t>
            </w:r>
          </w:p>
        </w:tc>
      </w:tr>
      <w:tr w:rsidR="0010221C" w:rsidRPr="0016742A" w14:paraId="53D409A5" w14:textId="77777777" w:rsidTr="0010221C">
        <w:trPr>
          <w:gridAfter w:val="1"/>
          <w:wAfter w:w="20" w:type="dxa"/>
          <w:trHeight w:val="547"/>
        </w:trPr>
        <w:tc>
          <w:tcPr>
            <w:tcW w:w="1820" w:type="dxa"/>
            <w:shd w:val="clear" w:color="auto" w:fill="auto"/>
            <w:vAlign w:val="bottom"/>
          </w:tcPr>
          <w:p w14:paraId="33ACE4FC" w14:textId="77777777" w:rsidR="0010221C" w:rsidRPr="0016742A" w:rsidRDefault="0010221C" w:rsidP="0010221C">
            <w:pPr>
              <w:spacing w:after="0" w:line="240" w:lineRule="auto"/>
              <w:rPr>
                <w:rFonts w:ascii="Times New Roman" w:eastAsia="Times New Roman" w:hAnsi="Times New Roman" w:cs="Times New Roman"/>
                <w:sz w:val="23"/>
                <w:szCs w:val="23"/>
              </w:rPr>
            </w:pPr>
            <w:r w:rsidRPr="0016742A">
              <w:rPr>
                <w:rFonts w:ascii="Times New Roman" w:eastAsia="Times New Roman" w:hAnsi="Times New Roman" w:cs="Times New Roman"/>
                <w:sz w:val="23"/>
                <w:szCs w:val="23"/>
              </w:rPr>
              <w:t>Applies to:</w:t>
            </w:r>
          </w:p>
        </w:tc>
        <w:tc>
          <w:tcPr>
            <w:tcW w:w="6780" w:type="dxa"/>
            <w:gridSpan w:val="4"/>
            <w:shd w:val="clear" w:color="auto" w:fill="auto"/>
            <w:vAlign w:val="bottom"/>
          </w:tcPr>
          <w:p w14:paraId="0AD977C2" w14:textId="77777777" w:rsidR="0010221C" w:rsidRPr="0016742A" w:rsidRDefault="0010221C" w:rsidP="0010221C">
            <w:pPr>
              <w:spacing w:after="0" w:line="240" w:lineRule="auto"/>
              <w:ind w:left="520"/>
              <w:rPr>
                <w:rFonts w:ascii="Times New Roman" w:eastAsia="Times New Roman" w:hAnsi="Times New Roman" w:cs="Times New Roman"/>
                <w:b/>
                <w:sz w:val="23"/>
                <w:szCs w:val="23"/>
              </w:rPr>
            </w:pPr>
            <w:r w:rsidRPr="0016742A">
              <w:rPr>
                <w:rFonts w:ascii="Times New Roman" w:eastAsia="Times New Roman" w:hAnsi="Times New Roman" w:cs="Times New Roman"/>
                <w:sz w:val="23"/>
                <w:szCs w:val="23"/>
              </w:rPr>
              <w:t>All jurisdiction</w:t>
            </w:r>
            <w:r w:rsidRPr="0016742A">
              <w:rPr>
                <w:rFonts w:ascii="Times New Roman" w:eastAsia="Times New Roman" w:hAnsi="Times New Roman" w:cs="Times New Roman"/>
                <w:b/>
                <w:sz w:val="23"/>
                <w:szCs w:val="23"/>
              </w:rPr>
              <w:t>s</w:t>
            </w:r>
          </w:p>
        </w:tc>
      </w:tr>
      <w:tr w:rsidR="0010221C" w:rsidRPr="0016742A" w14:paraId="51C037E3" w14:textId="77777777" w:rsidTr="0010221C">
        <w:trPr>
          <w:gridAfter w:val="1"/>
          <w:wAfter w:w="20" w:type="dxa"/>
          <w:trHeight w:val="552"/>
        </w:trPr>
        <w:tc>
          <w:tcPr>
            <w:tcW w:w="1820" w:type="dxa"/>
            <w:shd w:val="clear" w:color="auto" w:fill="auto"/>
            <w:vAlign w:val="bottom"/>
          </w:tcPr>
          <w:p w14:paraId="0882D350" w14:textId="77777777" w:rsidR="0010221C" w:rsidRPr="0016742A" w:rsidRDefault="0010221C" w:rsidP="0010221C">
            <w:pPr>
              <w:spacing w:after="0" w:line="240" w:lineRule="auto"/>
              <w:rPr>
                <w:rFonts w:ascii="Times New Roman" w:eastAsia="Times New Roman" w:hAnsi="Times New Roman" w:cs="Times New Roman"/>
                <w:sz w:val="23"/>
                <w:szCs w:val="23"/>
              </w:rPr>
            </w:pPr>
            <w:r w:rsidRPr="0016742A">
              <w:rPr>
                <w:rFonts w:ascii="Times New Roman" w:eastAsia="Times New Roman" w:hAnsi="Times New Roman" w:cs="Times New Roman"/>
                <w:sz w:val="23"/>
                <w:szCs w:val="23"/>
              </w:rPr>
              <w:t>Objective 3.1</w:t>
            </w:r>
          </w:p>
        </w:tc>
        <w:tc>
          <w:tcPr>
            <w:tcW w:w="6780" w:type="dxa"/>
            <w:gridSpan w:val="4"/>
            <w:shd w:val="clear" w:color="auto" w:fill="auto"/>
            <w:vAlign w:val="bottom"/>
          </w:tcPr>
          <w:p w14:paraId="1DF16BC5" w14:textId="77777777" w:rsidR="0010221C" w:rsidRPr="0016742A" w:rsidRDefault="0010221C" w:rsidP="0010221C">
            <w:pPr>
              <w:spacing w:after="0" w:line="240" w:lineRule="auto"/>
              <w:ind w:left="520"/>
              <w:rPr>
                <w:rFonts w:ascii="Times New Roman" w:eastAsia="Times New Roman" w:hAnsi="Times New Roman" w:cs="Times New Roman"/>
                <w:w w:val="99"/>
                <w:sz w:val="23"/>
                <w:szCs w:val="23"/>
              </w:rPr>
            </w:pPr>
            <w:r w:rsidRPr="0016742A">
              <w:rPr>
                <w:rFonts w:ascii="Times New Roman" w:eastAsia="Times New Roman" w:hAnsi="Times New Roman" w:cs="Times New Roman"/>
                <w:w w:val="99"/>
                <w:sz w:val="23"/>
                <w:szCs w:val="23"/>
              </w:rPr>
              <w:t>Improve existing capabilities to manage emergency situations.</w:t>
            </w:r>
          </w:p>
        </w:tc>
      </w:tr>
      <w:tr w:rsidR="0010221C" w:rsidRPr="0016742A" w14:paraId="507871FD" w14:textId="77777777" w:rsidTr="0010221C">
        <w:trPr>
          <w:gridAfter w:val="1"/>
          <w:wAfter w:w="20" w:type="dxa"/>
          <w:trHeight w:val="514"/>
        </w:trPr>
        <w:tc>
          <w:tcPr>
            <w:tcW w:w="1820" w:type="dxa"/>
            <w:shd w:val="clear" w:color="auto" w:fill="auto"/>
            <w:vAlign w:val="bottom"/>
          </w:tcPr>
          <w:p w14:paraId="562CD8B4" w14:textId="77777777" w:rsidR="0010221C" w:rsidRPr="0016742A" w:rsidRDefault="0010221C" w:rsidP="0010221C">
            <w:pPr>
              <w:spacing w:after="0" w:line="240" w:lineRule="auto"/>
              <w:rPr>
                <w:rFonts w:ascii="Times New Roman" w:eastAsia="Times New Roman" w:hAnsi="Times New Roman" w:cs="Times New Roman"/>
                <w:sz w:val="23"/>
                <w:szCs w:val="23"/>
              </w:rPr>
            </w:pPr>
            <w:r w:rsidRPr="0016742A">
              <w:rPr>
                <w:rFonts w:ascii="Times New Roman" w:eastAsia="Times New Roman" w:hAnsi="Times New Roman" w:cs="Times New Roman"/>
                <w:sz w:val="23"/>
                <w:szCs w:val="23"/>
              </w:rPr>
              <w:t>Objective 3.2</w:t>
            </w:r>
          </w:p>
        </w:tc>
        <w:tc>
          <w:tcPr>
            <w:tcW w:w="6780" w:type="dxa"/>
            <w:gridSpan w:val="4"/>
            <w:shd w:val="clear" w:color="auto" w:fill="auto"/>
            <w:vAlign w:val="bottom"/>
          </w:tcPr>
          <w:p w14:paraId="1182580C" w14:textId="77777777" w:rsidR="0010221C" w:rsidRPr="0016742A" w:rsidRDefault="0010221C" w:rsidP="0010221C">
            <w:pPr>
              <w:spacing w:after="0" w:line="240" w:lineRule="auto"/>
              <w:ind w:left="520"/>
              <w:rPr>
                <w:rFonts w:ascii="Times New Roman" w:eastAsia="Times New Roman" w:hAnsi="Times New Roman" w:cs="Times New Roman"/>
                <w:sz w:val="23"/>
                <w:szCs w:val="23"/>
              </w:rPr>
            </w:pPr>
            <w:r w:rsidRPr="0016742A">
              <w:rPr>
                <w:rFonts w:ascii="Times New Roman" w:eastAsia="Times New Roman" w:hAnsi="Times New Roman" w:cs="Times New Roman"/>
                <w:sz w:val="23"/>
                <w:szCs w:val="23"/>
              </w:rPr>
              <w:t xml:space="preserve">Enhance the safety of residents, </w:t>
            </w:r>
            <w:proofErr w:type="gramStart"/>
            <w:r w:rsidRPr="0016742A">
              <w:rPr>
                <w:rFonts w:ascii="Times New Roman" w:eastAsia="Times New Roman" w:hAnsi="Times New Roman" w:cs="Times New Roman"/>
                <w:sz w:val="23"/>
                <w:szCs w:val="23"/>
              </w:rPr>
              <w:t>students</w:t>
            </w:r>
            <w:proofErr w:type="gramEnd"/>
            <w:r w:rsidRPr="0016742A">
              <w:rPr>
                <w:rFonts w:ascii="Times New Roman" w:eastAsia="Times New Roman" w:hAnsi="Times New Roman" w:cs="Times New Roman"/>
                <w:sz w:val="23"/>
                <w:szCs w:val="23"/>
              </w:rPr>
              <w:t xml:space="preserve"> and staff within the</w:t>
            </w:r>
          </w:p>
        </w:tc>
      </w:tr>
      <w:tr w:rsidR="0010221C" w:rsidRPr="0016742A" w14:paraId="3BA39FA1" w14:textId="77777777" w:rsidTr="0010221C">
        <w:trPr>
          <w:gridAfter w:val="1"/>
          <w:wAfter w:w="20" w:type="dxa"/>
          <w:trHeight w:val="314"/>
        </w:trPr>
        <w:tc>
          <w:tcPr>
            <w:tcW w:w="1820" w:type="dxa"/>
            <w:shd w:val="clear" w:color="auto" w:fill="auto"/>
            <w:vAlign w:val="bottom"/>
          </w:tcPr>
          <w:p w14:paraId="37B9E881" w14:textId="77777777" w:rsidR="0010221C" w:rsidRPr="0016742A" w:rsidRDefault="0010221C" w:rsidP="0010221C">
            <w:pPr>
              <w:spacing w:after="0" w:line="240" w:lineRule="auto"/>
              <w:rPr>
                <w:rFonts w:ascii="Times New Roman" w:eastAsia="Times New Roman" w:hAnsi="Times New Roman" w:cs="Times New Roman"/>
                <w:sz w:val="23"/>
                <w:szCs w:val="23"/>
              </w:rPr>
            </w:pPr>
          </w:p>
        </w:tc>
        <w:tc>
          <w:tcPr>
            <w:tcW w:w="6780" w:type="dxa"/>
            <w:gridSpan w:val="4"/>
            <w:shd w:val="clear" w:color="auto" w:fill="auto"/>
            <w:vAlign w:val="bottom"/>
          </w:tcPr>
          <w:p w14:paraId="72195E6C" w14:textId="77777777" w:rsidR="0010221C" w:rsidRPr="0016742A" w:rsidRDefault="0010221C" w:rsidP="0010221C">
            <w:pPr>
              <w:spacing w:after="0" w:line="240" w:lineRule="auto"/>
              <w:ind w:left="520"/>
              <w:rPr>
                <w:rFonts w:ascii="Times New Roman" w:eastAsia="Times New Roman" w:hAnsi="Times New Roman" w:cs="Times New Roman"/>
                <w:sz w:val="23"/>
                <w:szCs w:val="23"/>
              </w:rPr>
            </w:pPr>
            <w:r w:rsidRPr="0016742A">
              <w:rPr>
                <w:rFonts w:ascii="Times New Roman" w:eastAsia="Times New Roman" w:hAnsi="Times New Roman" w:cs="Times New Roman"/>
                <w:sz w:val="23"/>
                <w:szCs w:val="23"/>
              </w:rPr>
              <w:t>community and jurisdictions.</w:t>
            </w:r>
          </w:p>
          <w:p w14:paraId="524852F7" w14:textId="77777777" w:rsidR="0010221C" w:rsidRPr="0016742A" w:rsidRDefault="0010221C" w:rsidP="0010221C">
            <w:pPr>
              <w:spacing w:after="0" w:line="240" w:lineRule="auto"/>
              <w:ind w:left="520"/>
              <w:rPr>
                <w:rFonts w:ascii="Times New Roman" w:eastAsia="Times New Roman" w:hAnsi="Times New Roman" w:cs="Times New Roman"/>
                <w:sz w:val="23"/>
                <w:szCs w:val="23"/>
              </w:rPr>
            </w:pPr>
          </w:p>
        </w:tc>
      </w:tr>
    </w:tbl>
    <w:p w14:paraId="0F2FAB6C" w14:textId="77777777" w:rsidR="0010221C" w:rsidRPr="0016742A" w:rsidRDefault="0010221C" w:rsidP="0010221C">
      <w:pPr>
        <w:spacing w:after="0" w:line="240" w:lineRule="auto"/>
        <w:ind w:left="2340" w:hanging="2340"/>
        <w:rPr>
          <w:rFonts w:ascii="Times New Roman" w:eastAsia="Times New Roman" w:hAnsi="Times New Roman" w:cs="Times New Roman"/>
          <w:sz w:val="23"/>
          <w:szCs w:val="23"/>
        </w:rPr>
      </w:pPr>
      <w:r w:rsidRPr="0016742A">
        <w:rPr>
          <w:rFonts w:ascii="Times New Roman" w:eastAsia="Times New Roman" w:hAnsi="Times New Roman" w:cs="Times New Roman"/>
          <w:sz w:val="23"/>
          <w:szCs w:val="23"/>
        </w:rPr>
        <w:t>Objective 3.3:</w:t>
      </w:r>
      <w:r w:rsidRPr="0016742A">
        <w:rPr>
          <w:rFonts w:ascii="Times New Roman" w:eastAsia="Times New Roman" w:hAnsi="Times New Roman" w:cs="Times New Roman"/>
          <w:sz w:val="23"/>
          <w:szCs w:val="23"/>
        </w:rPr>
        <w:tab/>
        <w:t>Enhance the communications between agencies to support emergency response</w:t>
      </w:r>
    </w:p>
    <w:p w14:paraId="32D01019" w14:textId="77777777" w:rsidR="0010221C" w:rsidRPr="0016742A" w:rsidRDefault="0010221C" w:rsidP="0010221C">
      <w:pPr>
        <w:spacing w:after="0" w:line="240" w:lineRule="auto"/>
        <w:rPr>
          <w:rFonts w:ascii="Times New Roman" w:eastAsia="Times New Roman" w:hAnsi="Times New Roman" w:cs="Times New Roman"/>
          <w:sz w:val="23"/>
          <w:szCs w:val="23"/>
        </w:rPr>
      </w:pPr>
    </w:p>
    <w:p w14:paraId="73065BF5" w14:textId="77777777" w:rsidR="0010221C" w:rsidRPr="0016742A" w:rsidRDefault="0010221C" w:rsidP="0010221C">
      <w:pPr>
        <w:spacing w:after="0" w:line="240" w:lineRule="auto"/>
        <w:ind w:left="2340" w:right="40" w:hanging="2330"/>
        <w:rPr>
          <w:rFonts w:ascii="Times New Roman" w:eastAsia="Times New Roman" w:hAnsi="Times New Roman" w:cs="Times New Roman"/>
          <w:sz w:val="23"/>
          <w:szCs w:val="23"/>
        </w:rPr>
      </w:pPr>
      <w:r>
        <w:rPr>
          <w:rFonts w:ascii="Times New Roman" w:eastAsia="Times New Roman" w:hAnsi="Times New Roman" w:cs="Times New Roman"/>
          <w:sz w:val="23"/>
          <w:szCs w:val="23"/>
        </w:rPr>
        <w:t>Mitigation Action 3.1A</w:t>
      </w:r>
      <w:r w:rsidRPr="0016742A">
        <w:rPr>
          <w:rFonts w:ascii="Times New Roman" w:eastAsia="Times New Roman" w:hAnsi="Times New Roman" w:cs="Times New Roman"/>
          <w:sz w:val="23"/>
          <w:szCs w:val="23"/>
        </w:rPr>
        <w:t>:</w:t>
      </w:r>
      <w:r w:rsidRPr="0016742A">
        <w:rPr>
          <w:rFonts w:ascii="Times New Roman" w:eastAsia="Times New Roman" w:hAnsi="Times New Roman" w:cs="Times New Roman"/>
          <w:sz w:val="23"/>
          <w:szCs w:val="23"/>
        </w:rPr>
        <w:tab/>
      </w:r>
      <w:proofErr w:type="gramStart"/>
      <w:r w:rsidRPr="0016742A">
        <w:rPr>
          <w:rFonts w:ascii="Times New Roman" w:eastAsia="Times New Roman" w:hAnsi="Times New Roman" w:cs="Times New Roman"/>
          <w:sz w:val="23"/>
          <w:szCs w:val="23"/>
        </w:rPr>
        <w:t>In order to</w:t>
      </w:r>
      <w:proofErr w:type="gramEnd"/>
      <w:r w:rsidRPr="0016742A">
        <w:rPr>
          <w:rFonts w:ascii="Times New Roman" w:eastAsia="Times New Roman" w:hAnsi="Times New Roman" w:cs="Times New Roman"/>
          <w:sz w:val="23"/>
          <w:szCs w:val="23"/>
        </w:rPr>
        <w:t xml:space="preserve"> ensure that employees are available to </w:t>
      </w:r>
      <w:r>
        <w:rPr>
          <w:rFonts w:ascii="Times New Roman" w:eastAsia="Times New Roman" w:hAnsi="Times New Roman" w:cs="Times New Roman"/>
          <w:sz w:val="23"/>
          <w:szCs w:val="23"/>
        </w:rPr>
        <w:t xml:space="preserve">assist during a major emergency, develop and </w:t>
      </w:r>
      <w:r w:rsidRPr="0016742A">
        <w:rPr>
          <w:rFonts w:ascii="Times New Roman" w:eastAsia="Times New Roman" w:hAnsi="Times New Roman" w:cs="Times New Roman"/>
          <w:sz w:val="23"/>
          <w:szCs w:val="23"/>
        </w:rPr>
        <w:t>adopt a Family Support Plan</w:t>
      </w:r>
      <w:r>
        <w:rPr>
          <w:rFonts w:ascii="Times New Roman" w:eastAsia="Times New Roman" w:hAnsi="Times New Roman" w:cs="Times New Roman"/>
          <w:sz w:val="23"/>
          <w:szCs w:val="23"/>
        </w:rPr>
        <w:t xml:space="preserve"> for all jurisdictions and County agencies</w:t>
      </w:r>
      <w:r w:rsidRPr="0016742A">
        <w:rPr>
          <w:rFonts w:ascii="Times New Roman" w:eastAsia="Times New Roman" w:hAnsi="Times New Roman" w:cs="Times New Roman"/>
          <w:sz w:val="23"/>
          <w:szCs w:val="23"/>
        </w:rPr>
        <w:t>.</w:t>
      </w:r>
    </w:p>
    <w:p w14:paraId="5602ADC7" w14:textId="77777777" w:rsidR="0010221C" w:rsidRPr="0016742A" w:rsidRDefault="0010221C" w:rsidP="0010221C">
      <w:pPr>
        <w:spacing w:after="0" w:line="240" w:lineRule="auto"/>
        <w:rPr>
          <w:rFonts w:ascii="Times New Roman" w:eastAsia="Times New Roman" w:hAnsi="Times New Roman" w:cs="Times New Roman"/>
          <w:sz w:val="23"/>
          <w:szCs w:val="23"/>
        </w:rPr>
      </w:pPr>
    </w:p>
    <w:p w14:paraId="3FD19B29" w14:textId="7F6B1A8C" w:rsidR="0010221C" w:rsidRPr="0016742A" w:rsidRDefault="0010221C" w:rsidP="0010221C">
      <w:pPr>
        <w:spacing w:after="0" w:line="240" w:lineRule="auto"/>
        <w:ind w:left="2340" w:right="400" w:hanging="2330"/>
        <w:rPr>
          <w:rFonts w:ascii="Times New Roman" w:eastAsia="Times New Roman" w:hAnsi="Times New Roman" w:cs="Times New Roman"/>
          <w:sz w:val="23"/>
          <w:szCs w:val="23"/>
        </w:rPr>
      </w:pPr>
      <w:r w:rsidRPr="0016742A">
        <w:rPr>
          <w:rFonts w:ascii="Times New Roman" w:eastAsia="Times New Roman" w:hAnsi="Times New Roman" w:cs="Times New Roman"/>
          <w:sz w:val="23"/>
          <w:szCs w:val="23"/>
        </w:rPr>
        <w:t>Mitigation</w:t>
      </w:r>
      <w:r>
        <w:rPr>
          <w:rFonts w:ascii="Times New Roman" w:eastAsia="Times New Roman" w:hAnsi="Times New Roman" w:cs="Times New Roman"/>
          <w:sz w:val="23"/>
          <w:szCs w:val="23"/>
        </w:rPr>
        <w:t xml:space="preserve"> Action 3.1B</w:t>
      </w:r>
      <w:r w:rsidRPr="0016742A">
        <w:rPr>
          <w:rFonts w:ascii="Times New Roman" w:eastAsia="Times New Roman" w:hAnsi="Times New Roman" w:cs="Times New Roman"/>
          <w:sz w:val="23"/>
          <w:szCs w:val="23"/>
        </w:rPr>
        <w:t>:</w:t>
      </w:r>
      <w:r w:rsidRPr="0016742A">
        <w:rPr>
          <w:rFonts w:ascii="Times New Roman" w:eastAsia="Times New Roman" w:hAnsi="Times New Roman" w:cs="Times New Roman"/>
          <w:sz w:val="23"/>
          <w:szCs w:val="23"/>
        </w:rPr>
        <w:tab/>
        <w:t xml:space="preserve">Review and when necessary, update the jurisdiction’s Emergency Operations Plans and supporting documents </w:t>
      </w:r>
    </w:p>
    <w:p w14:paraId="673A5500" w14:textId="77777777" w:rsidR="0010221C" w:rsidRPr="0016742A" w:rsidRDefault="0010221C" w:rsidP="0010221C">
      <w:pPr>
        <w:spacing w:after="0" w:line="240" w:lineRule="auto"/>
        <w:ind w:left="2620" w:right="400" w:hanging="2610"/>
        <w:rPr>
          <w:rFonts w:ascii="Times New Roman" w:eastAsia="Times New Roman" w:hAnsi="Times New Roman" w:cs="Times New Roman"/>
          <w:sz w:val="23"/>
          <w:szCs w:val="23"/>
        </w:rPr>
      </w:pPr>
    </w:p>
    <w:p w14:paraId="43DBCA6D" w14:textId="77777777" w:rsidR="0010221C" w:rsidRPr="0016742A" w:rsidRDefault="0010221C" w:rsidP="0010221C">
      <w:pPr>
        <w:spacing w:after="0" w:line="240" w:lineRule="auto"/>
        <w:ind w:left="2340" w:right="400" w:hanging="2330"/>
        <w:rPr>
          <w:rFonts w:ascii="Times New Roman" w:eastAsia="Times New Roman" w:hAnsi="Times New Roman" w:cs="Times New Roman"/>
          <w:sz w:val="23"/>
          <w:szCs w:val="23"/>
        </w:rPr>
      </w:pPr>
      <w:r>
        <w:rPr>
          <w:rFonts w:ascii="Times New Roman" w:eastAsia="Times New Roman" w:hAnsi="Times New Roman" w:cs="Times New Roman"/>
          <w:sz w:val="23"/>
          <w:szCs w:val="23"/>
        </w:rPr>
        <w:t>Mitigation Action 3.1C</w:t>
      </w:r>
      <w:r w:rsidRPr="0016742A">
        <w:rPr>
          <w:rFonts w:ascii="Times New Roman" w:eastAsia="Times New Roman" w:hAnsi="Times New Roman" w:cs="Times New Roman"/>
          <w:sz w:val="23"/>
          <w:szCs w:val="23"/>
        </w:rPr>
        <w:t>:</w:t>
      </w:r>
      <w:r w:rsidRPr="0016742A">
        <w:rPr>
          <w:rFonts w:ascii="Times New Roman" w:eastAsia="Times New Roman" w:hAnsi="Times New Roman" w:cs="Times New Roman"/>
          <w:sz w:val="23"/>
          <w:szCs w:val="23"/>
        </w:rPr>
        <w:tab/>
        <w:t>Assist with Public Health Emergency Preparedness to plan and prepare for medical and healthcare impacts which would result from all hazards within the County</w:t>
      </w:r>
    </w:p>
    <w:p w14:paraId="61F180E0" w14:textId="77777777" w:rsidR="0010221C" w:rsidRPr="0016742A" w:rsidRDefault="0010221C" w:rsidP="0010221C">
      <w:pPr>
        <w:spacing w:after="0" w:line="240" w:lineRule="auto"/>
        <w:ind w:left="2620" w:right="400" w:hanging="2610"/>
        <w:rPr>
          <w:rFonts w:ascii="Times New Roman" w:eastAsia="Times New Roman" w:hAnsi="Times New Roman" w:cs="Times New Roman"/>
          <w:sz w:val="23"/>
          <w:szCs w:val="23"/>
        </w:rPr>
      </w:pPr>
    </w:p>
    <w:p w14:paraId="08EA03F2" w14:textId="77777777" w:rsidR="0010221C" w:rsidRPr="0016742A" w:rsidRDefault="0010221C" w:rsidP="0010221C">
      <w:pPr>
        <w:spacing w:after="0" w:line="240" w:lineRule="auto"/>
        <w:ind w:left="2340" w:right="60" w:hanging="2330"/>
        <w:rPr>
          <w:rFonts w:ascii="Times New Roman" w:eastAsia="Times New Roman" w:hAnsi="Times New Roman" w:cs="Times New Roman"/>
          <w:sz w:val="23"/>
          <w:szCs w:val="23"/>
        </w:rPr>
      </w:pPr>
      <w:r w:rsidRPr="0016742A">
        <w:rPr>
          <w:rFonts w:ascii="Times New Roman" w:eastAsia="Times New Roman" w:hAnsi="Times New Roman" w:cs="Times New Roman"/>
          <w:sz w:val="23"/>
          <w:szCs w:val="23"/>
        </w:rPr>
        <w:t>Mitigation Action 3.2A:</w:t>
      </w:r>
      <w:r w:rsidRPr="0016742A">
        <w:rPr>
          <w:rFonts w:ascii="Times New Roman" w:eastAsia="Times New Roman" w:hAnsi="Times New Roman" w:cs="Times New Roman"/>
          <w:sz w:val="23"/>
          <w:szCs w:val="23"/>
        </w:rPr>
        <w:tab/>
        <w:t>Review the initial planning requirements and research the development of standard operating procedures which would minimize helicopter operations over Sonora Elementary School as they utilize the helistop at Sonora Regional Medical Center</w:t>
      </w:r>
    </w:p>
    <w:p w14:paraId="14A603FA" w14:textId="77777777" w:rsidR="0010221C" w:rsidRPr="0016742A" w:rsidRDefault="0010221C" w:rsidP="0010221C">
      <w:pPr>
        <w:spacing w:after="0" w:line="240" w:lineRule="auto"/>
        <w:rPr>
          <w:rFonts w:ascii="Times New Roman" w:eastAsia="Times New Roman" w:hAnsi="Times New Roman" w:cs="Times New Roman"/>
          <w:sz w:val="23"/>
          <w:szCs w:val="23"/>
        </w:rPr>
      </w:pPr>
    </w:p>
    <w:p w14:paraId="3FF355FA" w14:textId="77777777" w:rsidR="0010221C" w:rsidRPr="0016742A" w:rsidRDefault="0010221C" w:rsidP="0010221C">
      <w:pPr>
        <w:spacing w:after="0" w:line="240" w:lineRule="auto"/>
        <w:ind w:left="2340" w:right="100" w:hanging="2330"/>
        <w:rPr>
          <w:rFonts w:ascii="Times New Roman" w:eastAsia="Times New Roman" w:hAnsi="Times New Roman" w:cs="Times New Roman"/>
          <w:sz w:val="23"/>
          <w:szCs w:val="23"/>
        </w:rPr>
      </w:pPr>
      <w:r w:rsidRPr="0016742A">
        <w:rPr>
          <w:rFonts w:ascii="Times New Roman" w:eastAsia="Times New Roman" w:hAnsi="Times New Roman" w:cs="Times New Roman"/>
          <w:sz w:val="23"/>
          <w:szCs w:val="23"/>
        </w:rPr>
        <w:t>Mitigation Action 3.2B</w:t>
      </w:r>
      <w:r>
        <w:rPr>
          <w:rFonts w:ascii="Times New Roman" w:eastAsia="Times New Roman" w:hAnsi="Times New Roman" w:cs="Times New Roman"/>
          <w:sz w:val="23"/>
          <w:szCs w:val="23"/>
        </w:rPr>
        <w:t xml:space="preserve">:  </w:t>
      </w:r>
      <w:r w:rsidRPr="0016742A">
        <w:rPr>
          <w:rFonts w:ascii="Times New Roman" w:eastAsia="Times New Roman" w:hAnsi="Times New Roman" w:cs="Times New Roman"/>
          <w:sz w:val="23"/>
          <w:szCs w:val="23"/>
        </w:rPr>
        <w:t>Support the efforts of the Tuolumne Utilities District to better protect public health by initiating a Watershed Sanitary Survey</w:t>
      </w:r>
    </w:p>
    <w:p w14:paraId="75362E96" w14:textId="77777777" w:rsidR="0010221C" w:rsidRPr="0016742A" w:rsidRDefault="0010221C" w:rsidP="0010221C">
      <w:pPr>
        <w:spacing w:after="0" w:line="240" w:lineRule="auto"/>
        <w:ind w:left="2620" w:right="100" w:hanging="2610"/>
        <w:rPr>
          <w:rFonts w:ascii="Times New Roman" w:eastAsia="Times New Roman" w:hAnsi="Times New Roman" w:cs="Times New Roman"/>
          <w:sz w:val="23"/>
          <w:szCs w:val="23"/>
        </w:rPr>
      </w:pPr>
    </w:p>
    <w:p w14:paraId="3AA6175F" w14:textId="77777777" w:rsidR="0010221C" w:rsidRDefault="0010221C" w:rsidP="0010221C">
      <w:pPr>
        <w:spacing w:after="0" w:line="240" w:lineRule="auto"/>
        <w:ind w:left="2340" w:right="160" w:hanging="2330"/>
        <w:rPr>
          <w:rFonts w:ascii="Times New Roman" w:eastAsia="Times New Roman" w:hAnsi="Times New Roman" w:cs="Times New Roman"/>
          <w:sz w:val="23"/>
          <w:szCs w:val="23"/>
        </w:rPr>
      </w:pPr>
      <w:bookmarkStart w:id="28" w:name="page108"/>
      <w:bookmarkEnd w:id="28"/>
      <w:r w:rsidRPr="0016742A">
        <w:rPr>
          <w:rFonts w:ascii="Times New Roman" w:eastAsia="Times New Roman" w:hAnsi="Times New Roman" w:cs="Times New Roman"/>
          <w:sz w:val="23"/>
          <w:szCs w:val="23"/>
        </w:rPr>
        <w:t>Mitigation Action 3.2C</w:t>
      </w:r>
      <w:r>
        <w:rPr>
          <w:rFonts w:ascii="Times New Roman" w:eastAsia="Times New Roman" w:hAnsi="Times New Roman" w:cs="Times New Roman"/>
          <w:sz w:val="23"/>
          <w:szCs w:val="23"/>
        </w:rPr>
        <w:t>:  Work with Fire Safe Councils and the County to identify</w:t>
      </w:r>
      <w:r w:rsidRPr="0016742A">
        <w:rPr>
          <w:rFonts w:ascii="Times New Roman" w:eastAsia="Times New Roman" w:hAnsi="Times New Roman" w:cs="Times New Roman"/>
          <w:sz w:val="23"/>
          <w:szCs w:val="23"/>
        </w:rPr>
        <w:t xml:space="preserve"> opportunities for additional evacuation routes within single-access areas</w:t>
      </w:r>
    </w:p>
    <w:p w14:paraId="10DB5A20" w14:textId="77777777" w:rsidR="0010221C" w:rsidRDefault="0010221C" w:rsidP="0010221C">
      <w:pPr>
        <w:spacing w:after="0" w:line="240" w:lineRule="auto"/>
        <w:ind w:left="2340" w:right="160" w:hanging="2330"/>
        <w:rPr>
          <w:rFonts w:ascii="Times New Roman" w:eastAsia="Times New Roman" w:hAnsi="Times New Roman" w:cs="Times New Roman"/>
          <w:sz w:val="23"/>
          <w:szCs w:val="23"/>
        </w:rPr>
      </w:pPr>
    </w:p>
    <w:p w14:paraId="41C9A380" w14:textId="51060D9A" w:rsidR="0010221C" w:rsidRDefault="00AF2202" w:rsidP="0010221C">
      <w:pPr>
        <w:spacing w:after="0" w:line="240" w:lineRule="auto"/>
        <w:ind w:left="2340" w:right="160" w:hanging="2330"/>
        <w:rPr>
          <w:rFonts w:ascii="Times New Roman" w:eastAsia="Times New Roman" w:hAnsi="Times New Roman" w:cs="Times New Roman"/>
          <w:sz w:val="23"/>
          <w:szCs w:val="23"/>
        </w:rPr>
      </w:pPr>
      <w:r>
        <w:rPr>
          <w:rFonts w:ascii="Times New Roman" w:eastAsia="Times New Roman" w:hAnsi="Times New Roman" w:cs="Times New Roman"/>
          <w:sz w:val="23"/>
          <w:szCs w:val="23"/>
        </w:rPr>
        <w:t>Mitigation Action 3.2D</w:t>
      </w:r>
      <w:r w:rsidR="0010221C">
        <w:rPr>
          <w:rFonts w:ascii="Times New Roman" w:eastAsia="Times New Roman" w:hAnsi="Times New Roman" w:cs="Times New Roman"/>
          <w:sz w:val="23"/>
          <w:szCs w:val="23"/>
        </w:rPr>
        <w:t>: TUD will study and seek funding to increase the raw water storage or establish a secure conveyance from Lyons Reservoir to ensure service for both domestic consumption and urban fire protection</w:t>
      </w:r>
    </w:p>
    <w:p w14:paraId="6F9242C8" w14:textId="77777777" w:rsidR="0010221C" w:rsidRDefault="0010221C" w:rsidP="0010221C">
      <w:pPr>
        <w:spacing w:after="0" w:line="240" w:lineRule="auto"/>
        <w:ind w:left="2340" w:right="160" w:hanging="2330"/>
        <w:rPr>
          <w:rFonts w:ascii="Times New Roman" w:eastAsia="Times New Roman" w:hAnsi="Times New Roman" w:cs="Times New Roman"/>
          <w:sz w:val="23"/>
          <w:szCs w:val="23"/>
        </w:rPr>
      </w:pPr>
    </w:p>
    <w:p w14:paraId="5918F854" w14:textId="3A621CE1" w:rsidR="0010221C" w:rsidRDefault="00AF2202" w:rsidP="0010221C">
      <w:pPr>
        <w:spacing w:after="0" w:line="240" w:lineRule="auto"/>
        <w:ind w:left="2340" w:right="160" w:hanging="2330"/>
        <w:rPr>
          <w:rFonts w:ascii="Times New Roman" w:eastAsia="Times New Roman" w:hAnsi="Times New Roman" w:cs="Times New Roman"/>
          <w:sz w:val="23"/>
          <w:szCs w:val="23"/>
        </w:rPr>
      </w:pPr>
      <w:r>
        <w:rPr>
          <w:rFonts w:ascii="Times New Roman" w:eastAsia="Times New Roman" w:hAnsi="Times New Roman" w:cs="Times New Roman"/>
          <w:sz w:val="23"/>
          <w:szCs w:val="23"/>
        </w:rPr>
        <w:t>Mitigation Action 3.2E</w:t>
      </w:r>
      <w:r w:rsidR="0010221C">
        <w:rPr>
          <w:rFonts w:ascii="Times New Roman" w:eastAsia="Times New Roman" w:hAnsi="Times New Roman" w:cs="Times New Roman"/>
          <w:sz w:val="23"/>
          <w:szCs w:val="23"/>
        </w:rPr>
        <w:t xml:space="preserve">:  Make improvements to wastewater systems by replacing or relining collection pipes </w:t>
      </w:r>
      <w:proofErr w:type="gramStart"/>
      <w:r w:rsidR="0010221C">
        <w:rPr>
          <w:rFonts w:ascii="Times New Roman" w:eastAsia="Times New Roman" w:hAnsi="Times New Roman" w:cs="Times New Roman"/>
          <w:sz w:val="23"/>
          <w:szCs w:val="23"/>
        </w:rPr>
        <w:t>so as to</w:t>
      </w:r>
      <w:proofErr w:type="gramEnd"/>
      <w:r w:rsidR="0010221C">
        <w:rPr>
          <w:rFonts w:ascii="Times New Roman" w:eastAsia="Times New Roman" w:hAnsi="Times New Roman" w:cs="Times New Roman"/>
          <w:sz w:val="23"/>
          <w:szCs w:val="23"/>
        </w:rPr>
        <w:t xml:space="preserve"> reduce sewer overflows and limit inflow and infiltration subsequently reducing the public health threat.</w:t>
      </w:r>
    </w:p>
    <w:p w14:paraId="2DFB8A28" w14:textId="77777777" w:rsidR="0010221C" w:rsidRDefault="0010221C" w:rsidP="0010221C">
      <w:pPr>
        <w:spacing w:after="0" w:line="240" w:lineRule="auto"/>
        <w:ind w:left="2340" w:right="160" w:hanging="2330"/>
        <w:rPr>
          <w:rFonts w:ascii="Times New Roman" w:eastAsia="Times New Roman" w:hAnsi="Times New Roman" w:cs="Times New Roman"/>
          <w:sz w:val="23"/>
          <w:szCs w:val="23"/>
        </w:rPr>
      </w:pPr>
    </w:p>
    <w:p w14:paraId="7D7CB8B2" w14:textId="57F752C2" w:rsidR="0010221C" w:rsidRDefault="00AF2202" w:rsidP="0010221C">
      <w:pPr>
        <w:spacing w:after="0" w:line="240" w:lineRule="auto"/>
        <w:ind w:left="2340" w:right="160" w:hanging="2330"/>
        <w:rPr>
          <w:rFonts w:ascii="Times New Roman" w:eastAsia="Times New Roman" w:hAnsi="Times New Roman" w:cs="Times New Roman"/>
          <w:sz w:val="23"/>
          <w:szCs w:val="23"/>
        </w:rPr>
      </w:pPr>
      <w:r>
        <w:rPr>
          <w:rFonts w:ascii="Times New Roman" w:eastAsia="Times New Roman" w:hAnsi="Times New Roman" w:cs="Times New Roman"/>
          <w:sz w:val="23"/>
          <w:szCs w:val="23"/>
        </w:rPr>
        <w:t>Mitigation Action 3.2F</w:t>
      </w:r>
      <w:r w:rsidR="0010221C">
        <w:rPr>
          <w:rFonts w:ascii="Times New Roman" w:eastAsia="Times New Roman" w:hAnsi="Times New Roman" w:cs="Times New Roman"/>
          <w:sz w:val="23"/>
          <w:szCs w:val="23"/>
        </w:rPr>
        <w:t>: Develop a program that would, in emergency situations, enable water districts and water companies to share water resources through interconnections</w:t>
      </w:r>
    </w:p>
    <w:p w14:paraId="1311C51F" w14:textId="77777777" w:rsidR="0010221C" w:rsidRDefault="0010221C" w:rsidP="0010221C">
      <w:pPr>
        <w:spacing w:after="0" w:line="240" w:lineRule="auto"/>
        <w:ind w:left="2340" w:right="160" w:hanging="2330"/>
        <w:rPr>
          <w:rFonts w:ascii="Times New Roman" w:eastAsia="Times New Roman" w:hAnsi="Times New Roman" w:cs="Times New Roman"/>
          <w:sz w:val="23"/>
          <w:szCs w:val="23"/>
        </w:rPr>
      </w:pPr>
    </w:p>
    <w:p w14:paraId="3E7F6ED9" w14:textId="3F40CE8B" w:rsidR="0010221C" w:rsidRDefault="00AF2202" w:rsidP="0010221C">
      <w:pPr>
        <w:spacing w:after="0" w:line="240" w:lineRule="auto"/>
        <w:ind w:left="2340" w:right="160" w:hanging="2330"/>
        <w:rPr>
          <w:rFonts w:ascii="Times New Roman" w:eastAsia="Times New Roman" w:hAnsi="Times New Roman" w:cs="Times New Roman"/>
          <w:sz w:val="23"/>
          <w:szCs w:val="23"/>
        </w:rPr>
      </w:pPr>
      <w:r>
        <w:rPr>
          <w:rFonts w:ascii="Times New Roman" w:eastAsia="Times New Roman" w:hAnsi="Times New Roman" w:cs="Times New Roman"/>
          <w:sz w:val="23"/>
          <w:szCs w:val="23"/>
        </w:rPr>
        <w:t>Mitigation Action 3.2G</w:t>
      </w:r>
      <w:r w:rsidR="0010221C">
        <w:rPr>
          <w:rFonts w:ascii="Times New Roman" w:eastAsia="Times New Roman" w:hAnsi="Times New Roman" w:cs="Times New Roman"/>
          <w:sz w:val="23"/>
          <w:szCs w:val="23"/>
        </w:rPr>
        <w:t>: Develop a program to secure water rights for Tuolumne County</w:t>
      </w:r>
    </w:p>
    <w:p w14:paraId="39CC4B02" w14:textId="77777777" w:rsidR="0010221C" w:rsidRDefault="0010221C" w:rsidP="0010221C">
      <w:pPr>
        <w:spacing w:after="0" w:line="240" w:lineRule="auto"/>
        <w:ind w:left="2340" w:right="160" w:hanging="2330"/>
        <w:rPr>
          <w:rFonts w:ascii="Times New Roman" w:eastAsia="Times New Roman" w:hAnsi="Times New Roman" w:cs="Times New Roman"/>
          <w:sz w:val="23"/>
          <w:szCs w:val="23"/>
        </w:rPr>
      </w:pPr>
    </w:p>
    <w:p w14:paraId="6D664CD6" w14:textId="017E2386" w:rsidR="0010221C" w:rsidRDefault="00AF2202" w:rsidP="0010221C">
      <w:pPr>
        <w:spacing w:after="0" w:line="240" w:lineRule="auto"/>
        <w:ind w:left="2340" w:right="160" w:hanging="233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Mitigation Action 3.2 H: </w:t>
      </w:r>
      <w:r w:rsidR="0010221C">
        <w:rPr>
          <w:rFonts w:ascii="Times New Roman" w:eastAsia="Times New Roman" w:hAnsi="Times New Roman" w:cs="Times New Roman"/>
          <w:sz w:val="23"/>
          <w:szCs w:val="23"/>
        </w:rPr>
        <w:t>Promote a county-wide sewer connection to reduce septic failure impacts and improve water quality.</w:t>
      </w:r>
    </w:p>
    <w:p w14:paraId="089EA807" w14:textId="77777777" w:rsidR="0010221C" w:rsidRDefault="0010221C" w:rsidP="0010221C">
      <w:pPr>
        <w:spacing w:after="0" w:line="240" w:lineRule="auto"/>
        <w:ind w:left="2340" w:right="160" w:hanging="2330"/>
        <w:rPr>
          <w:rFonts w:ascii="Times New Roman" w:eastAsia="Times New Roman" w:hAnsi="Times New Roman" w:cs="Times New Roman"/>
          <w:sz w:val="23"/>
          <w:szCs w:val="23"/>
        </w:rPr>
      </w:pPr>
    </w:p>
    <w:p w14:paraId="5F256F45" w14:textId="77777777" w:rsidR="00AF2202" w:rsidRDefault="00AF2202" w:rsidP="0010221C">
      <w:pPr>
        <w:spacing w:after="0" w:line="240" w:lineRule="auto"/>
        <w:ind w:left="2340" w:right="160" w:hanging="2330"/>
        <w:rPr>
          <w:rFonts w:ascii="Times New Roman" w:eastAsia="Times New Roman" w:hAnsi="Times New Roman" w:cs="Times New Roman"/>
          <w:sz w:val="23"/>
          <w:szCs w:val="23"/>
        </w:rPr>
      </w:pPr>
    </w:p>
    <w:p w14:paraId="49A0D8CD" w14:textId="77777777" w:rsidR="0010221C" w:rsidRPr="0016742A" w:rsidRDefault="0010221C" w:rsidP="0010221C">
      <w:pPr>
        <w:spacing w:after="0" w:line="240" w:lineRule="auto"/>
        <w:ind w:left="2340" w:right="160" w:hanging="2330"/>
        <w:rPr>
          <w:rFonts w:ascii="Times New Roman" w:eastAsia="Times New Roman" w:hAnsi="Times New Roman" w:cs="Times New Roman"/>
          <w:sz w:val="23"/>
          <w:szCs w:val="23"/>
        </w:rPr>
      </w:pPr>
      <w:r>
        <w:rPr>
          <w:rFonts w:ascii="Times New Roman" w:eastAsia="Times New Roman" w:hAnsi="Times New Roman" w:cs="Times New Roman"/>
          <w:sz w:val="23"/>
          <w:szCs w:val="23"/>
        </w:rPr>
        <w:t>Mitigation Action 3.2J:   Promote land use recommendations that new developments occur adjacent to public water and wastewater facilities.</w:t>
      </w:r>
    </w:p>
    <w:p w14:paraId="3AAA1C85" w14:textId="77777777" w:rsidR="0010221C" w:rsidRPr="0016742A" w:rsidRDefault="0010221C" w:rsidP="0010221C">
      <w:pPr>
        <w:spacing w:after="0" w:line="240" w:lineRule="auto"/>
        <w:rPr>
          <w:rFonts w:ascii="Times New Roman" w:eastAsia="Times New Roman" w:hAnsi="Times New Roman" w:cs="Times New Roman"/>
          <w:sz w:val="23"/>
          <w:szCs w:val="23"/>
        </w:rPr>
      </w:pPr>
    </w:p>
    <w:p w14:paraId="2B14F14F" w14:textId="77777777" w:rsidR="0010221C" w:rsidRPr="0016742A" w:rsidRDefault="0010221C" w:rsidP="0010221C">
      <w:pPr>
        <w:spacing w:after="0" w:line="240" w:lineRule="auto"/>
        <w:ind w:left="2340" w:right="700" w:hanging="2339"/>
        <w:rPr>
          <w:rFonts w:ascii="Times New Roman" w:eastAsia="Times New Roman" w:hAnsi="Times New Roman" w:cs="Times New Roman"/>
          <w:sz w:val="23"/>
          <w:szCs w:val="23"/>
        </w:rPr>
      </w:pPr>
      <w:r w:rsidRPr="0016742A">
        <w:rPr>
          <w:rFonts w:ascii="Times New Roman" w:eastAsia="Times New Roman" w:hAnsi="Times New Roman" w:cs="Times New Roman"/>
          <w:sz w:val="23"/>
          <w:szCs w:val="23"/>
        </w:rPr>
        <w:t xml:space="preserve">Mitigation Action 3.3:    Build and maintain communications between County </w:t>
      </w:r>
      <w:r>
        <w:rPr>
          <w:rFonts w:ascii="Times New Roman" w:eastAsia="Times New Roman" w:hAnsi="Times New Roman" w:cs="Times New Roman"/>
          <w:sz w:val="23"/>
          <w:szCs w:val="23"/>
        </w:rPr>
        <w:t xml:space="preserve">agencies, </w:t>
      </w:r>
      <w:r w:rsidRPr="0016742A">
        <w:rPr>
          <w:rFonts w:ascii="Times New Roman" w:eastAsia="Times New Roman" w:hAnsi="Times New Roman" w:cs="Times New Roman"/>
          <w:sz w:val="23"/>
          <w:szCs w:val="23"/>
        </w:rPr>
        <w:t>Special Districts, and the Tuolumne Band of Me-Wuk Indians to assist in the response to emergencies</w:t>
      </w:r>
    </w:p>
    <w:p w14:paraId="5D7A391E" w14:textId="77777777" w:rsidR="0010221C" w:rsidRPr="0016742A" w:rsidRDefault="0010221C" w:rsidP="0010221C">
      <w:pPr>
        <w:spacing w:after="0" w:line="240" w:lineRule="auto"/>
        <w:rPr>
          <w:rFonts w:ascii="Times New Roman" w:eastAsia="Times New Roman" w:hAnsi="Times New Roman" w:cs="Times New Roman"/>
          <w:sz w:val="23"/>
          <w:szCs w:val="23"/>
        </w:rPr>
      </w:pPr>
    </w:p>
    <w:p w14:paraId="34EE1070" w14:textId="77777777" w:rsidR="0010221C" w:rsidRPr="0016742A" w:rsidRDefault="0010221C" w:rsidP="0010221C">
      <w:pPr>
        <w:spacing w:after="0" w:line="240" w:lineRule="auto"/>
        <w:rPr>
          <w:rFonts w:ascii="Times New Roman" w:eastAsia="Times New Roman" w:hAnsi="Times New Roman" w:cs="Times New Roman"/>
          <w:sz w:val="23"/>
          <w:szCs w:val="23"/>
        </w:rPr>
      </w:pPr>
    </w:p>
    <w:tbl>
      <w:tblPr>
        <w:tblW w:w="10170" w:type="dxa"/>
        <w:tblInd w:w="90" w:type="dxa"/>
        <w:tblLayout w:type="fixed"/>
        <w:tblCellMar>
          <w:left w:w="0" w:type="dxa"/>
          <w:right w:w="0" w:type="dxa"/>
        </w:tblCellMar>
        <w:tblLook w:val="0000" w:firstRow="0" w:lastRow="0" w:firstColumn="0" w:lastColumn="0" w:noHBand="0" w:noVBand="0"/>
      </w:tblPr>
      <w:tblGrid>
        <w:gridCol w:w="2070"/>
        <w:gridCol w:w="6160"/>
        <w:gridCol w:w="1940"/>
      </w:tblGrid>
      <w:tr w:rsidR="0010221C" w:rsidRPr="0016742A" w14:paraId="17CBC356" w14:textId="77777777" w:rsidTr="0010221C">
        <w:trPr>
          <w:trHeight w:val="280"/>
        </w:trPr>
        <w:tc>
          <w:tcPr>
            <w:tcW w:w="10170" w:type="dxa"/>
            <w:gridSpan w:val="3"/>
            <w:shd w:val="clear" w:color="auto" w:fill="auto"/>
            <w:vAlign w:val="bottom"/>
          </w:tcPr>
          <w:p w14:paraId="2BF958AE" w14:textId="77777777" w:rsidR="0010221C" w:rsidRPr="0033363A" w:rsidRDefault="0010221C" w:rsidP="0010221C">
            <w:pPr>
              <w:spacing w:after="0" w:line="240" w:lineRule="auto"/>
              <w:rPr>
                <w:rFonts w:ascii="Times New Roman" w:eastAsia="Times New Roman" w:hAnsi="Times New Roman" w:cs="Times New Roman"/>
                <w:b/>
                <w:sz w:val="23"/>
                <w:szCs w:val="23"/>
                <w:u w:val="single"/>
              </w:rPr>
            </w:pPr>
            <w:r w:rsidRPr="0033363A">
              <w:rPr>
                <w:rFonts w:ascii="Times New Roman" w:eastAsia="Times New Roman" w:hAnsi="Times New Roman" w:cs="Times New Roman"/>
                <w:b/>
                <w:sz w:val="23"/>
                <w:szCs w:val="23"/>
                <w:u w:val="single"/>
              </w:rPr>
              <w:t>Goal 4</w:t>
            </w:r>
            <w:r>
              <w:rPr>
                <w:rFonts w:ascii="Times New Roman" w:eastAsia="Times New Roman" w:hAnsi="Times New Roman" w:cs="Times New Roman"/>
                <w:b/>
                <w:sz w:val="23"/>
                <w:szCs w:val="23"/>
                <w:u w:val="single"/>
              </w:rPr>
              <w:t xml:space="preserve">                            </w:t>
            </w:r>
            <w:r w:rsidRPr="0033363A">
              <w:rPr>
                <w:rFonts w:ascii="Times New Roman" w:eastAsia="Times New Roman" w:hAnsi="Times New Roman" w:cs="Times New Roman"/>
                <w:b/>
                <w:sz w:val="23"/>
                <w:szCs w:val="23"/>
                <w:u w:val="single"/>
              </w:rPr>
              <w:t>Minimize the level of damage and losses to people, existing</w:t>
            </w:r>
          </w:p>
        </w:tc>
      </w:tr>
      <w:tr w:rsidR="0010221C" w:rsidRPr="0016742A" w14:paraId="505AD522" w14:textId="77777777" w:rsidTr="0010221C">
        <w:trPr>
          <w:trHeight w:val="255"/>
        </w:trPr>
        <w:tc>
          <w:tcPr>
            <w:tcW w:w="2070" w:type="dxa"/>
            <w:shd w:val="clear" w:color="auto" w:fill="auto"/>
            <w:vAlign w:val="bottom"/>
          </w:tcPr>
          <w:p w14:paraId="7F116F96" w14:textId="77777777" w:rsidR="0010221C" w:rsidRPr="0016742A" w:rsidRDefault="0010221C" w:rsidP="0010221C">
            <w:pPr>
              <w:spacing w:after="0" w:line="240" w:lineRule="auto"/>
              <w:rPr>
                <w:rFonts w:ascii="Times New Roman" w:eastAsia="Times New Roman" w:hAnsi="Times New Roman" w:cs="Times New Roman"/>
                <w:sz w:val="23"/>
                <w:szCs w:val="23"/>
              </w:rPr>
            </w:pPr>
          </w:p>
        </w:tc>
        <w:tc>
          <w:tcPr>
            <w:tcW w:w="6160" w:type="dxa"/>
            <w:shd w:val="clear" w:color="auto" w:fill="auto"/>
            <w:vAlign w:val="bottom"/>
          </w:tcPr>
          <w:p w14:paraId="5AF2DA48" w14:textId="77777777" w:rsidR="0010221C" w:rsidRPr="0016742A" w:rsidRDefault="0010221C" w:rsidP="0010221C">
            <w:pPr>
              <w:spacing w:after="0" w:line="240" w:lineRule="auto"/>
              <w:rPr>
                <w:rFonts w:ascii="Times New Roman" w:eastAsia="Times New Roman" w:hAnsi="Times New Roman" w:cs="Times New Roman"/>
                <w:b/>
                <w:sz w:val="23"/>
                <w:szCs w:val="23"/>
                <w:u w:val="single"/>
              </w:rPr>
            </w:pPr>
            <w:r w:rsidRPr="0016742A">
              <w:rPr>
                <w:rFonts w:ascii="Times New Roman" w:eastAsia="Times New Roman" w:hAnsi="Times New Roman" w:cs="Times New Roman"/>
                <w:b/>
                <w:sz w:val="23"/>
                <w:szCs w:val="23"/>
              </w:rPr>
              <w:t xml:space="preserve">   </w:t>
            </w:r>
            <w:r w:rsidRPr="0016742A">
              <w:rPr>
                <w:rFonts w:ascii="Times New Roman" w:eastAsia="Times New Roman" w:hAnsi="Times New Roman" w:cs="Times New Roman"/>
                <w:b/>
                <w:sz w:val="23"/>
                <w:szCs w:val="23"/>
                <w:u w:val="single"/>
              </w:rPr>
              <w:t>and future critical facilities and infrastructure due to</w:t>
            </w:r>
          </w:p>
        </w:tc>
        <w:tc>
          <w:tcPr>
            <w:tcW w:w="1940" w:type="dxa"/>
            <w:shd w:val="clear" w:color="auto" w:fill="auto"/>
            <w:vAlign w:val="bottom"/>
          </w:tcPr>
          <w:p w14:paraId="31ACE1AF" w14:textId="77777777" w:rsidR="0010221C" w:rsidRPr="0016742A" w:rsidRDefault="0010221C" w:rsidP="0010221C">
            <w:pPr>
              <w:spacing w:after="0" w:line="240" w:lineRule="auto"/>
              <w:rPr>
                <w:rFonts w:ascii="Times New Roman" w:eastAsia="Times New Roman" w:hAnsi="Times New Roman" w:cs="Times New Roman"/>
                <w:sz w:val="23"/>
                <w:szCs w:val="23"/>
              </w:rPr>
            </w:pPr>
          </w:p>
        </w:tc>
      </w:tr>
      <w:tr w:rsidR="0010221C" w:rsidRPr="0016742A" w14:paraId="69EBDA71" w14:textId="77777777" w:rsidTr="0010221C">
        <w:trPr>
          <w:trHeight w:val="318"/>
        </w:trPr>
        <w:tc>
          <w:tcPr>
            <w:tcW w:w="2070" w:type="dxa"/>
            <w:shd w:val="clear" w:color="auto" w:fill="auto"/>
            <w:vAlign w:val="bottom"/>
          </w:tcPr>
          <w:p w14:paraId="47AF5C08" w14:textId="77777777" w:rsidR="0010221C" w:rsidRPr="0016742A" w:rsidRDefault="0010221C" w:rsidP="0010221C">
            <w:pPr>
              <w:spacing w:after="0" w:line="240" w:lineRule="auto"/>
              <w:rPr>
                <w:rFonts w:ascii="Times New Roman" w:eastAsia="Times New Roman" w:hAnsi="Times New Roman" w:cs="Times New Roman"/>
                <w:sz w:val="23"/>
                <w:szCs w:val="23"/>
              </w:rPr>
            </w:pPr>
          </w:p>
        </w:tc>
        <w:tc>
          <w:tcPr>
            <w:tcW w:w="8100" w:type="dxa"/>
            <w:gridSpan w:val="2"/>
            <w:shd w:val="clear" w:color="auto" w:fill="auto"/>
            <w:vAlign w:val="bottom"/>
          </w:tcPr>
          <w:p w14:paraId="2D6A8137" w14:textId="77777777" w:rsidR="0010221C" w:rsidRPr="0016742A" w:rsidRDefault="0010221C" w:rsidP="0010221C">
            <w:pPr>
              <w:spacing w:after="0" w:line="240" w:lineRule="auto"/>
              <w:rPr>
                <w:rFonts w:ascii="Times New Roman" w:eastAsia="Times New Roman" w:hAnsi="Times New Roman" w:cs="Times New Roman"/>
                <w:b/>
                <w:sz w:val="23"/>
                <w:szCs w:val="23"/>
                <w:u w:val="single"/>
              </w:rPr>
            </w:pPr>
            <w:r w:rsidRPr="0016742A">
              <w:rPr>
                <w:rFonts w:ascii="Times New Roman" w:eastAsia="Times New Roman" w:hAnsi="Times New Roman" w:cs="Times New Roman"/>
                <w:b/>
                <w:sz w:val="23"/>
                <w:szCs w:val="23"/>
              </w:rPr>
              <w:t xml:space="preserve">   </w:t>
            </w:r>
            <w:r w:rsidRPr="0016742A">
              <w:rPr>
                <w:rFonts w:ascii="Times New Roman" w:eastAsia="Times New Roman" w:hAnsi="Times New Roman" w:cs="Times New Roman"/>
                <w:b/>
                <w:sz w:val="23"/>
                <w:szCs w:val="23"/>
                <w:u w:val="single"/>
              </w:rPr>
              <w:t>flooding.</w:t>
            </w:r>
          </w:p>
        </w:tc>
      </w:tr>
      <w:tr w:rsidR="0010221C" w:rsidRPr="0016742A" w14:paraId="5734CC54" w14:textId="77777777" w:rsidTr="0010221C">
        <w:trPr>
          <w:trHeight w:val="510"/>
        </w:trPr>
        <w:tc>
          <w:tcPr>
            <w:tcW w:w="2070" w:type="dxa"/>
            <w:shd w:val="clear" w:color="auto" w:fill="auto"/>
            <w:vAlign w:val="bottom"/>
          </w:tcPr>
          <w:p w14:paraId="18281B7D" w14:textId="77777777" w:rsidR="0010221C" w:rsidRPr="0016742A" w:rsidRDefault="0010221C" w:rsidP="0010221C">
            <w:pPr>
              <w:spacing w:after="0" w:line="240" w:lineRule="auto"/>
              <w:rPr>
                <w:rFonts w:ascii="Times New Roman" w:eastAsia="Times New Roman" w:hAnsi="Times New Roman" w:cs="Times New Roman"/>
                <w:sz w:val="23"/>
                <w:szCs w:val="23"/>
              </w:rPr>
            </w:pPr>
            <w:r w:rsidRPr="0016742A">
              <w:rPr>
                <w:rFonts w:ascii="Times New Roman" w:eastAsia="Times New Roman" w:hAnsi="Times New Roman" w:cs="Times New Roman"/>
                <w:sz w:val="23"/>
                <w:szCs w:val="23"/>
              </w:rPr>
              <w:t>Applies to:</w:t>
            </w:r>
          </w:p>
        </w:tc>
        <w:tc>
          <w:tcPr>
            <w:tcW w:w="8100" w:type="dxa"/>
            <w:gridSpan w:val="2"/>
            <w:shd w:val="clear" w:color="auto" w:fill="auto"/>
            <w:vAlign w:val="bottom"/>
          </w:tcPr>
          <w:p w14:paraId="55B3363E" w14:textId="77777777" w:rsidR="0010221C" w:rsidRPr="0016742A" w:rsidRDefault="0010221C" w:rsidP="0010221C">
            <w:pPr>
              <w:spacing w:after="0" w:line="240" w:lineRule="auto"/>
              <w:ind w:left="190"/>
              <w:rPr>
                <w:rFonts w:ascii="Times New Roman" w:eastAsia="Times New Roman" w:hAnsi="Times New Roman" w:cs="Times New Roman"/>
                <w:w w:val="99"/>
                <w:sz w:val="23"/>
                <w:szCs w:val="23"/>
              </w:rPr>
            </w:pPr>
            <w:r w:rsidRPr="0016742A">
              <w:rPr>
                <w:rFonts w:ascii="Times New Roman" w:eastAsia="Times New Roman" w:hAnsi="Times New Roman" w:cs="Times New Roman"/>
                <w:w w:val="99"/>
                <w:sz w:val="23"/>
                <w:szCs w:val="23"/>
              </w:rPr>
              <w:t>Tuolumne County, City of Sonora, Curtis Creek School District,</w:t>
            </w:r>
          </w:p>
        </w:tc>
      </w:tr>
      <w:tr w:rsidR="0010221C" w:rsidRPr="0016742A" w14:paraId="075A5A63" w14:textId="77777777" w:rsidTr="0010221C">
        <w:trPr>
          <w:trHeight w:val="314"/>
        </w:trPr>
        <w:tc>
          <w:tcPr>
            <w:tcW w:w="2070" w:type="dxa"/>
            <w:shd w:val="clear" w:color="auto" w:fill="auto"/>
            <w:vAlign w:val="bottom"/>
          </w:tcPr>
          <w:p w14:paraId="1F8F8A42" w14:textId="77777777" w:rsidR="0010221C" w:rsidRPr="0016742A" w:rsidRDefault="0010221C" w:rsidP="0010221C">
            <w:pPr>
              <w:spacing w:after="0" w:line="240" w:lineRule="auto"/>
              <w:rPr>
                <w:rFonts w:ascii="Times New Roman" w:eastAsia="Times New Roman" w:hAnsi="Times New Roman" w:cs="Times New Roman"/>
                <w:sz w:val="23"/>
                <w:szCs w:val="23"/>
              </w:rPr>
            </w:pPr>
          </w:p>
        </w:tc>
        <w:tc>
          <w:tcPr>
            <w:tcW w:w="8100" w:type="dxa"/>
            <w:gridSpan w:val="2"/>
            <w:shd w:val="clear" w:color="auto" w:fill="auto"/>
            <w:vAlign w:val="bottom"/>
          </w:tcPr>
          <w:p w14:paraId="60B7D45A" w14:textId="77777777" w:rsidR="0010221C" w:rsidRPr="0016742A" w:rsidRDefault="0010221C" w:rsidP="0010221C">
            <w:pPr>
              <w:spacing w:after="0" w:line="240" w:lineRule="auto"/>
              <w:rPr>
                <w:rFonts w:ascii="Times New Roman" w:eastAsia="Times New Roman" w:hAnsi="Times New Roman" w:cs="Times New Roman"/>
                <w:sz w:val="23"/>
                <w:szCs w:val="23"/>
              </w:rPr>
            </w:pPr>
            <w:r w:rsidRPr="0016742A">
              <w:rPr>
                <w:rFonts w:ascii="Times New Roman" w:eastAsia="Times New Roman" w:hAnsi="Times New Roman" w:cs="Times New Roman"/>
                <w:sz w:val="23"/>
                <w:szCs w:val="23"/>
              </w:rPr>
              <w:t xml:space="preserve">    Belleview School District</w:t>
            </w:r>
          </w:p>
        </w:tc>
      </w:tr>
      <w:tr w:rsidR="0010221C" w:rsidRPr="0016742A" w14:paraId="15FE67E0" w14:textId="77777777" w:rsidTr="0010221C">
        <w:trPr>
          <w:trHeight w:val="514"/>
        </w:trPr>
        <w:tc>
          <w:tcPr>
            <w:tcW w:w="2070" w:type="dxa"/>
            <w:shd w:val="clear" w:color="auto" w:fill="auto"/>
            <w:vAlign w:val="bottom"/>
          </w:tcPr>
          <w:p w14:paraId="304A4BB4" w14:textId="77777777" w:rsidR="0010221C" w:rsidRPr="0016742A" w:rsidRDefault="0010221C" w:rsidP="0010221C">
            <w:pPr>
              <w:spacing w:after="0" w:line="240" w:lineRule="auto"/>
              <w:rPr>
                <w:rFonts w:ascii="Times New Roman" w:eastAsia="Times New Roman" w:hAnsi="Times New Roman" w:cs="Times New Roman"/>
                <w:sz w:val="23"/>
                <w:szCs w:val="23"/>
              </w:rPr>
            </w:pPr>
            <w:r w:rsidRPr="0016742A">
              <w:rPr>
                <w:rFonts w:ascii="Times New Roman" w:eastAsia="Times New Roman" w:hAnsi="Times New Roman" w:cs="Times New Roman"/>
                <w:sz w:val="23"/>
                <w:szCs w:val="23"/>
              </w:rPr>
              <w:t>Objective 4</w:t>
            </w:r>
          </w:p>
        </w:tc>
        <w:tc>
          <w:tcPr>
            <w:tcW w:w="8100" w:type="dxa"/>
            <w:gridSpan w:val="2"/>
            <w:shd w:val="clear" w:color="auto" w:fill="auto"/>
            <w:vAlign w:val="bottom"/>
          </w:tcPr>
          <w:p w14:paraId="2D46F3A9" w14:textId="77777777" w:rsidR="0010221C" w:rsidRPr="0016742A" w:rsidRDefault="0010221C" w:rsidP="0010221C">
            <w:pPr>
              <w:spacing w:after="0" w:line="240" w:lineRule="auto"/>
              <w:ind w:left="190"/>
              <w:rPr>
                <w:rFonts w:ascii="Times New Roman" w:eastAsia="Times New Roman" w:hAnsi="Times New Roman" w:cs="Times New Roman"/>
                <w:sz w:val="23"/>
                <w:szCs w:val="23"/>
              </w:rPr>
            </w:pPr>
            <w:r w:rsidRPr="0016742A">
              <w:rPr>
                <w:rFonts w:ascii="Times New Roman" w:eastAsia="Times New Roman" w:hAnsi="Times New Roman" w:cs="Times New Roman"/>
                <w:sz w:val="23"/>
                <w:szCs w:val="23"/>
              </w:rPr>
              <w:t>Enhance the ability of community assets, particularly critical</w:t>
            </w:r>
          </w:p>
        </w:tc>
      </w:tr>
      <w:tr w:rsidR="0010221C" w:rsidRPr="0016742A" w14:paraId="0C38AF52" w14:textId="77777777" w:rsidTr="0010221C">
        <w:trPr>
          <w:trHeight w:val="276"/>
        </w:trPr>
        <w:tc>
          <w:tcPr>
            <w:tcW w:w="2070" w:type="dxa"/>
            <w:shd w:val="clear" w:color="auto" w:fill="auto"/>
            <w:vAlign w:val="bottom"/>
          </w:tcPr>
          <w:p w14:paraId="5BE3A8CE" w14:textId="77777777" w:rsidR="0010221C" w:rsidRPr="0016742A" w:rsidRDefault="0010221C" w:rsidP="0010221C">
            <w:pPr>
              <w:spacing w:after="0" w:line="240" w:lineRule="auto"/>
              <w:rPr>
                <w:rFonts w:ascii="Times New Roman" w:eastAsia="Times New Roman" w:hAnsi="Times New Roman" w:cs="Times New Roman"/>
                <w:sz w:val="23"/>
                <w:szCs w:val="23"/>
              </w:rPr>
            </w:pPr>
          </w:p>
        </w:tc>
        <w:tc>
          <w:tcPr>
            <w:tcW w:w="8100" w:type="dxa"/>
            <w:gridSpan w:val="2"/>
            <w:shd w:val="clear" w:color="auto" w:fill="auto"/>
            <w:vAlign w:val="bottom"/>
          </w:tcPr>
          <w:p w14:paraId="47CFDC06" w14:textId="77777777" w:rsidR="0010221C" w:rsidRPr="0016742A" w:rsidRDefault="0010221C" w:rsidP="0010221C">
            <w:pPr>
              <w:spacing w:after="0" w:line="240" w:lineRule="auto"/>
              <w:ind w:left="190"/>
              <w:rPr>
                <w:rFonts w:ascii="Times New Roman" w:eastAsia="Times New Roman" w:hAnsi="Times New Roman" w:cs="Times New Roman"/>
                <w:sz w:val="23"/>
                <w:szCs w:val="23"/>
              </w:rPr>
            </w:pPr>
            <w:r w:rsidRPr="0016742A">
              <w:rPr>
                <w:rFonts w:ascii="Times New Roman" w:eastAsia="Times New Roman" w:hAnsi="Times New Roman" w:cs="Times New Roman"/>
                <w:sz w:val="23"/>
                <w:szCs w:val="23"/>
              </w:rPr>
              <w:t>facilities, located in the 100-year floodplain to handle existing</w:t>
            </w:r>
          </w:p>
        </w:tc>
      </w:tr>
      <w:tr w:rsidR="0010221C" w:rsidRPr="0016742A" w14:paraId="6EE948B1" w14:textId="77777777" w:rsidTr="0010221C">
        <w:trPr>
          <w:trHeight w:val="314"/>
        </w:trPr>
        <w:tc>
          <w:tcPr>
            <w:tcW w:w="2070" w:type="dxa"/>
            <w:shd w:val="clear" w:color="auto" w:fill="auto"/>
            <w:vAlign w:val="bottom"/>
          </w:tcPr>
          <w:p w14:paraId="75AA87CC" w14:textId="77777777" w:rsidR="0010221C" w:rsidRPr="0016742A" w:rsidRDefault="0010221C" w:rsidP="0010221C">
            <w:pPr>
              <w:spacing w:after="0" w:line="240" w:lineRule="auto"/>
              <w:rPr>
                <w:rFonts w:ascii="Times New Roman" w:eastAsia="Times New Roman" w:hAnsi="Times New Roman" w:cs="Times New Roman"/>
                <w:sz w:val="23"/>
                <w:szCs w:val="23"/>
              </w:rPr>
            </w:pPr>
          </w:p>
        </w:tc>
        <w:tc>
          <w:tcPr>
            <w:tcW w:w="8100" w:type="dxa"/>
            <w:gridSpan w:val="2"/>
            <w:shd w:val="clear" w:color="auto" w:fill="auto"/>
            <w:vAlign w:val="bottom"/>
          </w:tcPr>
          <w:p w14:paraId="2A2880FE" w14:textId="77777777" w:rsidR="0010221C" w:rsidRPr="0016742A" w:rsidRDefault="0010221C" w:rsidP="0010221C">
            <w:pPr>
              <w:spacing w:after="0" w:line="240" w:lineRule="auto"/>
              <w:ind w:left="190"/>
              <w:rPr>
                <w:rFonts w:ascii="Times New Roman" w:eastAsia="Times New Roman" w:hAnsi="Times New Roman" w:cs="Times New Roman"/>
                <w:sz w:val="23"/>
                <w:szCs w:val="23"/>
              </w:rPr>
            </w:pPr>
            <w:r>
              <w:rPr>
                <w:rFonts w:ascii="Times New Roman" w:eastAsia="Times New Roman" w:hAnsi="Times New Roman" w:cs="Times New Roman"/>
                <w:sz w:val="23"/>
                <w:szCs w:val="23"/>
              </w:rPr>
              <w:t>and projected flood levels</w:t>
            </w:r>
          </w:p>
        </w:tc>
      </w:tr>
      <w:tr w:rsidR="0010221C" w:rsidRPr="0016742A" w14:paraId="5C66CB68" w14:textId="77777777" w:rsidTr="0010221C">
        <w:trPr>
          <w:trHeight w:val="514"/>
        </w:trPr>
        <w:tc>
          <w:tcPr>
            <w:tcW w:w="10170" w:type="dxa"/>
            <w:gridSpan w:val="3"/>
            <w:shd w:val="clear" w:color="auto" w:fill="auto"/>
            <w:vAlign w:val="bottom"/>
          </w:tcPr>
          <w:p w14:paraId="0696A5E4" w14:textId="77777777" w:rsidR="0010221C" w:rsidRPr="0016742A" w:rsidRDefault="0010221C" w:rsidP="0010221C">
            <w:pPr>
              <w:spacing w:after="0" w:line="240" w:lineRule="auto"/>
              <w:rPr>
                <w:rFonts w:ascii="Times New Roman" w:eastAsia="Times New Roman" w:hAnsi="Times New Roman" w:cs="Times New Roman"/>
                <w:sz w:val="23"/>
                <w:szCs w:val="23"/>
              </w:rPr>
            </w:pPr>
            <w:r w:rsidRPr="0016742A">
              <w:rPr>
                <w:rFonts w:ascii="Times New Roman" w:eastAsia="Times New Roman" w:hAnsi="Times New Roman" w:cs="Times New Roman"/>
                <w:sz w:val="23"/>
                <w:szCs w:val="23"/>
              </w:rPr>
              <w:t>Mitigation Action 4A    Work to improve localized flood prone areas through a</w:t>
            </w:r>
            <w:r>
              <w:rPr>
                <w:rFonts w:ascii="Times New Roman" w:eastAsia="Times New Roman" w:hAnsi="Times New Roman" w:cs="Times New Roman"/>
                <w:sz w:val="23"/>
                <w:szCs w:val="23"/>
              </w:rPr>
              <w:t xml:space="preserve"> combination of vegetation</w:t>
            </w:r>
          </w:p>
        </w:tc>
      </w:tr>
      <w:tr w:rsidR="0010221C" w:rsidRPr="0016742A" w14:paraId="75C3100F" w14:textId="77777777" w:rsidTr="0010221C">
        <w:trPr>
          <w:trHeight w:val="276"/>
        </w:trPr>
        <w:tc>
          <w:tcPr>
            <w:tcW w:w="2070" w:type="dxa"/>
            <w:shd w:val="clear" w:color="auto" w:fill="auto"/>
            <w:vAlign w:val="bottom"/>
          </w:tcPr>
          <w:p w14:paraId="6E963BBB" w14:textId="77777777" w:rsidR="0010221C" w:rsidRPr="0016742A" w:rsidRDefault="0010221C" w:rsidP="0010221C">
            <w:pPr>
              <w:spacing w:after="0" w:line="240" w:lineRule="auto"/>
              <w:rPr>
                <w:rFonts w:ascii="Times New Roman" w:eastAsia="Times New Roman" w:hAnsi="Times New Roman" w:cs="Times New Roman"/>
                <w:sz w:val="23"/>
                <w:szCs w:val="23"/>
              </w:rPr>
            </w:pPr>
          </w:p>
        </w:tc>
        <w:tc>
          <w:tcPr>
            <w:tcW w:w="8100" w:type="dxa"/>
            <w:gridSpan w:val="2"/>
            <w:shd w:val="clear" w:color="auto" w:fill="auto"/>
            <w:vAlign w:val="bottom"/>
          </w:tcPr>
          <w:p w14:paraId="147E64CE" w14:textId="77777777" w:rsidR="0010221C" w:rsidRPr="0016742A" w:rsidRDefault="0010221C" w:rsidP="0010221C">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r w:rsidRPr="0016742A">
              <w:rPr>
                <w:rFonts w:ascii="Times New Roman" w:eastAsia="Times New Roman" w:hAnsi="Times New Roman" w:cs="Times New Roman"/>
                <w:sz w:val="23"/>
                <w:szCs w:val="23"/>
              </w:rPr>
              <w:t>management and storm drain</w:t>
            </w:r>
            <w:r>
              <w:rPr>
                <w:rFonts w:ascii="Times New Roman" w:eastAsia="Times New Roman" w:hAnsi="Times New Roman" w:cs="Times New Roman"/>
                <w:sz w:val="23"/>
                <w:szCs w:val="23"/>
              </w:rPr>
              <w:t xml:space="preserve"> improvements. (i.e. Sonora, Curtis, Sullivan, and</w:t>
            </w:r>
          </w:p>
          <w:p w14:paraId="4FEDEDA7" w14:textId="77777777" w:rsidR="0010221C" w:rsidRPr="0016742A" w:rsidRDefault="0010221C" w:rsidP="0010221C">
            <w:pPr>
              <w:spacing w:after="0" w:line="240" w:lineRule="auto"/>
              <w:ind w:left="190"/>
              <w:rPr>
                <w:rFonts w:ascii="Times New Roman" w:eastAsia="Times New Roman" w:hAnsi="Times New Roman" w:cs="Times New Roman"/>
                <w:sz w:val="23"/>
                <w:szCs w:val="23"/>
              </w:rPr>
            </w:pPr>
            <w:r w:rsidRPr="0016742A">
              <w:rPr>
                <w:rFonts w:ascii="Times New Roman" w:eastAsia="Times New Roman" w:hAnsi="Times New Roman" w:cs="Times New Roman"/>
                <w:sz w:val="23"/>
                <w:szCs w:val="23"/>
              </w:rPr>
              <w:t>Woods</w:t>
            </w:r>
            <w:r>
              <w:rPr>
                <w:rFonts w:ascii="Times New Roman" w:eastAsia="Times New Roman" w:hAnsi="Times New Roman" w:cs="Times New Roman"/>
                <w:sz w:val="23"/>
                <w:szCs w:val="23"/>
              </w:rPr>
              <w:t xml:space="preserve"> Creeks)</w:t>
            </w:r>
          </w:p>
        </w:tc>
      </w:tr>
    </w:tbl>
    <w:p w14:paraId="574BFAF8" w14:textId="77777777" w:rsidR="0010221C" w:rsidRPr="0016742A" w:rsidRDefault="0010221C" w:rsidP="0010221C">
      <w:pPr>
        <w:spacing w:after="0" w:line="240" w:lineRule="auto"/>
        <w:rPr>
          <w:rFonts w:ascii="Times New Roman" w:eastAsia="Times New Roman" w:hAnsi="Times New Roman" w:cs="Times New Roman"/>
          <w:sz w:val="23"/>
          <w:szCs w:val="23"/>
        </w:rPr>
      </w:pPr>
    </w:p>
    <w:p w14:paraId="18E7EF1D" w14:textId="77777777" w:rsidR="0010221C" w:rsidRPr="0016742A" w:rsidRDefault="0010221C" w:rsidP="0010221C">
      <w:pPr>
        <w:spacing w:after="0" w:line="240" w:lineRule="auto"/>
        <w:ind w:left="2340" w:right="40" w:hanging="2339"/>
        <w:rPr>
          <w:rFonts w:ascii="Times New Roman" w:eastAsia="Times New Roman" w:hAnsi="Times New Roman" w:cs="Times New Roman"/>
          <w:sz w:val="23"/>
          <w:szCs w:val="23"/>
        </w:rPr>
      </w:pPr>
      <w:r w:rsidRPr="0016742A">
        <w:rPr>
          <w:rFonts w:ascii="Times New Roman" w:eastAsia="Times New Roman" w:hAnsi="Times New Roman" w:cs="Times New Roman"/>
          <w:sz w:val="23"/>
          <w:szCs w:val="23"/>
        </w:rPr>
        <w:t xml:space="preserve">Mitigation Action 4B:   </w:t>
      </w:r>
      <w:r>
        <w:rPr>
          <w:rFonts w:ascii="Times New Roman" w:eastAsia="Times New Roman" w:hAnsi="Times New Roman" w:cs="Times New Roman"/>
          <w:sz w:val="23"/>
          <w:szCs w:val="23"/>
        </w:rPr>
        <w:t xml:space="preserve">  </w:t>
      </w:r>
      <w:r w:rsidRPr="0016742A">
        <w:rPr>
          <w:rFonts w:ascii="Times New Roman" w:eastAsia="Times New Roman" w:hAnsi="Times New Roman" w:cs="Times New Roman"/>
          <w:sz w:val="23"/>
          <w:szCs w:val="23"/>
        </w:rPr>
        <w:t>Maintain compliance with the National Flood Insurance Program (NFIP) requirements.</w:t>
      </w:r>
    </w:p>
    <w:p w14:paraId="14CCD80C" w14:textId="77777777" w:rsidR="0010221C" w:rsidRPr="0016742A" w:rsidRDefault="0010221C" w:rsidP="0010221C">
      <w:pPr>
        <w:spacing w:after="0" w:line="240" w:lineRule="auto"/>
        <w:rPr>
          <w:rFonts w:ascii="Times New Roman" w:eastAsia="Times New Roman" w:hAnsi="Times New Roman" w:cs="Times New Roman"/>
          <w:sz w:val="23"/>
          <w:szCs w:val="23"/>
        </w:rPr>
      </w:pPr>
    </w:p>
    <w:p w14:paraId="1188F3CB" w14:textId="159093E6" w:rsidR="0010221C" w:rsidRPr="0016742A" w:rsidRDefault="0010221C" w:rsidP="0010221C">
      <w:pPr>
        <w:spacing w:after="0" w:line="240" w:lineRule="auto"/>
        <w:ind w:left="2340" w:right="280" w:hanging="2339"/>
        <w:rPr>
          <w:rFonts w:ascii="Times New Roman" w:eastAsia="Times New Roman" w:hAnsi="Times New Roman" w:cs="Times New Roman"/>
          <w:sz w:val="23"/>
          <w:szCs w:val="23"/>
        </w:rPr>
      </w:pPr>
      <w:r w:rsidRPr="0016742A">
        <w:rPr>
          <w:rFonts w:ascii="Times New Roman" w:eastAsia="Times New Roman" w:hAnsi="Times New Roman" w:cs="Times New Roman"/>
          <w:sz w:val="23"/>
          <w:szCs w:val="23"/>
        </w:rPr>
        <w:t xml:space="preserve">Mitigation Action 4C:   </w:t>
      </w:r>
      <w:r>
        <w:rPr>
          <w:rFonts w:ascii="Times New Roman" w:eastAsia="Times New Roman" w:hAnsi="Times New Roman" w:cs="Times New Roman"/>
          <w:sz w:val="23"/>
          <w:szCs w:val="23"/>
        </w:rPr>
        <w:t xml:space="preserve">  </w:t>
      </w:r>
      <w:r w:rsidRPr="0016742A">
        <w:rPr>
          <w:rFonts w:ascii="Times New Roman" w:eastAsia="Times New Roman" w:hAnsi="Times New Roman" w:cs="Times New Roman"/>
          <w:sz w:val="23"/>
          <w:szCs w:val="23"/>
        </w:rPr>
        <w:t>Through</w:t>
      </w:r>
      <w:r w:rsidR="00AF2202">
        <w:rPr>
          <w:rFonts w:ascii="Times New Roman" w:eastAsia="Times New Roman" w:hAnsi="Times New Roman" w:cs="Times New Roman"/>
          <w:sz w:val="23"/>
          <w:szCs w:val="23"/>
        </w:rPr>
        <w:t xml:space="preserve"> the</w:t>
      </w:r>
      <w:r w:rsidRPr="0016742A">
        <w:rPr>
          <w:rFonts w:ascii="Times New Roman" w:eastAsia="Times New Roman" w:hAnsi="Times New Roman" w:cs="Times New Roman"/>
          <w:sz w:val="23"/>
          <w:szCs w:val="23"/>
        </w:rPr>
        <w:t xml:space="preserve"> Development</w:t>
      </w:r>
      <w:r w:rsidR="00AF2202">
        <w:rPr>
          <w:rFonts w:ascii="Times New Roman" w:eastAsia="Times New Roman" w:hAnsi="Times New Roman" w:cs="Times New Roman"/>
          <w:sz w:val="23"/>
          <w:szCs w:val="23"/>
        </w:rPr>
        <w:t xml:space="preserve"> Process</w:t>
      </w:r>
      <w:r w:rsidRPr="0016742A">
        <w:rPr>
          <w:rFonts w:ascii="Times New Roman" w:eastAsia="Times New Roman" w:hAnsi="Times New Roman" w:cs="Times New Roman"/>
          <w:sz w:val="23"/>
          <w:szCs w:val="23"/>
        </w:rPr>
        <w:t xml:space="preserve"> Review </w:t>
      </w:r>
      <w:r w:rsidR="00AF2202">
        <w:rPr>
          <w:rFonts w:ascii="Times New Roman" w:eastAsia="Times New Roman" w:hAnsi="Times New Roman" w:cs="Times New Roman"/>
          <w:sz w:val="23"/>
          <w:szCs w:val="23"/>
        </w:rPr>
        <w:t>team</w:t>
      </w:r>
      <w:r w:rsidRPr="0016742A">
        <w:rPr>
          <w:rFonts w:ascii="Times New Roman" w:eastAsia="Times New Roman" w:hAnsi="Times New Roman" w:cs="Times New Roman"/>
          <w:sz w:val="23"/>
          <w:szCs w:val="23"/>
        </w:rPr>
        <w:t>, restrict construction of essential service facilities in the 100-year flood plain.</w:t>
      </w:r>
    </w:p>
    <w:p w14:paraId="4DFD6566" w14:textId="77777777" w:rsidR="0010221C" w:rsidRPr="0016742A" w:rsidRDefault="0010221C" w:rsidP="0010221C">
      <w:pPr>
        <w:spacing w:after="0" w:line="240" w:lineRule="auto"/>
        <w:rPr>
          <w:rFonts w:ascii="Times New Roman" w:eastAsia="Times New Roman" w:hAnsi="Times New Roman" w:cs="Times New Roman"/>
          <w:sz w:val="23"/>
          <w:szCs w:val="23"/>
        </w:rPr>
      </w:pPr>
    </w:p>
    <w:p w14:paraId="0D27CBCE" w14:textId="77777777" w:rsidR="0010221C" w:rsidRDefault="0010221C" w:rsidP="0010221C">
      <w:pPr>
        <w:spacing w:after="0" w:line="240" w:lineRule="auto"/>
        <w:ind w:left="2340" w:right="60" w:hanging="2339"/>
        <w:rPr>
          <w:rFonts w:ascii="Times New Roman" w:eastAsia="Times New Roman" w:hAnsi="Times New Roman" w:cs="Times New Roman"/>
          <w:sz w:val="23"/>
          <w:szCs w:val="23"/>
        </w:rPr>
      </w:pPr>
      <w:r w:rsidRPr="0016742A">
        <w:rPr>
          <w:rFonts w:ascii="Times New Roman" w:eastAsia="Times New Roman" w:hAnsi="Times New Roman" w:cs="Times New Roman"/>
          <w:sz w:val="23"/>
          <w:szCs w:val="23"/>
        </w:rPr>
        <w:t xml:space="preserve">Mitigation Action 4D:   </w:t>
      </w:r>
      <w:r>
        <w:rPr>
          <w:rFonts w:ascii="Times New Roman" w:eastAsia="Times New Roman" w:hAnsi="Times New Roman" w:cs="Times New Roman"/>
          <w:sz w:val="23"/>
          <w:szCs w:val="23"/>
        </w:rPr>
        <w:t xml:space="preserve">  </w:t>
      </w:r>
      <w:r w:rsidRPr="0016742A">
        <w:rPr>
          <w:rFonts w:ascii="Times New Roman" w:eastAsia="Times New Roman" w:hAnsi="Times New Roman" w:cs="Times New Roman"/>
          <w:sz w:val="23"/>
          <w:szCs w:val="23"/>
        </w:rPr>
        <w:t>In order to better protect life and property, record a notice on properties located in flood zones utilizing FIRM maps and notify property owners of said action.</w:t>
      </w:r>
    </w:p>
    <w:p w14:paraId="4AC257D5" w14:textId="77777777" w:rsidR="0010221C" w:rsidRPr="0016742A" w:rsidRDefault="0010221C" w:rsidP="0010221C">
      <w:pPr>
        <w:spacing w:after="0" w:line="240" w:lineRule="auto"/>
        <w:ind w:left="2340" w:right="60" w:hanging="2339"/>
        <w:rPr>
          <w:rFonts w:ascii="Times New Roman" w:eastAsia="Times New Roman" w:hAnsi="Times New Roman" w:cs="Times New Roman"/>
          <w:sz w:val="23"/>
          <w:szCs w:val="23"/>
        </w:rPr>
      </w:pPr>
    </w:p>
    <w:p w14:paraId="1CB0507C" w14:textId="77777777" w:rsidR="0010221C" w:rsidRPr="0016742A" w:rsidRDefault="0010221C" w:rsidP="0010221C">
      <w:pPr>
        <w:spacing w:after="0" w:line="240" w:lineRule="auto"/>
        <w:ind w:left="2340" w:right="260" w:hanging="2339"/>
        <w:rPr>
          <w:rFonts w:ascii="Times New Roman" w:eastAsia="Times New Roman" w:hAnsi="Times New Roman" w:cs="Times New Roman"/>
          <w:sz w:val="23"/>
          <w:szCs w:val="23"/>
        </w:rPr>
      </w:pPr>
      <w:r w:rsidRPr="0016742A">
        <w:rPr>
          <w:rFonts w:ascii="Times New Roman" w:eastAsia="Times New Roman" w:hAnsi="Times New Roman" w:cs="Times New Roman"/>
          <w:sz w:val="23"/>
          <w:szCs w:val="23"/>
        </w:rPr>
        <w:t>Mitigation Action 4E:</w:t>
      </w:r>
      <w:r w:rsidRPr="0016742A">
        <w:rPr>
          <w:rFonts w:ascii="Times New Roman" w:eastAsia="Times New Roman" w:hAnsi="Times New Roman" w:cs="Times New Roman"/>
          <w:sz w:val="23"/>
          <w:szCs w:val="23"/>
        </w:rPr>
        <w:tab/>
        <w:t>Continue to work cooperatively with the state and federal flood related agencies for funding improvements through grant and agency programs.</w:t>
      </w:r>
    </w:p>
    <w:p w14:paraId="330C712D" w14:textId="77777777" w:rsidR="0010221C" w:rsidRPr="0016742A" w:rsidRDefault="0010221C" w:rsidP="0010221C">
      <w:pPr>
        <w:spacing w:after="0" w:line="240" w:lineRule="auto"/>
        <w:rPr>
          <w:rFonts w:ascii="Times New Roman" w:eastAsia="Times New Roman" w:hAnsi="Times New Roman" w:cs="Times New Roman"/>
          <w:sz w:val="23"/>
          <w:szCs w:val="23"/>
        </w:rPr>
      </w:pPr>
    </w:p>
    <w:p w14:paraId="7F5E93CD" w14:textId="77777777" w:rsidR="0010221C" w:rsidRPr="0016742A" w:rsidRDefault="0010221C" w:rsidP="0010221C">
      <w:pPr>
        <w:spacing w:after="0" w:line="240" w:lineRule="auto"/>
        <w:ind w:left="2340" w:right="300" w:hanging="2339"/>
        <w:rPr>
          <w:rFonts w:ascii="Times New Roman" w:eastAsia="Times New Roman" w:hAnsi="Times New Roman" w:cs="Times New Roman"/>
          <w:sz w:val="23"/>
          <w:szCs w:val="23"/>
        </w:rPr>
      </w:pPr>
      <w:r w:rsidRPr="0016742A">
        <w:rPr>
          <w:rFonts w:ascii="Times New Roman" w:eastAsia="Times New Roman" w:hAnsi="Times New Roman" w:cs="Times New Roman"/>
          <w:sz w:val="23"/>
          <w:szCs w:val="23"/>
        </w:rPr>
        <w:t xml:space="preserve">Mitigation Action 4F:  </w:t>
      </w:r>
      <w:r w:rsidRPr="0016742A">
        <w:rPr>
          <w:rFonts w:ascii="Times New Roman" w:eastAsia="Times New Roman" w:hAnsi="Times New Roman" w:cs="Times New Roman"/>
          <w:sz w:val="23"/>
          <w:szCs w:val="23"/>
        </w:rPr>
        <w:tab/>
        <w:t>Seek funding sources for and initiate watershed improvement projects for the County.</w:t>
      </w:r>
    </w:p>
    <w:p w14:paraId="2D7B467F" w14:textId="77777777" w:rsidR="0010221C" w:rsidRPr="0016742A" w:rsidRDefault="0010221C" w:rsidP="0010221C">
      <w:pPr>
        <w:spacing w:after="0" w:line="240" w:lineRule="auto"/>
        <w:rPr>
          <w:rFonts w:ascii="Times New Roman" w:eastAsia="Times New Roman" w:hAnsi="Times New Roman" w:cs="Times New Roman"/>
          <w:sz w:val="23"/>
          <w:szCs w:val="23"/>
        </w:rPr>
      </w:pPr>
    </w:p>
    <w:p w14:paraId="6D4C4D47" w14:textId="610FA2EE" w:rsidR="0010221C" w:rsidRPr="0016742A" w:rsidRDefault="00034321" w:rsidP="0010221C">
      <w:pPr>
        <w:spacing w:after="0" w:line="240" w:lineRule="auto"/>
        <w:ind w:left="2340" w:right="200" w:hanging="2339"/>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Mitigation Action 4G</w:t>
      </w:r>
      <w:r w:rsidR="0010221C" w:rsidRPr="0016742A">
        <w:rPr>
          <w:rFonts w:ascii="Times New Roman" w:eastAsia="Times New Roman" w:hAnsi="Times New Roman" w:cs="Times New Roman"/>
          <w:sz w:val="23"/>
          <w:szCs w:val="23"/>
        </w:rPr>
        <w:t xml:space="preserve">:  </w:t>
      </w:r>
      <w:r w:rsidR="0010221C" w:rsidRPr="0016742A">
        <w:rPr>
          <w:rFonts w:ascii="Times New Roman" w:eastAsia="Times New Roman" w:hAnsi="Times New Roman" w:cs="Times New Roman"/>
          <w:sz w:val="23"/>
          <w:szCs w:val="23"/>
        </w:rPr>
        <w:tab/>
        <w:t>Study ways to improve drainage to prevent erosion on the steep slopes of the Curtis Creek campus and seek funding sources for mitigation.</w:t>
      </w:r>
    </w:p>
    <w:p w14:paraId="2BC3E4A5" w14:textId="77777777" w:rsidR="0010221C" w:rsidRDefault="0010221C" w:rsidP="0010221C">
      <w:pPr>
        <w:spacing w:after="0" w:line="240" w:lineRule="auto"/>
        <w:ind w:left="2340" w:right="60" w:hanging="2339"/>
        <w:rPr>
          <w:rFonts w:ascii="Times New Roman" w:eastAsia="Times New Roman" w:hAnsi="Times New Roman" w:cs="Times New Roman"/>
          <w:sz w:val="23"/>
          <w:szCs w:val="23"/>
        </w:rPr>
      </w:pPr>
    </w:p>
    <w:p w14:paraId="096A061A" w14:textId="7464B4F8" w:rsidR="0010221C" w:rsidRDefault="00034321" w:rsidP="0010221C">
      <w:pPr>
        <w:spacing w:after="0" w:line="240" w:lineRule="auto"/>
        <w:ind w:left="2340" w:right="60" w:hanging="2339"/>
        <w:rPr>
          <w:rFonts w:ascii="Times New Roman" w:eastAsia="Times New Roman" w:hAnsi="Times New Roman" w:cs="Times New Roman"/>
          <w:sz w:val="23"/>
          <w:szCs w:val="23"/>
        </w:rPr>
      </w:pPr>
      <w:r>
        <w:rPr>
          <w:rFonts w:ascii="Times New Roman" w:eastAsia="Times New Roman" w:hAnsi="Times New Roman" w:cs="Times New Roman"/>
          <w:sz w:val="23"/>
          <w:szCs w:val="23"/>
        </w:rPr>
        <w:t>Mitigation Action 4H</w:t>
      </w:r>
      <w:r w:rsidR="0010221C" w:rsidRPr="0016742A">
        <w:rPr>
          <w:rFonts w:ascii="Times New Roman" w:eastAsia="Times New Roman" w:hAnsi="Times New Roman" w:cs="Times New Roman"/>
          <w:sz w:val="23"/>
          <w:szCs w:val="23"/>
        </w:rPr>
        <w:t xml:space="preserve">: </w:t>
      </w:r>
      <w:r w:rsidR="0010221C" w:rsidRPr="0016742A">
        <w:rPr>
          <w:rFonts w:ascii="Times New Roman" w:eastAsia="Times New Roman" w:hAnsi="Times New Roman" w:cs="Times New Roman"/>
          <w:sz w:val="23"/>
          <w:szCs w:val="23"/>
        </w:rPr>
        <w:tab/>
        <w:t>Study ways to improve drainage to prevent erosion on the steep slopes of the Belleview School campus and seek funding sources for mitigation.</w:t>
      </w:r>
    </w:p>
    <w:p w14:paraId="567F950A" w14:textId="77777777" w:rsidR="00034321" w:rsidRDefault="00034321" w:rsidP="0010221C">
      <w:pPr>
        <w:spacing w:after="0" w:line="240" w:lineRule="auto"/>
        <w:ind w:left="2340" w:right="60" w:hanging="2339"/>
        <w:rPr>
          <w:rFonts w:ascii="Times New Roman" w:eastAsia="Times New Roman" w:hAnsi="Times New Roman" w:cs="Times New Roman"/>
          <w:sz w:val="23"/>
          <w:szCs w:val="23"/>
        </w:rPr>
      </w:pPr>
    </w:p>
    <w:p w14:paraId="1C2EDE51" w14:textId="77777777" w:rsidR="00034321" w:rsidRPr="0016742A" w:rsidRDefault="00034321" w:rsidP="00034321">
      <w:pPr>
        <w:spacing w:after="0" w:line="256" w:lineRule="auto"/>
        <w:ind w:left="2340" w:right="270" w:hanging="2340"/>
        <w:rPr>
          <w:rFonts w:ascii="Times New Roman" w:eastAsia="Times New Roman" w:hAnsi="Times New Roman" w:cs="Times New Roman"/>
          <w:sz w:val="23"/>
          <w:szCs w:val="23"/>
        </w:rPr>
      </w:pPr>
      <w:r w:rsidRPr="0016742A">
        <w:rPr>
          <w:rFonts w:ascii="Times New Roman" w:eastAsia="Times New Roman" w:hAnsi="Times New Roman" w:cs="Times New Roman"/>
          <w:sz w:val="23"/>
          <w:szCs w:val="23"/>
        </w:rPr>
        <w:t xml:space="preserve">Mitigation </w:t>
      </w:r>
      <w:r>
        <w:rPr>
          <w:rFonts w:ascii="Times New Roman" w:eastAsia="Times New Roman" w:hAnsi="Times New Roman" w:cs="Times New Roman"/>
          <w:sz w:val="23"/>
          <w:szCs w:val="23"/>
        </w:rPr>
        <w:t>Action 4I:</w:t>
      </w:r>
      <w:r>
        <w:rPr>
          <w:rFonts w:ascii="Times New Roman" w:eastAsia="Times New Roman" w:hAnsi="Times New Roman" w:cs="Times New Roman"/>
          <w:sz w:val="23"/>
          <w:szCs w:val="23"/>
        </w:rPr>
        <w:tab/>
        <w:t>Work with Belleview S</w:t>
      </w:r>
      <w:r w:rsidRPr="0016742A">
        <w:rPr>
          <w:rFonts w:ascii="Times New Roman" w:eastAsia="Times New Roman" w:hAnsi="Times New Roman" w:cs="Times New Roman"/>
          <w:sz w:val="23"/>
          <w:szCs w:val="23"/>
        </w:rPr>
        <w:t>chool to identify and evaluate opportunities to create additional evacuation routes within the single-access areas in the district.</w:t>
      </w:r>
    </w:p>
    <w:p w14:paraId="77857FB7" w14:textId="77777777" w:rsidR="00034321" w:rsidRPr="0016742A" w:rsidRDefault="00034321" w:rsidP="0010221C">
      <w:pPr>
        <w:spacing w:after="0" w:line="240" w:lineRule="auto"/>
        <w:ind w:left="2340" w:right="60" w:hanging="2339"/>
        <w:rPr>
          <w:rFonts w:ascii="Times New Roman" w:eastAsia="Times New Roman" w:hAnsi="Times New Roman" w:cs="Times New Roman"/>
          <w:sz w:val="23"/>
          <w:szCs w:val="23"/>
        </w:rPr>
      </w:pPr>
    </w:p>
    <w:p w14:paraId="4378D42F" w14:textId="77777777" w:rsidR="0010221C" w:rsidRPr="0016742A" w:rsidRDefault="0010221C" w:rsidP="0010221C">
      <w:pPr>
        <w:spacing w:after="0" w:line="240" w:lineRule="auto"/>
        <w:rPr>
          <w:rFonts w:ascii="Times New Roman" w:eastAsia="Times New Roman" w:hAnsi="Times New Roman" w:cs="Times New Roman"/>
          <w:sz w:val="23"/>
          <w:szCs w:val="23"/>
        </w:rPr>
      </w:pPr>
    </w:p>
    <w:tbl>
      <w:tblPr>
        <w:tblW w:w="0" w:type="auto"/>
        <w:tblLayout w:type="fixed"/>
        <w:tblCellMar>
          <w:left w:w="0" w:type="dxa"/>
          <w:right w:w="0" w:type="dxa"/>
        </w:tblCellMar>
        <w:tblLook w:val="0000" w:firstRow="0" w:lastRow="0" w:firstColumn="0" w:lastColumn="0" w:noHBand="0" w:noVBand="0"/>
      </w:tblPr>
      <w:tblGrid>
        <w:gridCol w:w="1720"/>
        <w:gridCol w:w="710"/>
        <w:gridCol w:w="5890"/>
        <w:gridCol w:w="610"/>
        <w:gridCol w:w="320"/>
      </w:tblGrid>
      <w:tr w:rsidR="0010221C" w:rsidRPr="0016742A" w14:paraId="4F38F219" w14:textId="77777777" w:rsidTr="0010221C">
        <w:trPr>
          <w:trHeight w:val="280"/>
        </w:trPr>
        <w:tc>
          <w:tcPr>
            <w:tcW w:w="9250" w:type="dxa"/>
            <w:gridSpan w:val="5"/>
            <w:shd w:val="clear" w:color="auto" w:fill="auto"/>
            <w:vAlign w:val="bottom"/>
          </w:tcPr>
          <w:p w14:paraId="0D70E685" w14:textId="77777777" w:rsidR="0010221C" w:rsidRDefault="0010221C" w:rsidP="0010221C">
            <w:pPr>
              <w:spacing w:after="0" w:line="240" w:lineRule="auto"/>
              <w:rPr>
                <w:rFonts w:ascii="Times New Roman" w:eastAsia="Times New Roman" w:hAnsi="Times New Roman" w:cs="Times New Roman"/>
                <w:b/>
                <w:sz w:val="23"/>
                <w:szCs w:val="23"/>
                <w:u w:val="single"/>
              </w:rPr>
            </w:pPr>
          </w:p>
          <w:p w14:paraId="668689DC" w14:textId="77777777" w:rsidR="00AF2202" w:rsidRDefault="00AF2202" w:rsidP="0010221C">
            <w:pPr>
              <w:spacing w:after="0" w:line="240" w:lineRule="auto"/>
              <w:rPr>
                <w:rFonts w:ascii="Times New Roman" w:eastAsia="Times New Roman" w:hAnsi="Times New Roman" w:cs="Times New Roman"/>
                <w:b/>
                <w:sz w:val="23"/>
                <w:szCs w:val="23"/>
                <w:u w:val="single"/>
              </w:rPr>
            </w:pPr>
          </w:p>
          <w:p w14:paraId="5263BCAC" w14:textId="77777777" w:rsidR="00AF2202" w:rsidRPr="00AC7DC2" w:rsidRDefault="00AF2202" w:rsidP="0010221C">
            <w:pPr>
              <w:spacing w:after="0" w:line="240" w:lineRule="auto"/>
              <w:rPr>
                <w:rFonts w:ascii="Times New Roman" w:eastAsia="Times New Roman" w:hAnsi="Times New Roman" w:cs="Times New Roman"/>
                <w:b/>
                <w:sz w:val="23"/>
                <w:szCs w:val="23"/>
                <w:u w:val="single"/>
              </w:rPr>
            </w:pPr>
          </w:p>
          <w:p w14:paraId="3F482ED2" w14:textId="77777777" w:rsidR="0010221C" w:rsidRPr="0016742A" w:rsidRDefault="0010221C" w:rsidP="0010221C">
            <w:pPr>
              <w:spacing w:after="0" w:line="240" w:lineRule="auto"/>
              <w:rPr>
                <w:rFonts w:ascii="Times New Roman" w:eastAsia="Times New Roman" w:hAnsi="Times New Roman" w:cs="Times New Roman"/>
                <w:b/>
                <w:sz w:val="23"/>
                <w:szCs w:val="23"/>
              </w:rPr>
            </w:pPr>
            <w:r w:rsidRPr="00AC7DC2">
              <w:rPr>
                <w:rFonts w:ascii="Times New Roman" w:eastAsia="Times New Roman" w:hAnsi="Times New Roman" w:cs="Times New Roman"/>
                <w:b/>
                <w:sz w:val="23"/>
                <w:szCs w:val="23"/>
                <w:u w:val="single"/>
              </w:rPr>
              <w:t>Goal 5                               Minimize the level of damage and losses to people, existing</w:t>
            </w:r>
          </w:p>
        </w:tc>
      </w:tr>
      <w:tr w:rsidR="0010221C" w:rsidRPr="0016742A" w14:paraId="5011E227" w14:textId="77777777" w:rsidTr="0010221C">
        <w:trPr>
          <w:trHeight w:val="255"/>
        </w:trPr>
        <w:tc>
          <w:tcPr>
            <w:tcW w:w="2430" w:type="dxa"/>
            <w:gridSpan w:val="2"/>
            <w:shd w:val="clear" w:color="auto" w:fill="auto"/>
            <w:vAlign w:val="bottom"/>
          </w:tcPr>
          <w:p w14:paraId="56AC91AE" w14:textId="77777777" w:rsidR="0010221C" w:rsidRPr="0016742A" w:rsidRDefault="0010221C" w:rsidP="0010221C">
            <w:pPr>
              <w:spacing w:after="0" w:line="240" w:lineRule="auto"/>
              <w:rPr>
                <w:rFonts w:ascii="Times New Roman" w:eastAsia="Times New Roman" w:hAnsi="Times New Roman" w:cs="Times New Roman"/>
                <w:sz w:val="23"/>
                <w:szCs w:val="23"/>
              </w:rPr>
            </w:pPr>
          </w:p>
        </w:tc>
        <w:tc>
          <w:tcPr>
            <w:tcW w:w="6500" w:type="dxa"/>
            <w:gridSpan w:val="2"/>
            <w:shd w:val="clear" w:color="auto" w:fill="auto"/>
            <w:vAlign w:val="bottom"/>
          </w:tcPr>
          <w:p w14:paraId="355DAFEE" w14:textId="77777777" w:rsidR="0010221C" w:rsidRPr="0016742A" w:rsidRDefault="0010221C" w:rsidP="0010221C">
            <w:pPr>
              <w:spacing w:after="0" w:line="240" w:lineRule="auto"/>
              <w:rPr>
                <w:rFonts w:ascii="Times New Roman" w:eastAsia="Times New Roman" w:hAnsi="Times New Roman" w:cs="Times New Roman"/>
                <w:b/>
                <w:sz w:val="23"/>
                <w:szCs w:val="23"/>
                <w:u w:val="single"/>
              </w:rPr>
            </w:pPr>
            <w:r w:rsidRPr="0016742A">
              <w:rPr>
                <w:rFonts w:ascii="Times New Roman" w:eastAsia="Times New Roman" w:hAnsi="Times New Roman" w:cs="Times New Roman"/>
                <w:b/>
                <w:sz w:val="23"/>
                <w:szCs w:val="23"/>
                <w:u w:val="single"/>
              </w:rPr>
              <w:t>and future critical facilities and infrastructure due to</w:t>
            </w:r>
          </w:p>
        </w:tc>
        <w:tc>
          <w:tcPr>
            <w:tcW w:w="320" w:type="dxa"/>
            <w:shd w:val="clear" w:color="auto" w:fill="auto"/>
            <w:vAlign w:val="bottom"/>
          </w:tcPr>
          <w:p w14:paraId="663310A1" w14:textId="77777777" w:rsidR="0010221C" w:rsidRPr="0016742A" w:rsidRDefault="0010221C" w:rsidP="0010221C">
            <w:pPr>
              <w:spacing w:after="0" w:line="240" w:lineRule="auto"/>
              <w:rPr>
                <w:rFonts w:ascii="Times New Roman" w:eastAsia="Times New Roman" w:hAnsi="Times New Roman" w:cs="Times New Roman"/>
                <w:sz w:val="23"/>
                <w:szCs w:val="23"/>
              </w:rPr>
            </w:pPr>
          </w:p>
        </w:tc>
      </w:tr>
      <w:tr w:rsidR="0010221C" w:rsidRPr="0016742A" w14:paraId="189F6FB9" w14:textId="77777777" w:rsidTr="0010221C">
        <w:trPr>
          <w:trHeight w:val="318"/>
        </w:trPr>
        <w:tc>
          <w:tcPr>
            <w:tcW w:w="2430" w:type="dxa"/>
            <w:gridSpan w:val="2"/>
            <w:shd w:val="clear" w:color="auto" w:fill="auto"/>
            <w:vAlign w:val="bottom"/>
          </w:tcPr>
          <w:p w14:paraId="591DE110" w14:textId="77777777" w:rsidR="0010221C" w:rsidRPr="0016742A" w:rsidRDefault="0010221C" w:rsidP="0010221C">
            <w:pPr>
              <w:spacing w:after="0" w:line="240" w:lineRule="auto"/>
              <w:rPr>
                <w:rFonts w:ascii="Times New Roman" w:eastAsia="Times New Roman" w:hAnsi="Times New Roman" w:cs="Times New Roman"/>
                <w:sz w:val="23"/>
                <w:szCs w:val="23"/>
              </w:rPr>
            </w:pPr>
          </w:p>
        </w:tc>
        <w:tc>
          <w:tcPr>
            <w:tcW w:w="6820" w:type="dxa"/>
            <w:gridSpan w:val="3"/>
            <w:shd w:val="clear" w:color="auto" w:fill="auto"/>
            <w:vAlign w:val="bottom"/>
          </w:tcPr>
          <w:p w14:paraId="6A4FF60E" w14:textId="77777777" w:rsidR="0010221C" w:rsidRPr="0016742A" w:rsidRDefault="0010221C" w:rsidP="0010221C">
            <w:pPr>
              <w:spacing w:after="0" w:line="240" w:lineRule="auto"/>
              <w:rPr>
                <w:rFonts w:ascii="Times New Roman" w:eastAsia="Times New Roman" w:hAnsi="Times New Roman" w:cs="Times New Roman"/>
                <w:b/>
                <w:sz w:val="23"/>
                <w:szCs w:val="23"/>
                <w:u w:val="single"/>
              </w:rPr>
            </w:pPr>
            <w:r w:rsidRPr="0016742A">
              <w:rPr>
                <w:rFonts w:ascii="Times New Roman" w:eastAsia="Times New Roman" w:hAnsi="Times New Roman" w:cs="Times New Roman"/>
                <w:b/>
                <w:sz w:val="23"/>
                <w:szCs w:val="23"/>
                <w:u w:val="single"/>
              </w:rPr>
              <w:t>wildland fires.</w:t>
            </w:r>
          </w:p>
        </w:tc>
      </w:tr>
      <w:tr w:rsidR="0010221C" w:rsidRPr="0016742A" w14:paraId="635EBB90" w14:textId="77777777" w:rsidTr="0010221C">
        <w:trPr>
          <w:trHeight w:val="510"/>
        </w:trPr>
        <w:tc>
          <w:tcPr>
            <w:tcW w:w="2430" w:type="dxa"/>
            <w:gridSpan w:val="2"/>
            <w:shd w:val="clear" w:color="auto" w:fill="auto"/>
            <w:vAlign w:val="bottom"/>
          </w:tcPr>
          <w:p w14:paraId="378DD09E" w14:textId="77777777" w:rsidR="0010221C" w:rsidRPr="0016742A" w:rsidRDefault="0010221C" w:rsidP="0010221C">
            <w:pPr>
              <w:spacing w:after="0" w:line="240" w:lineRule="auto"/>
              <w:rPr>
                <w:rFonts w:ascii="Times New Roman" w:eastAsia="Times New Roman" w:hAnsi="Times New Roman" w:cs="Times New Roman"/>
                <w:sz w:val="23"/>
                <w:szCs w:val="23"/>
              </w:rPr>
            </w:pPr>
            <w:r w:rsidRPr="0016742A">
              <w:rPr>
                <w:rFonts w:ascii="Times New Roman" w:eastAsia="Times New Roman" w:hAnsi="Times New Roman" w:cs="Times New Roman"/>
                <w:sz w:val="23"/>
                <w:szCs w:val="23"/>
              </w:rPr>
              <w:t>Applies to:</w:t>
            </w:r>
          </w:p>
        </w:tc>
        <w:tc>
          <w:tcPr>
            <w:tcW w:w="6820" w:type="dxa"/>
            <w:gridSpan w:val="3"/>
            <w:shd w:val="clear" w:color="auto" w:fill="auto"/>
            <w:vAlign w:val="bottom"/>
          </w:tcPr>
          <w:p w14:paraId="56891104" w14:textId="77777777" w:rsidR="0010221C" w:rsidRPr="0016742A" w:rsidRDefault="0010221C" w:rsidP="0010221C">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All Jurisdictions</w:t>
            </w:r>
          </w:p>
        </w:tc>
      </w:tr>
      <w:tr w:rsidR="0010221C" w:rsidRPr="0016742A" w14:paraId="0693FEE0" w14:textId="77777777" w:rsidTr="00AF2202">
        <w:trPr>
          <w:trHeight w:val="538"/>
        </w:trPr>
        <w:tc>
          <w:tcPr>
            <w:tcW w:w="2430" w:type="dxa"/>
            <w:gridSpan w:val="2"/>
            <w:shd w:val="clear" w:color="auto" w:fill="auto"/>
            <w:vAlign w:val="bottom"/>
          </w:tcPr>
          <w:p w14:paraId="444E7FD8" w14:textId="77777777" w:rsidR="0010221C" w:rsidRPr="0016742A" w:rsidRDefault="0010221C" w:rsidP="0010221C">
            <w:pPr>
              <w:spacing w:after="0" w:line="240" w:lineRule="auto"/>
              <w:rPr>
                <w:rFonts w:ascii="Times New Roman" w:eastAsia="Times New Roman" w:hAnsi="Times New Roman" w:cs="Times New Roman"/>
                <w:sz w:val="23"/>
                <w:szCs w:val="23"/>
              </w:rPr>
            </w:pPr>
            <w:r w:rsidRPr="0016742A">
              <w:rPr>
                <w:rFonts w:ascii="Times New Roman" w:eastAsia="Times New Roman" w:hAnsi="Times New Roman" w:cs="Times New Roman"/>
                <w:sz w:val="23"/>
                <w:szCs w:val="23"/>
              </w:rPr>
              <w:t>Objective 5.1</w:t>
            </w:r>
          </w:p>
        </w:tc>
        <w:tc>
          <w:tcPr>
            <w:tcW w:w="6820" w:type="dxa"/>
            <w:gridSpan w:val="3"/>
            <w:shd w:val="clear" w:color="auto" w:fill="auto"/>
            <w:vAlign w:val="bottom"/>
          </w:tcPr>
          <w:p w14:paraId="128B56F7" w14:textId="77777777" w:rsidR="0010221C" w:rsidRPr="0016742A" w:rsidRDefault="0010221C" w:rsidP="0010221C">
            <w:pPr>
              <w:spacing w:after="0" w:line="240" w:lineRule="auto"/>
              <w:rPr>
                <w:rFonts w:ascii="Times New Roman" w:eastAsia="Times New Roman" w:hAnsi="Times New Roman" w:cs="Times New Roman"/>
                <w:sz w:val="23"/>
                <w:szCs w:val="23"/>
              </w:rPr>
            </w:pPr>
            <w:r w:rsidRPr="0016742A">
              <w:rPr>
                <w:rFonts w:ascii="Times New Roman" w:eastAsia="Times New Roman" w:hAnsi="Times New Roman" w:cs="Times New Roman"/>
                <w:sz w:val="23"/>
                <w:szCs w:val="23"/>
              </w:rPr>
              <w:t>Continue the comprehensive approach to reducing the level of</w:t>
            </w:r>
          </w:p>
        </w:tc>
      </w:tr>
      <w:tr w:rsidR="0010221C" w:rsidRPr="0016742A" w14:paraId="4EC5D7CB" w14:textId="77777777" w:rsidTr="0010221C">
        <w:trPr>
          <w:trHeight w:val="314"/>
        </w:trPr>
        <w:tc>
          <w:tcPr>
            <w:tcW w:w="2430" w:type="dxa"/>
            <w:gridSpan w:val="2"/>
            <w:shd w:val="clear" w:color="auto" w:fill="auto"/>
            <w:vAlign w:val="bottom"/>
          </w:tcPr>
          <w:p w14:paraId="76A5933D" w14:textId="77777777" w:rsidR="0010221C" w:rsidRPr="0016742A" w:rsidRDefault="0010221C" w:rsidP="0010221C">
            <w:pPr>
              <w:spacing w:after="0" w:line="240" w:lineRule="auto"/>
              <w:rPr>
                <w:rFonts w:ascii="Times New Roman" w:eastAsia="Times New Roman" w:hAnsi="Times New Roman" w:cs="Times New Roman"/>
                <w:sz w:val="23"/>
                <w:szCs w:val="23"/>
              </w:rPr>
            </w:pPr>
          </w:p>
        </w:tc>
        <w:tc>
          <w:tcPr>
            <w:tcW w:w="6820" w:type="dxa"/>
            <w:gridSpan w:val="3"/>
            <w:shd w:val="clear" w:color="auto" w:fill="auto"/>
            <w:vAlign w:val="bottom"/>
          </w:tcPr>
          <w:p w14:paraId="490E9062" w14:textId="77777777" w:rsidR="0010221C" w:rsidRPr="0016742A" w:rsidRDefault="0010221C" w:rsidP="0010221C">
            <w:pPr>
              <w:spacing w:after="0" w:line="240" w:lineRule="auto"/>
              <w:rPr>
                <w:rFonts w:ascii="Times New Roman" w:eastAsia="Times New Roman" w:hAnsi="Times New Roman" w:cs="Times New Roman"/>
                <w:sz w:val="23"/>
                <w:szCs w:val="23"/>
              </w:rPr>
            </w:pPr>
            <w:r w:rsidRPr="0016742A">
              <w:rPr>
                <w:rFonts w:ascii="Times New Roman" w:eastAsia="Times New Roman" w:hAnsi="Times New Roman" w:cs="Times New Roman"/>
                <w:sz w:val="23"/>
                <w:szCs w:val="23"/>
              </w:rPr>
              <w:t>damage and losses due to wildland fires through vegetation management, code enforcement, GIS mapping, and planning process.</w:t>
            </w:r>
          </w:p>
        </w:tc>
      </w:tr>
      <w:tr w:rsidR="0010221C" w:rsidRPr="0016742A" w14:paraId="7724C8D5" w14:textId="77777777" w:rsidTr="0010221C">
        <w:trPr>
          <w:trHeight w:val="720"/>
        </w:trPr>
        <w:tc>
          <w:tcPr>
            <w:tcW w:w="2430" w:type="dxa"/>
            <w:gridSpan w:val="2"/>
            <w:shd w:val="clear" w:color="auto" w:fill="auto"/>
            <w:vAlign w:val="center"/>
          </w:tcPr>
          <w:p w14:paraId="16F45892" w14:textId="77777777" w:rsidR="0010221C" w:rsidRPr="0016742A" w:rsidRDefault="0010221C" w:rsidP="0010221C">
            <w:pPr>
              <w:spacing w:after="0" w:line="240" w:lineRule="auto"/>
              <w:rPr>
                <w:rFonts w:ascii="Times New Roman" w:eastAsia="Times New Roman" w:hAnsi="Times New Roman" w:cs="Times New Roman"/>
                <w:sz w:val="23"/>
                <w:szCs w:val="23"/>
              </w:rPr>
            </w:pPr>
            <w:r w:rsidRPr="0016742A">
              <w:rPr>
                <w:rFonts w:ascii="Times New Roman" w:eastAsia="Times New Roman" w:hAnsi="Times New Roman" w:cs="Times New Roman"/>
                <w:sz w:val="23"/>
                <w:szCs w:val="23"/>
              </w:rPr>
              <w:t>Objective 5.2</w:t>
            </w:r>
          </w:p>
        </w:tc>
        <w:tc>
          <w:tcPr>
            <w:tcW w:w="6820" w:type="dxa"/>
            <w:gridSpan w:val="3"/>
            <w:shd w:val="clear" w:color="auto" w:fill="auto"/>
            <w:vAlign w:val="bottom"/>
          </w:tcPr>
          <w:p w14:paraId="36F69A01" w14:textId="77777777" w:rsidR="0010221C" w:rsidRPr="0016742A" w:rsidRDefault="0010221C" w:rsidP="0010221C">
            <w:pPr>
              <w:spacing w:after="0" w:line="240" w:lineRule="auto"/>
              <w:rPr>
                <w:rFonts w:ascii="Times New Roman" w:hAnsi="Times New Roman" w:cs="Times New Roman"/>
                <w:w w:val="94"/>
                <w:sz w:val="23"/>
                <w:szCs w:val="23"/>
              </w:rPr>
            </w:pPr>
            <w:r w:rsidRPr="0016742A">
              <w:rPr>
                <w:rFonts w:ascii="Times New Roman" w:hAnsi="Times New Roman" w:cs="Times New Roman"/>
                <w:w w:val="94"/>
                <w:sz w:val="23"/>
                <w:szCs w:val="23"/>
              </w:rPr>
              <w:t>Enhance collaboration amongst all fire agencies and stakeholders.</w:t>
            </w:r>
          </w:p>
          <w:p w14:paraId="2D7EDE59" w14:textId="77777777" w:rsidR="0010221C" w:rsidRPr="0016742A" w:rsidRDefault="0010221C" w:rsidP="0010221C">
            <w:pPr>
              <w:spacing w:after="0" w:line="240" w:lineRule="auto"/>
              <w:rPr>
                <w:rFonts w:ascii="Times New Roman" w:eastAsia="Times New Roman" w:hAnsi="Times New Roman" w:cs="Times New Roman"/>
                <w:w w:val="94"/>
                <w:sz w:val="23"/>
                <w:szCs w:val="23"/>
              </w:rPr>
            </w:pPr>
          </w:p>
        </w:tc>
      </w:tr>
      <w:tr w:rsidR="0010221C" w:rsidRPr="0016742A" w14:paraId="499ECE15" w14:textId="77777777" w:rsidTr="0010221C">
        <w:trPr>
          <w:trHeight w:val="720"/>
        </w:trPr>
        <w:tc>
          <w:tcPr>
            <w:tcW w:w="2430" w:type="dxa"/>
            <w:gridSpan w:val="2"/>
            <w:shd w:val="clear" w:color="auto" w:fill="auto"/>
            <w:vAlign w:val="bottom"/>
          </w:tcPr>
          <w:p w14:paraId="59397EAD" w14:textId="77777777" w:rsidR="0010221C" w:rsidRPr="0016742A" w:rsidRDefault="0010221C" w:rsidP="0010221C">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Mitigation Action 5.1A</w:t>
            </w:r>
            <w:r w:rsidRPr="0016742A">
              <w:rPr>
                <w:rFonts w:ascii="Times New Roman" w:eastAsia="Times New Roman" w:hAnsi="Times New Roman" w:cs="Times New Roman"/>
                <w:sz w:val="23"/>
                <w:szCs w:val="23"/>
              </w:rPr>
              <w:t>:</w:t>
            </w:r>
          </w:p>
          <w:p w14:paraId="0DBD90E3" w14:textId="77777777" w:rsidR="0010221C" w:rsidRPr="0016742A" w:rsidRDefault="0010221C" w:rsidP="0010221C">
            <w:pPr>
              <w:spacing w:after="0" w:line="240" w:lineRule="auto"/>
              <w:rPr>
                <w:rFonts w:ascii="Times New Roman" w:eastAsia="Times New Roman" w:hAnsi="Times New Roman" w:cs="Times New Roman"/>
                <w:sz w:val="23"/>
                <w:szCs w:val="23"/>
              </w:rPr>
            </w:pPr>
          </w:p>
          <w:p w14:paraId="3C6C065E" w14:textId="77777777" w:rsidR="0010221C" w:rsidRPr="0016742A" w:rsidRDefault="0010221C" w:rsidP="0010221C">
            <w:pPr>
              <w:spacing w:after="0" w:line="240" w:lineRule="auto"/>
              <w:rPr>
                <w:rFonts w:ascii="Times New Roman" w:eastAsia="Times New Roman" w:hAnsi="Times New Roman" w:cs="Times New Roman"/>
                <w:sz w:val="23"/>
                <w:szCs w:val="23"/>
              </w:rPr>
            </w:pPr>
          </w:p>
          <w:p w14:paraId="173D1CF1" w14:textId="77777777" w:rsidR="0010221C" w:rsidRPr="0016742A" w:rsidRDefault="0010221C" w:rsidP="0010221C">
            <w:pPr>
              <w:spacing w:after="0" w:line="240" w:lineRule="auto"/>
              <w:rPr>
                <w:rFonts w:ascii="Times New Roman" w:eastAsia="Times New Roman" w:hAnsi="Times New Roman" w:cs="Times New Roman"/>
                <w:sz w:val="23"/>
                <w:szCs w:val="23"/>
              </w:rPr>
            </w:pPr>
          </w:p>
          <w:p w14:paraId="1E8C0665" w14:textId="77777777" w:rsidR="0010221C" w:rsidRPr="0016742A" w:rsidRDefault="0010221C" w:rsidP="0010221C">
            <w:pPr>
              <w:spacing w:after="0" w:line="240" w:lineRule="auto"/>
              <w:rPr>
                <w:rFonts w:ascii="Times New Roman" w:eastAsia="Times New Roman" w:hAnsi="Times New Roman" w:cs="Times New Roman"/>
                <w:sz w:val="23"/>
                <w:szCs w:val="23"/>
              </w:rPr>
            </w:pPr>
          </w:p>
        </w:tc>
        <w:tc>
          <w:tcPr>
            <w:tcW w:w="6820" w:type="dxa"/>
            <w:gridSpan w:val="3"/>
            <w:shd w:val="clear" w:color="auto" w:fill="auto"/>
            <w:vAlign w:val="bottom"/>
          </w:tcPr>
          <w:p w14:paraId="7CDE170C" w14:textId="77777777" w:rsidR="0010221C" w:rsidRDefault="0010221C" w:rsidP="0010221C">
            <w:pPr>
              <w:spacing w:after="0" w:line="240" w:lineRule="auto"/>
              <w:rPr>
                <w:rFonts w:ascii="Times New Roman" w:eastAsia="Times New Roman" w:hAnsi="Times New Roman" w:cs="Times New Roman"/>
                <w:b/>
                <w:sz w:val="23"/>
                <w:szCs w:val="23"/>
              </w:rPr>
            </w:pPr>
            <w:proofErr w:type="gramStart"/>
            <w:r w:rsidRPr="0016742A">
              <w:rPr>
                <w:rFonts w:ascii="Times New Roman" w:eastAsia="Times New Roman" w:hAnsi="Times New Roman" w:cs="Times New Roman"/>
                <w:sz w:val="23"/>
                <w:szCs w:val="23"/>
              </w:rPr>
              <w:t>In order to</w:t>
            </w:r>
            <w:proofErr w:type="gramEnd"/>
            <w:r w:rsidRPr="0016742A">
              <w:rPr>
                <w:rFonts w:ascii="Times New Roman" w:eastAsia="Times New Roman" w:hAnsi="Times New Roman" w:cs="Times New Roman"/>
                <w:sz w:val="23"/>
                <w:szCs w:val="23"/>
              </w:rPr>
              <w:t xml:space="preserve"> assist fire prevention efforts and to better manage large fires when they occur, continue to improve GIS mapping and tracking efforts by gathering and maintaining relevant GIS data layers and imagery and utilizing the best available mapping applications and software</w:t>
            </w:r>
            <w:r w:rsidRPr="0016742A">
              <w:rPr>
                <w:rFonts w:ascii="Times New Roman" w:eastAsia="Times New Roman" w:hAnsi="Times New Roman" w:cs="Times New Roman"/>
                <w:b/>
                <w:sz w:val="23"/>
                <w:szCs w:val="23"/>
              </w:rPr>
              <w:t>.</w:t>
            </w:r>
          </w:p>
          <w:p w14:paraId="6F2716B3" w14:textId="77777777" w:rsidR="0010221C" w:rsidRPr="0016742A" w:rsidRDefault="0010221C" w:rsidP="0010221C">
            <w:pPr>
              <w:spacing w:after="0" w:line="240" w:lineRule="auto"/>
              <w:rPr>
                <w:rFonts w:ascii="Times New Roman" w:hAnsi="Times New Roman" w:cs="Times New Roman"/>
                <w:w w:val="94"/>
                <w:sz w:val="23"/>
                <w:szCs w:val="23"/>
              </w:rPr>
            </w:pPr>
          </w:p>
        </w:tc>
      </w:tr>
      <w:tr w:rsidR="0010221C" w:rsidRPr="0016742A" w14:paraId="6CD94F40" w14:textId="77777777" w:rsidTr="0010221C">
        <w:trPr>
          <w:trHeight w:val="720"/>
        </w:trPr>
        <w:tc>
          <w:tcPr>
            <w:tcW w:w="2430" w:type="dxa"/>
            <w:gridSpan w:val="2"/>
            <w:shd w:val="clear" w:color="auto" w:fill="auto"/>
            <w:vAlign w:val="bottom"/>
          </w:tcPr>
          <w:p w14:paraId="6C54DB9C" w14:textId="77777777" w:rsidR="0010221C" w:rsidRPr="0016742A" w:rsidRDefault="0010221C" w:rsidP="0010221C">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Mitigation Action 5.1B</w:t>
            </w:r>
            <w:r w:rsidRPr="0016742A">
              <w:rPr>
                <w:rFonts w:ascii="Times New Roman" w:eastAsia="Times New Roman" w:hAnsi="Times New Roman" w:cs="Times New Roman"/>
                <w:sz w:val="23"/>
                <w:szCs w:val="23"/>
              </w:rPr>
              <w:t>:</w:t>
            </w:r>
          </w:p>
          <w:p w14:paraId="0E79E3AA" w14:textId="77777777" w:rsidR="0010221C" w:rsidRPr="0016742A" w:rsidRDefault="0010221C" w:rsidP="0010221C">
            <w:pPr>
              <w:spacing w:after="0" w:line="240" w:lineRule="auto"/>
              <w:rPr>
                <w:rFonts w:ascii="Times New Roman" w:eastAsia="Times New Roman" w:hAnsi="Times New Roman" w:cs="Times New Roman"/>
                <w:sz w:val="23"/>
                <w:szCs w:val="23"/>
              </w:rPr>
            </w:pPr>
          </w:p>
          <w:p w14:paraId="751FAB20" w14:textId="77777777" w:rsidR="0010221C" w:rsidRDefault="0010221C" w:rsidP="0010221C">
            <w:pPr>
              <w:spacing w:after="0" w:line="240" w:lineRule="auto"/>
              <w:rPr>
                <w:rFonts w:ascii="Times New Roman" w:eastAsia="Times New Roman" w:hAnsi="Times New Roman" w:cs="Times New Roman"/>
                <w:sz w:val="23"/>
                <w:szCs w:val="23"/>
              </w:rPr>
            </w:pPr>
          </w:p>
          <w:p w14:paraId="5AF4D792" w14:textId="77777777" w:rsidR="0010221C" w:rsidRPr="0016742A" w:rsidRDefault="0010221C" w:rsidP="0010221C">
            <w:pPr>
              <w:spacing w:after="0" w:line="240" w:lineRule="auto"/>
              <w:rPr>
                <w:rFonts w:ascii="Times New Roman" w:eastAsia="Times New Roman" w:hAnsi="Times New Roman" w:cs="Times New Roman"/>
                <w:sz w:val="23"/>
                <w:szCs w:val="23"/>
              </w:rPr>
            </w:pPr>
          </w:p>
          <w:p w14:paraId="7DFED9EC" w14:textId="77777777" w:rsidR="0010221C" w:rsidRPr="0016742A" w:rsidRDefault="0010221C" w:rsidP="0010221C">
            <w:pPr>
              <w:spacing w:after="0" w:line="240" w:lineRule="auto"/>
              <w:rPr>
                <w:rFonts w:ascii="Times New Roman" w:eastAsia="Times New Roman" w:hAnsi="Times New Roman" w:cs="Times New Roman"/>
                <w:sz w:val="23"/>
                <w:szCs w:val="23"/>
              </w:rPr>
            </w:pPr>
          </w:p>
          <w:p w14:paraId="34FB236D" w14:textId="77777777" w:rsidR="0010221C" w:rsidRPr="0016742A" w:rsidRDefault="0010221C" w:rsidP="0010221C">
            <w:pPr>
              <w:spacing w:after="0" w:line="240" w:lineRule="auto"/>
              <w:rPr>
                <w:rFonts w:ascii="Times New Roman" w:eastAsia="Times New Roman" w:hAnsi="Times New Roman" w:cs="Times New Roman"/>
                <w:sz w:val="23"/>
                <w:szCs w:val="23"/>
              </w:rPr>
            </w:pPr>
          </w:p>
        </w:tc>
        <w:tc>
          <w:tcPr>
            <w:tcW w:w="6820" w:type="dxa"/>
            <w:gridSpan w:val="3"/>
            <w:shd w:val="clear" w:color="auto" w:fill="auto"/>
            <w:vAlign w:val="bottom"/>
          </w:tcPr>
          <w:p w14:paraId="218AEDA2" w14:textId="77777777" w:rsidR="0010221C" w:rsidRDefault="0010221C" w:rsidP="0010221C">
            <w:pPr>
              <w:spacing w:after="0" w:line="240" w:lineRule="auto"/>
              <w:rPr>
                <w:rFonts w:ascii="Times New Roman" w:eastAsia="Times New Roman" w:hAnsi="Times New Roman" w:cs="Times New Roman"/>
                <w:sz w:val="23"/>
                <w:szCs w:val="23"/>
              </w:rPr>
            </w:pPr>
            <w:r w:rsidRPr="0016742A">
              <w:rPr>
                <w:rFonts w:ascii="Times New Roman" w:eastAsia="Times New Roman" w:hAnsi="Times New Roman" w:cs="Times New Roman"/>
                <w:sz w:val="23"/>
                <w:szCs w:val="23"/>
              </w:rPr>
              <w:t xml:space="preserve">Continue to work with the Hwy 108 Fire Safe Council, Yosemite Foothills </w:t>
            </w:r>
            <w:proofErr w:type="spellStart"/>
            <w:r w:rsidRPr="0016742A">
              <w:rPr>
                <w:rFonts w:ascii="Times New Roman" w:eastAsia="Times New Roman" w:hAnsi="Times New Roman" w:cs="Times New Roman"/>
                <w:sz w:val="23"/>
                <w:szCs w:val="23"/>
              </w:rPr>
              <w:t>FireSafe</w:t>
            </w:r>
            <w:proofErr w:type="spellEnd"/>
            <w:r w:rsidRPr="0016742A">
              <w:rPr>
                <w:rFonts w:ascii="Times New Roman" w:eastAsia="Times New Roman" w:hAnsi="Times New Roman" w:cs="Times New Roman"/>
                <w:sz w:val="23"/>
                <w:szCs w:val="23"/>
              </w:rPr>
              <w:t xml:space="preserve"> Council, and SWIFT to initiate fuel thinning and </w:t>
            </w:r>
          </w:p>
          <w:p w14:paraId="69CB1BF1" w14:textId="77777777" w:rsidR="0010221C" w:rsidRPr="0016742A" w:rsidRDefault="0010221C" w:rsidP="0010221C">
            <w:pPr>
              <w:spacing w:after="0" w:line="240" w:lineRule="auto"/>
              <w:rPr>
                <w:rFonts w:ascii="Times New Roman" w:eastAsia="Times New Roman" w:hAnsi="Times New Roman" w:cs="Times New Roman"/>
                <w:sz w:val="23"/>
                <w:szCs w:val="23"/>
              </w:rPr>
            </w:pPr>
            <w:r w:rsidRPr="0016742A">
              <w:rPr>
                <w:rFonts w:ascii="Times New Roman" w:eastAsia="Times New Roman" w:hAnsi="Times New Roman" w:cs="Times New Roman"/>
                <w:sz w:val="23"/>
                <w:szCs w:val="23"/>
              </w:rPr>
              <w:t xml:space="preserve">chipping projects in high priority areas. Collaborate with property owners and regulatory agencies in order to utilize prescribed fire on private and </w:t>
            </w:r>
            <w:proofErr w:type="gramStart"/>
            <w:r w:rsidRPr="0016742A">
              <w:rPr>
                <w:rFonts w:ascii="Times New Roman" w:eastAsia="Times New Roman" w:hAnsi="Times New Roman" w:cs="Times New Roman"/>
                <w:sz w:val="23"/>
                <w:szCs w:val="23"/>
              </w:rPr>
              <w:t>state owned</w:t>
            </w:r>
            <w:proofErr w:type="gramEnd"/>
            <w:r w:rsidRPr="0016742A">
              <w:rPr>
                <w:rFonts w:ascii="Times New Roman" w:eastAsia="Times New Roman" w:hAnsi="Times New Roman" w:cs="Times New Roman"/>
                <w:sz w:val="23"/>
                <w:szCs w:val="23"/>
              </w:rPr>
              <w:t xml:space="preserve"> lands in the county.</w:t>
            </w:r>
          </w:p>
          <w:p w14:paraId="2FFBE051" w14:textId="77777777" w:rsidR="0010221C" w:rsidRPr="0016742A" w:rsidRDefault="0010221C" w:rsidP="0010221C">
            <w:pPr>
              <w:spacing w:after="0" w:line="240" w:lineRule="auto"/>
              <w:rPr>
                <w:rFonts w:ascii="Times New Roman" w:hAnsi="Times New Roman" w:cs="Times New Roman"/>
                <w:w w:val="94"/>
                <w:sz w:val="23"/>
                <w:szCs w:val="23"/>
              </w:rPr>
            </w:pPr>
          </w:p>
        </w:tc>
      </w:tr>
      <w:tr w:rsidR="0010221C" w:rsidRPr="0016742A" w14:paraId="2D3C9BA8" w14:textId="77777777" w:rsidTr="0010221C">
        <w:trPr>
          <w:trHeight w:val="720"/>
        </w:trPr>
        <w:tc>
          <w:tcPr>
            <w:tcW w:w="2430" w:type="dxa"/>
            <w:gridSpan w:val="2"/>
            <w:shd w:val="clear" w:color="auto" w:fill="auto"/>
            <w:vAlign w:val="bottom"/>
          </w:tcPr>
          <w:p w14:paraId="67C2438F" w14:textId="77777777" w:rsidR="0010221C" w:rsidRDefault="0010221C" w:rsidP="0010221C">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Mitigation Action 5.1C</w:t>
            </w:r>
            <w:r w:rsidRPr="0016742A">
              <w:rPr>
                <w:rFonts w:ascii="Times New Roman" w:eastAsia="Times New Roman" w:hAnsi="Times New Roman" w:cs="Times New Roman"/>
                <w:sz w:val="23"/>
                <w:szCs w:val="23"/>
              </w:rPr>
              <w:t>:</w:t>
            </w:r>
          </w:p>
          <w:p w14:paraId="22A6A1CA" w14:textId="77777777" w:rsidR="0010221C" w:rsidRDefault="0010221C" w:rsidP="0010221C">
            <w:pPr>
              <w:spacing w:after="0" w:line="240" w:lineRule="auto"/>
              <w:rPr>
                <w:rFonts w:ascii="Times New Roman" w:eastAsia="Times New Roman" w:hAnsi="Times New Roman" w:cs="Times New Roman"/>
                <w:sz w:val="23"/>
                <w:szCs w:val="23"/>
              </w:rPr>
            </w:pPr>
          </w:p>
          <w:p w14:paraId="6D9977E1" w14:textId="77777777" w:rsidR="0010221C" w:rsidRDefault="0010221C" w:rsidP="0010221C">
            <w:pPr>
              <w:spacing w:after="0" w:line="240" w:lineRule="auto"/>
              <w:rPr>
                <w:rFonts w:ascii="Times New Roman" w:eastAsia="Times New Roman" w:hAnsi="Times New Roman" w:cs="Times New Roman"/>
                <w:sz w:val="23"/>
                <w:szCs w:val="23"/>
              </w:rPr>
            </w:pPr>
          </w:p>
          <w:p w14:paraId="3398E71A" w14:textId="77777777" w:rsidR="0010221C" w:rsidRDefault="0010221C" w:rsidP="0010221C">
            <w:pPr>
              <w:spacing w:after="0" w:line="240" w:lineRule="auto"/>
              <w:rPr>
                <w:rFonts w:ascii="Times New Roman" w:eastAsia="Times New Roman" w:hAnsi="Times New Roman" w:cs="Times New Roman"/>
                <w:sz w:val="23"/>
                <w:szCs w:val="23"/>
              </w:rPr>
            </w:pPr>
          </w:p>
          <w:p w14:paraId="0BE6ADBC" w14:textId="77777777" w:rsidR="0010221C" w:rsidRDefault="0010221C" w:rsidP="0010221C">
            <w:pPr>
              <w:spacing w:after="0" w:line="240" w:lineRule="auto"/>
              <w:rPr>
                <w:rFonts w:ascii="Times New Roman" w:eastAsia="Times New Roman" w:hAnsi="Times New Roman" w:cs="Times New Roman"/>
                <w:sz w:val="23"/>
                <w:szCs w:val="23"/>
              </w:rPr>
            </w:pPr>
          </w:p>
          <w:p w14:paraId="2BA3BE3E" w14:textId="77777777" w:rsidR="0010221C" w:rsidRDefault="0010221C" w:rsidP="0010221C">
            <w:pPr>
              <w:spacing w:after="0" w:line="240" w:lineRule="auto"/>
              <w:rPr>
                <w:rFonts w:ascii="Times New Roman" w:eastAsia="Times New Roman" w:hAnsi="Times New Roman" w:cs="Times New Roman"/>
                <w:sz w:val="23"/>
                <w:szCs w:val="23"/>
              </w:rPr>
            </w:pPr>
          </w:p>
          <w:p w14:paraId="43C62C29" w14:textId="77777777" w:rsidR="0010221C" w:rsidRDefault="0010221C" w:rsidP="0010221C">
            <w:pPr>
              <w:spacing w:after="0" w:line="240" w:lineRule="auto"/>
              <w:rPr>
                <w:rFonts w:ascii="Times New Roman" w:eastAsia="Times New Roman" w:hAnsi="Times New Roman" w:cs="Times New Roman"/>
                <w:sz w:val="23"/>
                <w:szCs w:val="23"/>
              </w:rPr>
            </w:pPr>
          </w:p>
          <w:p w14:paraId="2499005B" w14:textId="77777777" w:rsidR="0010221C" w:rsidRPr="0016742A" w:rsidRDefault="0010221C" w:rsidP="0010221C">
            <w:pPr>
              <w:spacing w:after="0" w:line="240" w:lineRule="auto"/>
              <w:rPr>
                <w:rFonts w:ascii="Times New Roman" w:eastAsia="Times New Roman" w:hAnsi="Times New Roman" w:cs="Times New Roman"/>
                <w:sz w:val="23"/>
                <w:szCs w:val="23"/>
              </w:rPr>
            </w:pPr>
          </w:p>
        </w:tc>
        <w:tc>
          <w:tcPr>
            <w:tcW w:w="6820" w:type="dxa"/>
            <w:gridSpan w:val="3"/>
            <w:shd w:val="clear" w:color="auto" w:fill="auto"/>
            <w:vAlign w:val="bottom"/>
          </w:tcPr>
          <w:p w14:paraId="1CAF6646" w14:textId="77777777" w:rsidR="0010221C" w:rsidRPr="0016742A" w:rsidRDefault="0010221C" w:rsidP="0010221C">
            <w:pPr>
              <w:spacing w:after="0" w:line="240" w:lineRule="auto"/>
              <w:ind w:right="240" w:hanging="2433"/>
              <w:rPr>
                <w:rFonts w:ascii="Times New Roman" w:eastAsia="Times New Roman" w:hAnsi="Times New Roman" w:cs="Times New Roman"/>
                <w:sz w:val="23"/>
                <w:szCs w:val="23"/>
              </w:rPr>
            </w:pPr>
            <w:r w:rsidRPr="0016742A">
              <w:rPr>
                <w:rFonts w:ascii="Times New Roman" w:eastAsia="Times New Roman" w:hAnsi="Times New Roman" w:cs="Times New Roman"/>
                <w:sz w:val="23"/>
                <w:szCs w:val="23"/>
              </w:rPr>
              <w:t xml:space="preserve">Work with the Hwy 108  </w:t>
            </w:r>
            <w:r>
              <w:rPr>
                <w:rFonts w:ascii="Times New Roman" w:eastAsia="Times New Roman" w:hAnsi="Times New Roman" w:cs="Times New Roman"/>
                <w:sz w:val="23"/>
                <w:szCs w:val="23"/>
              </w:rPr>
              <w:t xml:space="preserve">  </w:t>
            </w:r>
            <w:r w:rsidRPr="0016742A">
              <w:rPr>
                <w:rFonts w:ascii="Times New Roman" w:eastAsia="Times New Roman" w:hAnsi="Times New Roman" w:cs="Times New Roman"/>
                <w:sz w:val="23"/>
                <w:szCs w:val="23"/>
              </w:rPr>
              <w:t xml:space="preserve">Fire Safe Council, Yosemite Foothills Fire Safe Council, </w:t>
            </w:r>
            <w:proofErr w:type="gramStart"/>
            <w:r w:rsidRPr="0016742A">
              <w:rPr>
                <w:rFonts w:ascii="Times New Roman" w:eastAsia="Times New Roman" w:hAnsi="Times New Roman" w:cs="Times New Roman"/>
                <w:sz w:val="23"/>
                <w:szCs w:val="23"/>
              </w:rPr>
              <w:t>and  SWIFT</w:t>
            </w:r>
            <w:proofErr w:type="gramEnd"/>
            <w:r w:rsidRPr="0016742A">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 </w:t>
            </w:r>
            <w:r w:rsidRPr="0016742A">
              <w:rPr>
                <w:rFonts w:ascii="Times New Roman" w:eastAsia="Times New Roman" w:hAnsi="Times New Roman" w:cs="Times New Roman"/>
                <w:sz w:val="23"/>
                <w:szCs w:val="23"/>
              </w:rPr>
              <w:t>to update as needed the Community Wildfire Protection Plans for the County so that they will continue to:</w:t>
            </w:r>
          </w:p>
          <w:p w14:paraId="0FF33C49" w14:textId="77777777" w:rsidR="0010221C" w:rsidRPr="0016742A" w:rsidRDefault="0010221C" w:rsidP="0010221C">
            <w:pPr>
              <w:widowControl/>
              <w:tabs>
                <w:tab w:val="left" w:pos="3600"/>
              </w:tabs>
              <w:spacing w:after="0" w:line="240" w:lineRule="auto"/>
              <w:ind w:left="1251"/>
              <w:jc w:val="both"/>
              <w:rPr>
                <w:rFonts w:ascii="Times New Roman" w:eastAsia="Arial" w:hAnsi="Times New Roman" w:cs="Times New Roman"/>
                <w:sz w:val="23"/>
                <w:szCs w:val="23"/>
              </w:rPr>
            </w:pPr>
            <w:r w:rsidRPr="0016742A">
              <w:rPr>
                <w:rFonts w:ascii="Times New Roman" w:eastAsia="Times New Roman" w:hAnsi="Times New Roman" w:cs="Times New Roman"/>
                <w:sz w:val="23"/>
                <w:szCs w:val="23"/>
              </w:rPr>
              <w:t>- Assess the fire hazard in the County</w:t>
            </w:r>
          </w:p>
          <w:p w14:paraId="015C807C" w14:textId="77777777" w:rsidR="0010221C" w:rsidRPr="0016742A" w:rsidRDefault="0010221C" w:rsidP="0010221C">
            <w:pPr>
              <w:widowControl/>
              <w:tabs>
                <w:tab w:val="left" w:pos="3600"/>
              </w:tabs>
              <w:spacing w:after="0" w:line="240" w:lineRule="auto"/>
              <w:ind w:left="1251"/>
              <w:jc w:val="both"/>
              <w:rPr>
                <w:rFonts w:ascii="Times New Roman" w:eastAsia="Arial" w:hAnsi="Times New Roman" w:cs="Times New Roman"/>
                <w:sz w:val="23"/>
                <w:szCs w:val="23"/>
              </w:rPr>
            </w:pPr>
            <w:r w:rsidRPr="0016742A">
              <w:rPr>
                <w:rFonts w:ascii="Times New Roman" w:eastAsia="Times New Roman" w:hAnsi="Times New Roman" w:cs="Times New Roman"/>
                <w:sz w:val="23"/>
                <w:szCs w:val="23"/>
              </w:rPr>
              <w:t>- Prioritize treatment areas</w:t>
            </w:r>
          </w:p>
          <w:p w14:paraId="15275221" w14:textId="77777777" w:rsidR="0010221C" w:rsidRDefault="0010221C" w:rsidP="0010221C">
            <w:pPr>
              <w:widowControl/>
              <w:tabs>
                <w:tab w:val="left" w:pos="3600"/>
              </w:tabs>
              <w:spacing w:after="0" w:line="240" w:lineRule="auto"/>
              <w:ind w:left="1251" w:right="100"/>
              <w:jc w:val="both"/>
              <w:rPr>
                <w:rFonts w:ascii="Times New Roman" w:eastAsia="Times New Roman" w:hAnsi="Times New Roman" w:cs="Times New Roman"/>
                <w:sz w:val="23"/>
                <w:szCs w:val="23"/>
              </w:rPr>
            </w:pPr>
            <w:r w:rsidRPr="0016742A">
              <w:rPr>
                <w:rFonts w:ascii="Times New Roman" w:eastAsia="Times New Roman" w:hAnsi="Times New Roman" w:cs="Times New Roman"/>
                <w:sz w:val="23"/>
                <w:szCs w:val="23"/>
              </w:rPr>
              <w:t xml:space="preserve">- Enhance collaboration amongst all fire agencies and </w:t>
            </w:r>
          </w:p>
          <w:p w14:paraId="54B9BEDB" w14:textId="621E2680" w:rsidR="0010221C" w:rsidRPr="0016742A" w:rsidRDefault="0010221C" w:rsidP="0010221C">
            <w:pPr>
              <w:widowControl/>
              <w:tabs>
                <w:tab w:val="left" w:pos="3600"/>
              </w:tabs>
              <w:spacing w:after="0" w:line="240" w:lineRule="auto"/>
              <w:ind w:left="1251" w:right="100"/>
              <w:jc w:val="both"/>
              <w:rPr>
                <w:rFonts w:ascii="Times New Roman" w:eastAsia="Arial" w:hAnsi="Times New Roman" w:cs="Times New Roman"/>
                <w:sz w:val="23"/>
                <w:szCs w:val="23"/>
              </w:rPr>
            </w:pPr>
            <w:r>
              <w:rPr>
                <w:rFonts w:ascii="Times New Roman" w:eastAsia="Times New Roman" w:hAnsi="Times New Roman" w:cs="Times New Roman"/>
                <w:sz w:val="23"/>
                <w:szCs w:val="23"/>
              </w:rPr>
              <w:t xml:space="preserve">   </w:t>
            </w:r>
            <w:r w:rsidRPr="0016742A">
              <w:rPr>
                <w:rFonts w:ascii="Times New Roman" w:eastAsia="Times New Roman" w:hAnsi="Times New Roman" w:cs="Times New Roman"/>
                <w:sz w:val="23"/>
                <w:szCs w:val="23"/>
              </w:rPr>
              <w:t>stakeholders</w:t>
            </w:r>
          </w:p>
          <w:p w14:paraId="74DBBF08" w14:textId="77777777" w:rsidR="0010221C" w:rsidRPr="0016742A" w:rsidRDefault="0010221C" w:rsidP="0010221C">
            <w:pPr>
              <w:widowControl/>
              <w:tabs>
                <w:tab w:val="left" w:pos="3600"/>
              </w:tabs>
              <w:spacing w:after="0" w:line="240" w:lineRule="auto"/>
              <w:ind w:left="1251"/>
              <w:jc w:val="both"/>
              <w:rPr>
                <w:rFonts w:ascii="Times New Roman" w:hAnsi="Times New Roman" w:cs="Times New Roman"/>
                <w:w w:val="94"/>
                <w:sz w:val="23"/>
                <w:szCs w:val="23"/>
              </w:rPr>
            </w:pPr>
            <w:r w:rsidRPr="0016742A">
              <w:rPr>
                <w:rFonts w:ascii="Times New Roman" w:eastAsia="Times New Roman" w:hAnsi="Times New Roman" w:cs="Times New Roman"/>
                <w:sz w:val="23"/>
                <w:szCs w:val="23"/>
              </w:rPr>
              <w:t>- Streamline environmental review processes</w:t>
            </w:r>
          </w:p>
        </w:tc>
      </w:tr>
      <w:tr w:rsidR="0010221C" w:rsidRPr="0016742A" w14:paraId="50339154" w14:textId="77777777" w:rsidTr="0010221C">
        <w:trPr>
          <w:trHeight w:val="720"/>
        </w:trPr>
        <w:tc>
          <w:tcPr>
            <w:tcW w:w="2430" w:type="dxa"/>
            <w:gridSpan w:val="2"/>
            <w:shd w:val="clear" w:color="auto" w:fill="auto"/>
            <w:vAlign w:val="bottom"/>
          </w:tcPr>
          <w:p w14:paraId="092C385A" w14:textId="77777777" w:rsidR="0010221C" w:rsidRDefault="0010221C" w:rsidP="0010221C">
            <w:pPr>
              <w:spacing w:after="0" w:line="240" w:lineRule="auto"/>
              <w:rPr>
                <w:rFonts w:ascii="Times New Roman" w:eastAsia="Times New Roman" w:hAnsi="Times New Roman" w:cs="Times New Roman"/>
                <w:sz w:val="23"/>
                <w:szCs w:val="23"/>
              </w:rPr>
            </w:pPr>
          </w:p>
          <w:p w14:paraId="007A90A4" w14:textId="77777777" w:rsidR="0010221C" w:rsidRPr="0016742A" w:rsidRDefault="0010221C" w:rsidP="0010221C">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Mitigation Action 5.1D</w:t>
            </w:r>
            <w:r w:rsidRPr="0016742A">
              <w:rPr>
                <w:rFonts w:ascii="Times New Roman" w:eastAsia="Times New Roman" w:hAnsi="Times New Roman" w:cs="Times New Roman"/>
                <w:sz w:val="23"/>
                <w:szCs w:val="23"/>
              </w:rPr>
              <w:t>:</w:t>
            </w:r>
          </w:p>
          <w:p w14:paraId="4E7AB111" w14:textId="77777777" w:rsidR="0010221C" w:rsidRPr="0016742A" w:rsidRDefault="0010221C" w:rsidP="0010221C">
            <w:pPr>
              <w:spacing w:after="0" w:line="240" w:lineRule="auto"/>
              <w:rPr>
                <w:rFonts w:ascii="Times New Roman" w:eastAsia="Times New Roman" w:hAnsi="Times New Roman" w:cs="Times New Roman"/>
                <w:sz w:val="23"/>
                <w:szCs w:val="23"/>
              </w:rPr>
            </w:pPr>
          </w:p>
        </w:tc>
        <w:tc>
          <w:tcPr>
            <w:tcW w:w="6820" w:type="dxa"/>
            <w:gridSpan w:val="3"/>
            <w:shd w:val="clear" w:color="auto" w:fill="auto"/>
            <w:vAlign w:val="bottom"/>
          </w:tcPr>
          <w:p w14:paraId="7B60EB66" w14:textId="39B7F7E8" w:rsidR="0010221C" w:rsidRPr="0016742A" w:rsidRDefault="0010221C" w:rsidP="0010221C">
            <w:pPr>
              <w:spacing w:after="0" w:line="240" w:lineRule="auto"/>
              <w:rPr>
                <w:rFonts w:ascii="Times New Roman" w:hAnsi="Times New Roman" w:cs="Times New Roman"/>
                <w:w w:val="94"/>
                <w:sz w:val="23"/>
                <w:szCs w:val="23"/>
              </w:rPr>
            </w:pPr>
            <w:r w:rsidRPr="0016742A">
              <w:rPr>
                <w:rFonts w:ascii="Times New Roman" w:eastAsia="Times New Roman" w:hAnsi="Times New Roman" w:cs="Times New Roman"/>
                <w:sz w:val="23"/>
                <w:szCs w:val="23"/>
              </w:rPr>
              <w:t>Improve water supply and storage for firefighting use at the Curtis Creek Campus.</w:t>
            </w:r>
          </w:p>
        </w:tc>
      </w:tr>
      <w:tr w:rsidR="0010221C" w:rsidRPr="0016742A" w14:paraId="2802EFFA" w14:textId="77777777" w:rsidTr="0010221C">
        <w:trPr>
          <w:trHeight w:val="720"/>
        </w:trPr>
        <w:tc>
          <w:tcPr>
            <w:tcW w:w="2430" w:type="dxa"/>
            <w:gridSpan w:val="2"/>
            <w:shd w:val="clear" w:color="auto" w:fill="auto"/>
            <w:vAlign w:val="bottom"/>
          </w:tcPr>
          <w:p w14:paraId="655B254C" w14:textId="77777777" w:rsidR="0010221C" w:rsidRDefault="0010221C" w:rsidP="0010221C">
            <w:pPr>
              <w:spacing w:after="0" w:line="240" w:lineRule="auto"/>
              <w:rPr>
                <w:rFonts w:ascii="Times New Roman" w:eastAsia="Times New Roman" w:hAnsi="Times New Roman" w:cs="Times New Roman"/>
                <w:sz w:val="23"/>
                <w:szCs w:val="23"/>
              </w:rPr>
            </w:pPr>
          </w:p>
          <w:p w14:paraId="74B2B005" w14:textId="77777777" w:rsidR="0010221C" w:rsidRDefault="0010221C" w:rsidP="0010221C">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Mitigation Action 5.1E</w:t>
            </w:r>
            <w:r w:rsidRPr="0016742A">
              <w:rPr>
                <w:rFonts w:ascii="Times New Roman" w:eastAsia="Times New Roman" w:hAnsi="Times New Roman" w:cs="Times New Roman"/>
                <w:sz w:val="23"/>
                <w:szCs w:val="23"/>
              </w:rPr>
              <w:t>:</w:t>
            </w:r>
          </w:p>
          <w:p w14:paraId="0617A0BD" w14:textId="77777777" w:rsidR="0010221C" w:rsidRPr="0016742A" w:rsidRDefault="0010221C" w:rsidP="0010221C">
            <w:pPr>
              <w:spacing w:after="0" w:line="240" w:lineRule="auto"/>
              <w:rPr>
                <w:rFonts w:ascii="Times New Roman" w:eastAsia="Times New Roman" w:hAnsi="Times New Roman" w:cs="Times New Roman"/>
                <w:sz w:val="23"/>
                <w:szCs w:val="23"/>
              </w:rPr>
            </w:pPr>
          </w:p>
        </w:tc>
        <w:tc>
          <w:tcPr>
            <w:tcW w:w="6820" w:type="dxa"/>
            <w:gridSpan w:val="3"/>
            <w:shd w:val="clear" w:color="auto" w:fill="auto"/>
            <w:vAlign w:val="bottom"/>
          </w:tcPr>
          <w:p w14:paraId="537E1BF2" w14:textId="77777777" w:rsidR="0010221C" w:rsidRPr="0016742A" w:rsidRDefault="0010221C" w:rsidP="0010221C">
            <w:pPr>
              <w:spacing w:after="0" w:line="240" w:lineRule="auto"/>
              <w:rPr>
                <w:rFonts w:ascii="Times New Roman" w:hAnsi="Times New Roman" w:cs="Times New Roman"/>
                <w:w w:val="94"/>
                <w:sz w:val="23"/>
                <w:szCs w:val="23"/>
              </w:rPr>
            </w:pPr>
            <w:r w:rsidRPr="0016742A">
              <w:rPr>
                <w:rFonts w:ascii="Times New Roman" w:eastAsia="Times New Roman" w:hAnsi="Times New Roman" w:cs="Times New Roman"/>
                <w:sz w:val="23"/>
                <w:szCs w:val="23"/>
              </w:rPr>
              <w:t>Develop a wildfire evacuation plan which includes sheltering in place at Curtis Creek School.</w:t>
            </w:r>
          </w:p>
        </w:tc>
      </w:tr>
      <w:tr w:rsidR="0010221C" w:rsidRPr="0016742A" w14:paraId="6D3A3DBC" w14:textId="77777777" w:rsidTr="0010221C">
        <w:trPr>
          <w:trHeight w:val="720"/>
        </w:trPr>
        <w:tc>
          <w:tcPr>
            <w:tcW w:w="2430" w:type="dxa"/>
            <w:gridSpan w:val="2"/>
            <w:shd w:val="clear" w:color="auto" w:fill="auto"/>
            <w:vAlign w:val="bottom"/>
          </w:tcPr>
          <w:p w14:paraId="13BD143A" w14:textId="77777777" w:rsidR="0010221C" w:rsidRPr="0016742A" w:rsidRDefault="0010221C" w:rsidP="0010221C">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Mitigation Action 5.1F</w:t>
            </w:r>
            <w:r w:rsidRPr="0016742A">
              <w:rPr>
                <w:rFonts w:ascii="Times New Roman" w:eastAsia="Times New Roman" w:hAnsi="Times New Roman" w:cs="Times New Roman"/>
                <w:sz w:val="23"/>
                <w:szCs w:val="23"/>
              </w:rPr>
              <w:t>:</w:t>
            </w:r>
          </w:p>
          <w:p w14:paraId="57BDB6B5" w14:textId="77777777" w:rsidR="0010221C" w:rsidRDefault="0010221C" w:rsidP="0010221C">
            <w:pPr>
              <w:spacing w:after="0" w:line="240" w:lineRule="auto"/>
              <w:rPr>
                <w:rFonts w:ascii="Times New Roman" w:eastAsia="Times New Roman" w:hAnsi="Times New Roman" w:cs="Times New Roman"/>
                <w:sz w:val="23"/>
                <w:szCs w:val="23"/>
              </w:rPr>
            </w:pPr>
          </w:p>
          <w:p w14:paraId="24171C17" w14:textId="77777777" w:rsidR="0010221C" w:rsidRPr="0016742A" w:rsidRDefault="0010221C" w:rsidP="0010221C">
            <w:pPr>
              <w:spacing w:after="0" w:line="240" w:lineRule="auto"/>
              <w:rPr>
                <w:rFonts w:ascii="Times New Roman" w:eastAsia="Times New Roman" w:hAnsi="Times New Roman" w:cs="Times New Roman"/>
                <w:sz w:val="23"/>
                <w:szCs w:val="23"/>
              </w:rPr>
            </w:pPr>
          </w:p>
        </w:tc>
        <w:tc>
          <w:tcPr>
            <w:tcW w:w="6820" w:type="dxa"/>
            <w:gridSpan w:val="3"/>
            <w:shd w:val="clear" w:color="auto" w:fill="auto"/>
            <w:vAlign w:val="bottom"/>
          </w:tcPr>
          <w:p w14:paraId="259D6C22" w14:textId="77777777" w:rsidR="0010221C" w:rsidRDefault="0010221C" w:rsidP="0010221C">
            <w:pPr>
              <w:spacing w:after="0" w:line="240" w:lineRule="auto"/>
              <w:rPr>
                <w:rFonts w:ascii="Times New Roman" w:eastAsia="Times New Roman" w:hAnsi="Times New Roman" w:cs="Times New Roman"/>
                <w:sz w:val="23"/>
                <w:szCs w:val="23"/>
              </w:rPr>
            </w:pPr>
          </w:p>
          <w:p w14:paraId="234A1CA9" w14:textId="4DFE2FA8" w:rsidR="0010221C" w:rsidRPr="0016742A" w:rsidRDefault="0010221C" w:rsidP="00AF2202">
            <w:pPr>
              <w:spacing w:after="0" w:line="240" w:lineRule="auto"/>
              <w:rPr>
                <w:rFonts w:ascii="Times New Roman" w:hAnsi="Times New Roman" w:cs="Times New Roman"/>
                <w:w w:val="94"/>
                <w:sz w:val="23"/>
                <w:szCs w:val="23"/>
              </w:rPr>
            </w:pPr>
            <w:r w:rsidRPr="0016742A">
              <w:rPr>
                <w:rFonts w:ascii="Times New Roman" w:eastAsia="Times New Roman" w:hAnsi="Times New Roman" w:cs="Times New Roman"/>
                <w:sz w:val="23"/>
                <w:szCs w:val="23"/>
              </w:rPr>
              <w:t>Work with the Tuolumne Utilities District to improve fire flow, system reliability and redundancy, and increased water supply in their responsibility areas.</w:t>
            </w:r>
          </w:p>
        </w:tc>
      </w:tr>
      <w:tr w:rsidR="0010221C" w:rsidRPr="0016742A" w14:paraId="1A12D606" w14:textId="77777777" w:rsidTr="0010221C">
        <w:trPr>
          <w:trHeight w:val="720"/>
        </w:trPr>
        <w:tc>
          <w:tcPr>
            <w:tcW w:w="2430" w:type="dxa"/>
            <w:gridSpan w:val="2"/>
            <w:shd w:val="clear" w:color="auto" w:fill="auto"/>
            <w:vAlign w:val="bottom"/>
          </w:tcPr>
          <w:p w14:paraId="6E5F33EE" w14:textId="77777777" w:rsidR="0010221C" w:rsidRPr="0016742A" w:rsidRDefault="0010221C" w:rsidP="0010221C">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Mitigation Action 5.1G</w:t>
            </w:r>
            <w:r w:rsidRPr="0016742A">
              <w:rPr>
                <w:rFonts w:ascii="Times New Roman" w:eastAsia="Times New Roman" w:hAnsi="Times New Roman" w:cs="Times New Roman"/>
                <w:sz w:val="23"/>
                <w:szCs w:val="23"/>
              </w:rPr>
              <w:t>:</w:t>
            </w:r>
          </w:p>
          <w:p w14:paraId="55581B2F" w14:textId="77777777" w:rsidR="0010221C" w:rsidRPr="0016742A" w:rsidRDefault="0010221C" w:rsidP="0010221C">
            <w:pPr>
              <w:spacing w:after="0" w:line="240" w:lineRule="auto"/>
              <w:rPr>
                <w:rFonts w:ascii="Times New Roman" w:eastAsia="Times New Roman" w:hAnsi="Times New Roman" w:cs="Times New Roman"/>
                <w:sz w:val="23"/>
                <w:szCs w:val="23"/>
              </w:rPr>
            </w:pPr>
          </w:p>
        </w:tc>
        <w:tc>
          <w:tcPr>
            <w:tcW w:w="6820" w:type="dxa"/>
            <w:gridSpan w:val="3"/>
            <w:shd w:val="clear" w:color="auto" w:fill="auto"/>
            <w:vAlign w:val="bottom"/>
          </w:tcPr>
          <w:p w14:paraId="3017BF4E" w14:textId="77777777" w:rsidR="0010221C" w:rsidRPr="0016742A" w:rsidRDefault="0010221C" w:rsidP="0010221C">
            <w:pPr>
              <w:spacing w:after="0" w:line="240" w:lineRule="auto"/>
              <w:rPr>
                <w:rFonts w:ascii="Times New Roman" w:hAnsi="Times New Roman" w:cs="Times New Roman"/>
                <w:w w:val="94"/>
                <w:sz w:val="23"/>
                <w:szCs w:val="23"/>
              </w:rPr>
            </w:pPr>
            <w:r w:rsidRPr="0016742A">
              <w:rPr>
                <w:rFonts w:ascii="Times New Roman" w:eastAsia="Times New Roman" w:hAnsi="Times New Roman" w:cs="Times New Roman"/>
                <w:sz w:val="23"/>
                <w:szCs w:val="23"/>
              </w:rPr>
              <w:t>Protect water conveyance system by reducing fuels adjacent   to wooden flumes.</w:t>
            </w:r>
          </w:p>
        </w:tc>
      </w:tr>
      <w:tr w:rsidR="0010221C" w:rsidRPr="0016742A" w14:paraId="7B31166A" w14:textId="77777777" w:rsidTr="0010221C">
        <w:trPr>
          <w:trHeight w:val="720"/>
        </w:trPr>
        <w:tc>
          <w:tcPr>
            <w:tcW w:w="2430" w:type="dxa"/>
            <w:gridSpan w:val="2"/>
            <w:shd w:val="clear" w:color="auto" w:fill="auto"/>
            <w:vAlign w:val="bottom"/>
          </w:tcPr>
          <w:p w14:paraId="5FA970FB" w14:textId="77777777" w:rsidR="0010221C" w:rsidRPr="0016742A" w:rsidRDefault="0010221C" w:rsidP="0010221C">
            <w:pPr>
              <w:spacing w:after="0" w:line="240" w:lineRule="auto"/>
              <w:rPr>
                <w:rFonts w:ascii="Times New Roman" w:eastAsia="Times New Roman" w:hAnsi="Times New Roman" w:cs="Times New Roman"/>
                <w:sz w:val="23"/>
                <w:szCs w:val="23"/>
              </w:rPr>
            </w:pPr>
            <w:r w:rsidRPr="0016742A">
              <w:rPr>
                <w:rFonts w:ascii="Times New Roman" w:eastAsia="Times New Roman" w:hAnsi="Times New Roman" w:cs="Times New Roman"/>
                <w:sz w:val="23"/>
                <w:szCs w:val="23"/>
              </w:rPr>
              <w:t>Mitigation Action 5.1</w:t>
            </w:r>
            <w:r>
              <w:rPr>
                <w:rFonts w:ascii="Times New Roman" w:eastAsia="Times New Roman" w:hAnsi="Times New Roman" w:cs="Times New Roman"/>
                <w:sz w:val="23"/>
                <w:szCs w:val="23"/>
              </w:rPr>
              <w:t>H</w:t>
            </w:r>
            <w:r w:rsidRPr="0016742A">
              <w:rPr>
                <w:rFonts w:ascii="Times New Roman" w:eastAsia="Times New Roman" w:hAnsi="Times New Roman" w:cs="Times New Roman"/>
                <w:sz w:val="23"/>
                <w:szCs w:val="23"/>
              </w:rPr>
              <w:t>:</w:t>
            </w:r>
          </w:p>
          <w:p w14:paraId="02602DFF" w14:textId="77777777" w:rsidR="0010221C" w:rsidRPr="0016742A" w:rsidRDefault="0010221C" w:rsidP="0010221C">
            <w:pPr>
              <w:spacing w:after="0" w:line="240" w:lineRule="auto"/>
              <w:rPr>
                <w:rFonts w:ascii="Times New Roman" w:eastAsia="Times New Roman" w:hAnsi="Times New Roman" w:cs="Times New Roman"/>
                <w:sz w:val="23"/>
                <w:szCs w:val="23"/>
              </w:rPr>
            </w:pPr>
          </w:p>
        </w:tc>
        <w:tc>
          <w:tcPr>
            <w:tcW w:w="6820" w:type="dxa"/>
            <w:gridSpan w:val="3"/>
            <w:shd w:val="clear" w:color="auto" w:fill="auto"/>
            <w:vAlign w:val="bottom"/>
          </w:tcPr>
          <w:p w14:paraId="3ED136D3" w14:textId="77777777" w:rsidR="0010221C" w:rsidRPr="0016742A" w:rsidRDefault="0010221C" w:rsidP="0010221C">
            <w:pPr>
              <w:spacing w:after="0" w:line="240" w:lineRule="auto"/>
              <w:rPr>
                <w:rFonts w:ascii="Times New Roman" w:hAnsi="Times New Roman" w:cs="Times New Roman"/>
                <w:w w:val="94"/>
                <w:sz w:val="23"/>
                <w:szCs w:val="23"/>
              </w:rPr>
            </w:pPr>
            <w:r w:rsidRPr="0016742A">
              <w:rPr>
                <w:rFonts w:ascii="Times New Roman" w:eastAsia="Times New Roman" w:hAnsi="Times New Roman" w:cs="Times New Roman"/>
                <w:sz w:val="23"/>
                <w:szCs w:val="23"/>
              </w:rPr>
              <w:t>Develop a County Fire Agency GIS layer showing fire water draft locations.</w:t>
            </w:r>
          </w:p>
        </w:tc>
      </w:tr>
      <w:tr w:rsidR="0010221C" w:rsidRPr="0016742A" w14:paraId="5221B343" w14:textId="77777777" w:rsidTr="0010221C">
        <w:trPr>
          <w:trHeight w:val="720"/>
        </w:trPr>
        <w:tc>
          <w:tcPr>
            <w:tcW w:w="2430" w:type="dxa"/>
            <w:gridSpan w:val="2"/>
            <w:shd w:val="clear" w:color="auto" w:fill="auto"/>
            <w:vAlign w:val="bottom"/>
          </w:tcPr>
          <w:p w14:paraId="2535E894" w14:textId="77777777" w:rsidR="0010221C" w:rsidRPr="0016742A" w:rsidRDefault="0010221C" w:rsidP="0010221C">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Mitigation Action 5.1I</w:t>
            </w:r>
            <w:r w:rsidRPr="0016742A">
              <w:rPr>
                <w:rFonts w:ascii="Times New Roman" w:eastAsia="Times New Roman" w:hAnsi="Times New Roman" w:cs="Times New Roman"/>
                <w:sz w:val="23"/>
                <w:szCs w:val="23"/>
              </w:rPr>
              <w:t>:</w:t>
            </w:r>
          </w:p>
          <w:p w14:paraId="20284A36" w14:textId="77777777" w:rsidR="0010221C" w:rsidRPr="0016742A" w:rsidRDefault="0010221C" w:rsidP="0010221C">
            <w:pPr>
              <w:spacing w:after="0" w:line="240" w:lineRule="auto"/>
              <w:rPr>
                <w:rFonts w:ascii="Times New Roman" w:eastAsia="Times New Roman" w:hAnsi="Times New Roman" w:cs="Times New Roman"/>
                <w:sz w:val="23"/>
                <w:szCs w:val="23"/>
              </w:rPr>
            </w:pPr>
          </w:p>
          <w:p w14:paraId="44B3C84B" w14:textId="77777777" w:rsidR="0010221C" w:rsidRPr="0016742A" w:rsidRDefault="0010221C" w:rsidP="0010221C">
            <w:pPr>
              <w:spacing w:after="0" w:line="240" w:lineRule="auto"/>
              <w:rPr>
                <w:rFonts w:ascii="Times New Roman" w:eastAsia="Times New Roman" w:hAnsi="Times New Roman" w:cs="Times New Roman"/>
                <w:sz w:val="23"/>
                <w:szCs w:val="23"/>
              </w:rPr>
            </w:pPr>
          </w:p>
          <w:p w14:paraId="4017B472" w14:textId="77777777" w:rsidR="0010221C" w:rsidRPr="0016742A" w:rsidRDefault="0010221C" w:rsidP="0010221C">
            <w:pPr>
              <w:spacing w:after="0" w:line="240" w:lineRule="auto"/>
              <w:rPr>
                <w:rFonts w:ascii="Times New Roman" w:eastAsia="Times New Roman" w:hAnsi="Times New Roman" w:cs="Times New Roman"/>
                <w:sz w:val="23"/>
                <w:szCs w:val="23"/>
              </w:rPr>
            </w:pPr>
          </w:p>
        </w:tc>
        <w:tc>
          <w:tcPr>
            <w:tcW w:w="6820" w:type="dxa"/>
            <w:gridSpan w:val="3"/>
            <w:shd w:val="clear" w:color="auto" w:fill="auto"/>
            <w:vAlign w:val="bottom"/>
          </w:tcPr>
          <w:p w14:paraId="68725307" w14:textId="77777777" w:rsidR="0010221C" w:rsidRPr="0016742A" w:rsidRDefault="0010221C" w:rsidP="0010221C">
            <w:pPr>
              <w:spacing w:after="0" w:line="240" w:lineRule="auto"/>
              <w:rPr>
                <w:rFonts w:ascii="Times New Roman" w:hAnsi="Times New Roman" w:cs="Times New Roman"/>
                <w:w w:val="94"/>
                <w:sz w:val="23"/>
                <w:szCs w:val="23"/>
              </w:rPr>
            </w:pPr>
          </w:p>
          <w:p w14:paraId="04E816AD" w14:textId="77777777" w:rsidR="0010221C" w:rsidRPr="0016742A" w:rsidRDefault="0010221C" w:rsidP="0010221C">
            <w:pPr>
              <w:spacing w:after="0" w:line="240" w:lineRule="auto"/>
              <w:rPr>
                <w:rFonts w:ascii="Times New Roman" w:eastAsia="Times New Roman" w:hAnsi="Times New Roman" w:cs="Times New Roman"/>
                <w:spacing w:val="-2"/>
                <w:sz w:val="23"/>
                <w:szCs w:val="23"/>
              </w:rPr>
            </w:pPr>
            <w:r w:rsidRPr="0016742A">
              <w:rPr>
                <w:rFonts w:ascii="Times New Roman" w:eastAsia="Times New Roman" w:hAnsi="Times New Roman" w:cs="Times New Roman"/>
                <w:spacing w:val="1"/>
                <w:sz w:val="23"/>
                <w:szCs w:val="23"/>
              </w:rPr>
              <w:t>W</w:t>
            </w:r>
            <w:r w:rsidRPr="0016742A">
              <w:rPr>
                <w:rFonts w:ascii="Times New Roman" w:eastAsia="Times New Roman" w:hAnsi="Times New Roman" w:cs="Times New Roman"/>
                <w:sz w:val="23"/>
                <w:szCs w:val="23"/>
              </w:rPr>
              <w:t>o</w:t>
            </w:r>
            <w:r w:rsidRPr="0016742A">
              <w:rPr>
                <w:rFonts w:ascii="Times New Roman" w:eastAsia="Times New Roman" w:hAnsi="Times New Roman" w:cs="Times New Roman"/>
                <w:spacing w:val="-1"/>
                <w:sz w:val="23"/>
                <w:szCs w:val="23"/>
              </w:rPr>
              <w:t>r</w:t>
            </w:r>
            <w:r w:rsidRPr="0016742A">
              <w:rPr>
                <w:rFonts w:ascii="Times New Roman" w:eastAsia="Times New Roman" w:hAnsi="Times New Roman" w:cs="Times New Roman"/>
                <w:sz w:val="23"/>
                <w:szCs w:val="23"/>
              </w:rPr>
              <w:t>k wi</w:t>
            </w:r>
            <w:r w:rsidRPr="0016742A">
              <w:rPr>
                <w:rFonts w:ascii="Times New Roman" w:eastAsia="Times New Roman" w:hAnsi="Times New Roman" w:cs="Times New Roman"/>
                <w:spacing w:val="1"/>
                <w:sz w:val="23"/>
                <w:szCs w:val="23"/>
              </w:rPr>
              <w:t>t</w:t>
            </w:r>
            <w:r w:rsidRPr="0016742A">
              <w:rPr>
                <w:rFonts w:ascii="Times New Roman" w:eastAsia="Times New Roman" w:hAnsi="Times New Roman" w:cs="Times New Roman"/>
                <w:sz w:val="23"/>
                <w:szCs w:val="23"/>
              </w:rPr>
              <w:t>h the Lake Don Pedro Community Services Di</w:t>
            </w:r>
            <w:r w:rsidRPr="0016742A">
              <w:rPr>
                <w:rFonts w:ascii="Times New Roman" w:eastAsia="Times New Roman" w:hAnsi="Times New Roman" w:cs="Times New Roman"/>
                <w:spacing w:val="-2"/>
                <w:sz w:val="23"/>
                <w:szCs w:val="23"/>
              </w:rPr>
              <w:t>s</w:t>
            </w:r>
            <w:r w:rsidRPr="0016742A">
              <w:rPr>
                <w:rFonts w:ascii="Times New Roman" w:eastAsia="Times New Roman" w:hAnsi="Times New Roman" w:cs="Times New Roman"/>
                <w:sz w:val="23"/>
                <w:szCs w:val="23"/>
              </w:rPr>
              <w:t>t</w:t>
            </w:r>
            <w:r w:rsidRPr="0016742A">
              <w:rPr>
                <w:rFonts w:ascii="Times New Roman" w:eastAsia="Times New Roman" w:hAnsi="Times New Roman" w:cs="Times New Roman"/>
                <w:spacing w:val="-1"/>
                <w:sz w:val="23"/>
                <w:szCs w:val="23"/>
              </w:rPr>
              <w:t>r</w:t>
            </w:r>
            <w:r w:rsidRPr="0016742A">
              <w:rPr>
                <w:rFonts w:ascii="Times New Roman" w:eastAsia="Times New Roman" w:hAnsi="Times New Roman" w:cs="Times New Roman"/>
                <w:sz w:val="23"/>
                <w:szCs w:val="23"/>
              </w:rPr>
              <w:t>i</w:t>
            </w:r>
            <w:r w:rsidRPr="0016742A">
              <w:rPr>
                <w:rFonts w:ascii="Times New Roman" w:eastAsia="Times New Roman" w:hAnsi="Times New Roman" w:cs="Times New Roman"/>
                <w:spacing w:val="-1"/>
                <w:sz w:val="23"/>
                <w:szCs w:val="23"/>
              </w:rPr>
              <w:t>c</w:t>
            </w:r>
            <w:r w:rsidRPr="0016742A">
              <w:rPr>
                <w:rFonts w:ascii="Times New Roman" w:eastAsia="Times New Roman" w:hAnsi="Times New Roman" w:cs="Times New Roman"/>
                <w:sz w:val="23"/>
                <w:szCs w:val="23"/>
              </w:rPr>
              <w:t xml:space="preserve">t </w:t>
            </w:r>
            <w:r w:rsidRPr="0016742A">
              <w:rPr>
                <w:rFonts w:ascii="Times New Roman" w:eastAsia="Times New Roman" w:hAnsi="Times New Roman" w:cs="Times New Roman"/>
                <w:spacing w:val="1"/>
                <w:sz w:val="23"/>
                <w:szCs w:val="23"/>
              </w:rPr>
              <w:t>t</w:t>
            </w:r>
            <w:r w:rsidRPr="0016742A">
              <w:rPr>
                <w:rFonts w:ascii="Times New Roman" w:eastAsia="Times New Roman" w:hAnsi="Times New Roman" w:cs="Times New Roman"/>
                <w:sz w:val="23"/>
                <w:szCs w:val="23"/>
              </w:rPr>
              <w:t>o</w:t>
            </w:r>
            <w:r w:rsidRPr="0016742A">
              <w:rPr>
                <w:rFonts w:ascii="Times New Roman" w:eastAsia="Times New Roman" w:hAnsi="Times New Roman" w:cs="Times New Roman"/>
                <w:spacing w:val="-2"/>
                <w:sz w:val="23"/>
                <w:szCs w:val="23"/>
              </w:rPr>
              <w:t xml:space="preserve"> </w:t>
            </w:r>
            <w:r w:rsidRPr="0016742A">
              <w:rPr>
                <w:rFonts w:ascii="Times New Roman" w:eastAsia="Times New Roman" w:hAnsi="Times New Roman" w:cs="Times New Roman"/>
                <w:sz w:val="23"/>
                <w:szCs w:val="23"/>
              </w:rPr>
              <w:t>i</w:t>
            </w:r>
            <w:r w:rsidRPr="0016742A">
              <w:rPr>
                <w:rFonts w:ascii="Times New Roman" w:eastAsia="Times New Roman" w:hAnsi="Times New Roman" w:cs="Times New Roman"/>
                <w:spacing w:val="1"/>
                <w:sz w:val="23"/>
                <w:szCs w:val="23"/>
              </w:rPr>
              <w:t>m</w:t>
            </w:r>
            <w:r w:rsidRPr="0016742A">
              <w:rPr>
                <w:rFonts w:ascii="Times New Roman" w:eastAsia="Times New Roman" w:hAnsi="Times New Roman" w:cs="Times New Roman"/>
                <w:sz w:val="23"/>
                <w:szCs w:val="23"/>
              </w:rPr>
              <w:t>p</w:t>
            </w:r>
            <w:r w:rsidRPr="0016742A">
              <w:rPr>
                <w:rFonts w:ascii="Times New Roman" w:eastAsia="Times New Roman" w:hAnsi="Times New Roman" w:cs="Times New Roman"/>
                <w:spacing w:val="-6"/>
                <w:sz w:val="23"/>
                <w:szCs w:val="23"/>
              </w:rPr>
              <w:t>r</w:t>
            </w:r>
            <w:r w:rsidRPr="0016742A">
              <w:rPr>
                <w:rFonts w:ascii="Times New Roman" w:eastAsia="Times New Roman" w:hAnsi="Times New Roman" w:cs="Times New Roman"/>
                <w:sz w:val="23"/>
                <w:szCs w:val="23"/>
              </w:rPr>
              <w:t>ove</w:t>
            </w:r>
            <w:r w:rsidRPr="0016742A">
              <w:rPr>
                <w:rFonts w:ascii="Times New Roman" w:eastAsia="Times New Roman" w:hAnsi="Times New Roman" w:cs="Times New Roman"/>
                <w:spacing w:val="-1"/>
                <w:sz w:val="23"/>
                <w:szCs w:val="23"/>
              </w:rPr>
              <w:t xml:space="preserve"> </w:t>
            </w:r>
            <w:r w:rsidRPr="0016742A">
              <w:rPr>
                <w:rFonts w:ascii="Times New Roman" w:eastAsia="Times New Roman" w:hAnsi="Times New Roman" w:cs="Times New Roman"/>
                <w:spacing w:val="7"/>
                <w:sz w:val="23"/>
                <w:szCs w:val="23"/>
              </w:rPr>
              <w:t>s</w:t>
            </w:r>
            <w:r w:rsidRPr="0016742A">
              <w:rPr>
                <w:rFonts w:ascii="Times New Roman" w:eastAsia="Times New Roman" w:hAnsi="Times New Roman" w:cs="Times New Roman"/>
                <w:spacing w:val="-12"/>
                <w:sz w:val="23"/>
                <w:szCs w:val="23"/>
              </w:rPr>
              <w:t>y</w:t>
            </w:r>
            <w:r w:rsidRPr="0016742A">
              <w:rPr>
                <w:rFonts w:ascii="Times New Roman" w:eastAsia="Times New Roman" w:hAnsi="Times New Roman" w:cs="Times New Roman"/>
                <w:sz w:val="23"/>
                <w:szCs w:val="23"/>
              </w:rPr>
              <w:t>s</w:t>
            </w:r>
            <w:r w:rsidRPr="0016742A">
              <w:rPr>
                <w:rFonts w:ascii="Times New Roman" w:eastAsia="Times New Roman" w:hAnsi="Times New Roman" w:cs="Times New Roman"/>
                <w:spacing w:val="3"/>
                <w:sz w:val="23"/>
                <w:szCs w:val="23"/>
              </w:rPr>
              <w:t>t</w:t>
            </w:r>
            <w:r w:rsidRPr="0016742A">
              <w:rPr>
                <w:rFonts w:ascii="Times New Roman" w:eastAsia="Times New Roman" w:hAnsi="Times New Roman" w:cs="Times New Roman"/>
                <w:spacing w:val="-1"/>
                <w:sz w:val="23"/>
                <w:szCs w:val="23"/>
              </w:rPr>
              <w:t>e</w:t>
            </w:r>
            <w:r w:rsidRPr="0016742A">
              <w:rPr>
                <w:rFonts w:ascii="Times New Roman" w:eastAsia="Times New Roman" w:hAnsi="Times New Roman" w:cs="Times New Roman"/>
                <w:sz w:val="23"/>
                <w:szCs w:val="23"/>
              </w:rPr>
              <w:t xml:space="preserve">m </w:t>
            </w:r>
            <w:r w:rsidRPr="0016742A">
              <w:rPr>
                <w:rFonts w:ascii="Times New Roman" w:eastAsia="Times New Roman" w:hAnsi="Times New Roman" w:cs="Times New Roman"/>
                <w:spacing w:val="-1"/>
                <w:sz w:val="23"/>
                <w:szCs w:val="23"/>
              </w:rPr>
              <w:t>re</w:t>
            </w:r>
            <w:r w:rsidRPr="0016742A">
              <w:rPr>
                <w:rFonts w:ascii="Times New Roman" w:eastAsia="Times New Roman" w:hAnsi="Times New Roman" w:cs="Times New Roman"/>
                <w:sz w:val="23"/>
                <w:szCs w:val="23"/>
              </w:rPr>
              <w:t>li</w:t>
            </w:r>
            <w:r w:rsidRPr="0016742A">
              <w:rPr>
                <w:rFonts w:ascii="Times New Roman" w:eastAsia="Times New Roman" w:hAnsi="Times New Roman" w:cs="Times New Roman"/>
                <w:spacing w:val="-1"/>
                <w:sz w:val="23"/>
                <w:szCs w:val="23"/>
              </w:rPr>
              <w:t>a</w:t>
            </w:r>
            <w:r w:rsidRPr="0016742A">
              <w:rPr>
                <w:rFonts w:ascii="Times New Roman" w:eastAsia="Times New Roman" w:hAnsi="Times New Roman" w:cs="Times New Roman"/>
                <w:sz w:val="23"/>
                <w:szCs w:val="23"/>
              </w:rPr>
              <w:t>bi</w:t>
            </w:r>
            <w:r w:rsidRPr="0016742A">
              <w:rPr>
                <w:rFonts w:ascii="Times New Roman" w:eastAsia="Times New Roman" w:hAnsi="Times New Roman" w:cs="Times New Roman"/>
                <w:spacing w:val="1"/>
                <w:sz w:val="23"/>
                <w:szCs w:val="23"/>
              </w:rPr>
              <w:t>li</w:t>
            </w:r>
            <w:r w:rsidRPr="0016742A">
              <w:rPr>
                <w:rFonts w:ascii="Times New Roman" w:eastAsia="Times New Roman" w:hAnsi="Times New Roman" w:cs="Times New Roman"/>
                <w:spacing w:val="5"/>
                <w:sz w:val="23"/>
                <w:szCs w:val="23"/>
              </w:rPr>
              <w:t>t</w:t>
            </w:r>
            <w:r w:rsidRPr="0016742A">
              <w:rPr>
                <w:rFonts w:ascii="Times New Roman" w:eastAsia="Times New Roman" w:hAnsi="Times New Roman" w:cs="Times New Roman"/>
                <w:sz w:val="23"/>
                <w:szCs w:val="23"/>
              </w:rPr>
              <w:t xml:space="preserve">y </w:t>
            </w:r>
            <w:r w:rsidRPr="0016742A">
              <w:rPr>
                <w:rFonts w:ascii="Times New Roman" w:eastAsia="Times New Roman" w:hAnsi="Times New Roman" w:cs="Times New Roman"/>
                <w:spacing w:val="-1"/>
                <w:sz w:val="23"/>
                <w:szCs w:val="23"/>
              </w:rPr>
              <w:t>a</w:t>
            </w:r>
            <w:r w:rsidRPr="0016742A">
              <w:rPr>
                <w:rFonts w:ascii="Times New Roman" w:eastAsia="Times New Roman" w:hAnsi="Times New Roman" w:cs="Times New Roman"/>
                <w:sz w:val="23"/>
                <w:szCs w:val="23"/>
              </w:rPr>
              <w:t xml:space="preserve">nd </w:t>
            </w:r>
            <w:r w:rsidRPr="0016742A">
              <w:rPr>
                <w:rFonts w:ascii="Times New Roman" w:eastAsia="Times New Roman" w:hAnsi="Times New Roman" w:cs="Times New Roman"/>
                <w:spacing w:val="-1"/>
                <w:sz w:val="23"/>
                <w:szCs w:val="23"/>
              </w:rPr>
              <w:t>r</w:t>
            </w:r>
            <w:r w:rsidRPr="0016742A">
              <w:rPr>
                <w:rFonts w:ascii="Times New Roman" w:eastAsia="Times New Roman" w:hAnsi="Times New Roman" w:cs="Times New Roman"/>
                <w:sz w:val="23"/>
                <w:szCs w:val="23"/>
              </w:rPr>
              <w:t>edund</w:t>
            </w:r>
            <w:r w:rsidRPr="0016742A">
              <w:rPr>
                <w:rFonts w:ascii="Times New Roman" w:eastAsia="Times New Roman" w:hAnsi="Times New Roman" w:cs="Times New Roman"/>
                <w:spacing w:val="-1"/>
                <w:sz w:val="23"/>
                <w:szCs w:val="23"/>
              </w:rPr>
              <w:t>a</w:t>
            </w:r>
            <w:r w:rsidRPr="0016742A">
              <w:rPr>
                <w:rFonts w:ascii="Times New Roman" w:eastAsia="Times New Roman" w:hAnsi="Times New Roman" w:cs="Times New Roman"/>
                <w:spacing w:val="2"/>
                <w:sz w:val="23"/>
                <w:szCs w:val="23"/>
              </w:rPr>
              <w:t>n</w:t>
            </w:r>
            <w:r w:rsidRPr="0016742A">
              <w:rPr>
                <w:rFonts w:ascii="Times New Roman" w:eastAsia="Times New Roman" w:hAnsi="Times New Roman" w:cs="Times New Roman"/>
                <w:spacing w:val="4"/>
                <w:sz w:val="23"/>
                <w:szCs w:val="23"/>
              </w:rPr>
              <w:t>c</w:t>
            </w:r>
            <w:r w:rsidRPr="0016742A">
              <w:rPr>
                <w:rFonts w:ascii="Times New Roman" w:eastAsia="Times New Roman" w:hAnsi="Times New Roman" w:cs="Times New Roman"/>
                <w:spacing w:val="-10"/>
                <w:sz w:val="23"/>
                <w:szCs w:val="23"/>
              </w:rPr>
              <w:t>y</w:t>
            </w:r>
            <w:r w:rsidRPr="0016742A">
              <w:rPr>
                <w:rFonts w:ascii="Times New Roman" w:eastAsia="Times New Roman" w:hAnsi="Times New Roman" w:cs="Times New Roman"/>
                <w:sz w:val="23"/>
                <w:szCs w:val="23"/>
              </w:rPr>
              <w:t xml:space="preserve">, </w:t>
            </w:r>
            <w:r w:rsidRPr="0016742A">
              <w:rPr>
                <w:rFonts w:ascii="Times New Roman" w:eastAsia="Times New Roman" w:hAnsi="Times New Roman" w:cs="Times New Roman"/>
                <w:spacing w:val="-1"/>
                <w:sz w:val="23"/>
                <w:szCs w:val="23"/>
              </w:rPr>
              <w:t>a</w:t>
            </w:r>
            <w:r w:rsidRPr="0016742A">
              <w:rPr>
                <w:rFonts w:ascii="Times New Roman" w:eastAsia="Times New Roman" w:hAnsi="Times New Roman" w:cs="Times New Roman"/>
                <w:sz w:val="23"/>
                <w:szCs w:val="23"/>
              </w:rPr>
              <w:t>nd i</w:t>
            </w:r>
            <w:r w:rsidRPr="0016742A">
              <w:rPr>
                <w:rFonts w:ascii="Times New Roman" w:eastAsia="Times New Roman" w:hAnsi="Times New Roman" w:cs="Times New Roman"/>
                <w:spacing w:val="3"/>
                <w:sz w:val="23"/>
                <w:szCs w:val="23"/>
              </w:rPr>
              <w:t>n</w:t>
            </w:r>
            <w:r w:rsidRPr="0016742A">
              <w:rPr>
                <w:rFonts w:ascii="Times New Roman" w:eastAsia="Times New Roman" w:hAnsi="Times New Roman" w:cs="Times New Roman"/>
                <w:spacing w:val="1"/>
                <w:sz w:val="23"/>
                <w:szCs w:val="23"/>
              </w:rPr>
              <w:t>c</w:t>
            </w:r>
            <w:r w:rsidRPr="0016742A">
              <w:rPr>
                <w:rFonts w:ascii="Times New Roman" w:eastAsia="Times New Roman" w:hAnsi="Times New Roman" w:cs="Times New Roman"/>
                <w:spacing w:val="2"/>
                <w:sz w:val="23"/>
                <w:szCs w:val="23"/>
              </w:rPr>
              <w:t>r</w:t>
            </w:r>
            <w:r w:rsidRPr="0016742A">
              <w:rPr>
                <w:rFonts w:ascii="Times New Roman" w:eastAsia="Times New Roman" w:hAnsi="Times New Roman" w:cs="Times New Roman"/>
                <w:spacing w:val="-1"/>
                <w:sz w:val="23"/>
                <w:szCs w:val="23"/>
              </w:rPr>
              <w:t>ea</w:t>
            </w:r>
            <w:r w:rsidRPr="0016742A">
              <w:rPr>
                <w:rFonts w:ascii="Times New Roman" w:eastAsia="Times New Roman" w:hAnsi="Times New Roman" w:cs="Times New Roman"/>
                <w:sz w:val="23"/>
                <w:szCs w:val="23"/>
              </w:rPr>
              <w:t>s</w:t>
            </w:r>
            <w:r w:rsidRPr="0016742A">
              <w:rPr>
                <w:rFonts w:ascii="Times New Roman" w:eastAsia="Times New Roman" w:hAnsi="Times New Roman" w:cs="Times New Roman"/>
                <w:spacing w:val="-1"/>
                <w:sz w:val="23"/>
                <w:szCs w:val="23"/>
              </w:rPr>
              <w:t>e</w:t>
            </w:r>
            <w:r w:rsidRPr="0016742A">
              <w:rPr>
                <w:rFonts w:ascii="Times New Roman" w:eastAsia="Times New Roman" w:hAnsi="Times New Roman" w:cs="Times New Roman"/>
                <w:sz w:val="23"/>
                <w:szCs w:val="23"/>
              </w:rPr>
              <w:t>d w</w:t>
            </w:r>
            <w:r w:rsidRPr="0016742A">
              <w:rPr>
                <w:rFonts w:ascii="Times New Roman" w:eastAsia="Times New Roman" w:hAnsi="Times New Roman" w:cs="Times New Roman"/>
                <w:spacing w:val="-1"/>
                <w:sz w:val="23"/>
                <w:szCs w:val="23"/>
              </w:rPr>
              <w:t>a</w:t>
            </w:r>
            <w:r w:rsidRPr="0016742A">
              <w:rPr>
                <w:rFonts w:ascii="Times New Roman" w:eastAsia="Times New Roman" w:hAnsi="Times New Roman" w:cs="Times New Roman"/>
                <w:sz w:val="23"/>
                <w:szCs w:val="23"/>
              </w:rPr>
              <w:t>t</w:t>
            </w:r>
            <w:r w:rsidRPr="0016742A">
              <w:rPr>
                <w:rFonts w:ascii="Times New Roman" w:eastAsia="Times New Roman" w:hAnsi="Times New Roman" w:cs="Times New Roman"/>
                <w:spacing w:val="-1"/>
                <w:sz w:val="23"/>
                <w:szCs w:val="23"/>
              </w:rPr>
              <w:t>e</w:t>
            </w:r>
            <w:r w:rsidRPr="0016742A">
              <w:rPr>
                <w:rFonts w:ascii="Times New Roman" w:eastAsia="Times New Roman" w:hAnsi="Times New Roman" w:cs="Times New Roman"/>
                <w:sz w:val="23"/>
                <w:szCs w:val="23"/>
              </w:rPr>
              <w:t>r</w:t>
            </w:r>
            <w:r w:rsidRPr="0016742A">
              <w:rPr>
                <w:rFonts w:ascii="Times New Roman" w:eastAsia="Times New Roman" w:hAnsi="Times New Roman" w:cs="Times New Roman"/>
                <w:spacing w:val="-1"/>
                <w:sz w:val="23"/>
                <w:szCs w:val="23"/>
              </w:rPr>
              <w:t xml:space="preserve"> supply</w:t>
            </w:r>
            <w:r w:rsidRPr="0016742A">
              <w:rPr>
                <w:rFonts w:ascii="Times New Roman" w:eastAsia="Times New Roman" w:hAnsi="Times New Roman" w:cs="Times New Roman"/>
                <w:spacing w:val="-10"/>
                <w:sz w:val="23"/>
                <w:szCs w:val="23"/>
              </w:rPr>
              <w:t xml:space="preserve"> </w:t>
            </w:r>
            <w:r w:rsidRPr="0016742A">
              <w:rPr>
                <w:rFonts w:ascii="Times New Roman" w:eastAsia="Times New Roman" w:hAnsi="Times New Roman" w:cs="Times New Roman"/>
                <w:sz w:val="23"/>
                <w:szCs w:val="23"/>
              </w:rPr>
              <w:t xml:space="preserve">in </w:t>
            </w:r>
            <w:r w:rsidRPr="0016742A">
              <w:rPr>
                <w:rFonts w:ascii="Times New Roman" w:eastAsia="Times New Roman" w:hAnsi="Times New Roman" w:cs="Times New Roman"/>
                <w:spacing w:val="1"/>
                <w:sz w:val="23"/>
                <w:szCs w:val="23"/>
              </w:rPr>
              <w:t>t</w:t>
            </w:r>
            <w:r w:rsidRPr="0016742A">
              <w:rPr>
                <w:rFonts w:ascii="Times New Roman" w:eastAsia="Times New Roman" w:hAnsi="Times New Roman" w:cs="Times New Roman"/>
                <w:sz w:val="23"/>
                <w:szCs w:val="23"/>
              </w:rPr>
              <w:t>h</w:t>
            </w:r>
            <w:r w:rsidRPr="0016742A">
              <w:rPr>
                <w:rFonts w:ascii="Times New Roman" w:eastAsia="Times New Roman" w:hAnsi="Times New Roman" w:cs="Times New Roman"/>
                <w:spacing w:val="1"/>
                <w:sz w:val="23"/>
                <w:szCs w:val="23"/>
              </w:rPr>
              <w:t>e</w:t>
            </w:r>
            <w:r w:rsidRPr="0016742A">
              <w:rPr>
                <w:rFonts w:ascii="Times New Roman" w:eastAsia="Times New Roman" w:hAnsi="Times New Roman" w:cs="Times New Roman"/>
                <w:sz w:val="23"/>
                <w:szCs w:val="23"/>
              </w:rPr>
              <w:t>ir</w:t>
            </w:r>
            <w:r w:rsidRPr="0016742A">
              <w:rPr>
                <w:rFonts w:ascii="Times New Roman" w:eastAsia="Times New Roman" w:hAnsi="Times New Roman" w:cs="Times New Roman"/>
                <w:spacing w:val="-1"/>
                <w:sz w:val="23"/>
                <w:szCs w:val="23"/>
              </w:rPr>
              <w:t xml:space="preserve"> re</w:t>
            </w:r>
            <w:r w:rsidRPr="0016742A">
              <w:rPr>
                <w:rFonts w:ascii="Times New Roman" w:eastAsia="Times New Roman" w:hAnsi="Times New Roman" w:cs="Times New Roman"/>
                <w:sz w:val="23"/>
                <w:szCs w:val="23"/>
              </w:rPr>
              <w:t>spons</w:t>
            </w:r>
            <w:r w:rsidRPr="0016742A">
              <w:rPr>
                <w:rFonts w:ascii="Times New Roman" w:eastAsia="Times New Roman" w:hAnsi="Times New Roman" w:cs="Times New Roman"/>
                <w:spacing w:val="1"/>
                <w:sz w:val="23"/>
                <w:szCs w:val="23"/>
              </w:rPr>
              <w:t>i</w:t>
            </w:r>
            <w:r w:rsidRPr="0016742A">
              <w:rPr>
                <w:rFonts w:ascii="Times New Roman" w:eastAsia="Times New Roman" w:hAnsi="Times New Roman" w:cs="Times New Roman"/>
                <w:sz w:val="23"/>
                <w:szCs w:val="23"/>
              </w:rPr>
              <w:t>bi</w:t>
            </w:r>
            <w:r w:rsidRPr="0016742A">
              <w:rPr>
                <w:rFonts w:ascii="Times New Roman" w:eastAsia="Times New Roman" w:hAnsi="Times New Roman" w:cs="Times New Roman"/>
                <w:spacing w:val="1"/>
                <w:sz w:val="23"/>
                <w:szCs w:val="23"/>
              </w:rPr>
              <w:t>l</w:t>
            </w:r>
            <w:r w:rsidRPr="0016742A">
              <w:rPr>
                <w:rFonts w:ascii="Times New Roman" w:eastAsia="Times New Roman" w:hAnsi="Times New Roman" w:cs="Times New Roman"/>
                <w:spacing w:val="-1"/>
                <w:sz w:val="23"/>
                <w:szCs w:val="23"/>
              </w:rPr>
              <w:t>i</w:t>
            </w:r>
            <w:r w:rsidRPr="0016742A">
              <w:rPr>
                <w:rFonts w:ascii="Times New Roman" w:eastAsia="Times New Roman" w:hAnsi="Times New Roman" w:cs="Times New Roman"/>
                <w:spacing w:val="5"/>
                <w:sz w:val="23"/>
                <w:szCs w:val="23"/>
              </w:rPr>
              <w:t>t</w:t>
            </w:r>
            <w:r w:rsidRPr="0016742A">
              <w:rPr>
                <w:rFonts w:ascii="Times New Roman" w:eastAsia="Times New Roman" w:hAnsi="Times New Roman" w:cs="Times New Roman"/>
                <w:sz w:val="23"/>
                <w:szCs w:val="23"/>
              </w:rPr>
              <w:t>y</w:t>
            </w:r>
            <w:r w:rsidRPr="0016742A">
              <w:rPr>
                <w:rFonts w:ascii="Times New Roman" w:eastAsia="Times New Roman" w:hAnsi="Times New Roman" w:cs="Times New Roman"/>
                <w:spacing w:val="-12"/>
                <w:sz w:val="23"/>
                <w:szCs w:val="23"/>
              </w:rPr>
              <w:t xml:space="preserve"> </w:t>
            </w:r>
            <w:r w:rsidRPr="0016742A">
              <w:rPr>
                <w:rFonts w:ascii="Times New Roman" w:eastAsia="Times New Roman" w:hAnsi="Times New Roman" w:cs="Times New Roman"/>
                <w:spacing w:val="1"/>
                <w:sz w:val="23"/>
                <w:szCs w:val="23"/>
              </w:rPr>
              <w:t>a</w:t>
            </w:r>
            <w:r w:rsidRPr="0016742A">
              <w:rPr>
                <w:rFonts w:ascii="Times New Roman" w:eastAsia="Times New Roman" w:hAnsi="Times New Roman" w:cs="Times New Roman"/>
                <w:spacing w:val="-1"/>
                <w:sz w:val="23"/>
                <w:szCs w:val="23"/>
              </w:rPr>
              <w:t>rea</w:t>
            </w:r>
            <w:r w:rsidRPr="0016742A">
              <w:rPr>
                <w:rFonts w:ascii="Times New Roman" w:eastAsia="Times New Roman" w:hAnsi="Times New Roman" w:cs="Times New Roman"/>
                <w:sz w:val="23"/>
                <w:szCs w:val="23"/>
              </w:rPr>
              <w:t>s.</w:t>
            </w:r>
          </w:p>
          <w:p w14:paraId="56BAAA3C" w14:textId="77777777" w:rsidR="0010221C" w:rsidRPr="0016742A" w:rsidRDefault="0010221C" w:rsidP="0010221C">
            <w:pPr>
              <w:spacing w:after="0" w:line="240" w:lineRule="auto"/>
              <w:rPr>
                <w:rFonts w:ascii="Times New Roman" w:hAnsi="Times New Roman" w:cs="Times New Roman"/>
                <w:w w:val="94"/>
                <w:sz w:val="23"/>
                <w:szCs w:val="23"/>
              </w:rPr>
            </w:pPr>
          </w:p>
        </w:tc>
      </w:tr>
      <w:tr w:rsidR="0010221C" w:rsidRPr="0016742A" w14:paraId="58B19CB7" w14:textId="77777777" w:rsidTr="0010221C">
        <w:trPr>
          <w:trHeight w:val="720"/>
        </w:trPr>
        <w:tc>
          <w:tcPr>
            <w:tcW w:w="2430" w:type="dxa"/>
            <w:gridSpan w:val="2"/>
            <w:shd w:val="clear" w:color="auto" w:fill="auto"/>
            <w:vAlign w:val="bottom"/>
          </w:tcPr>
          <w:p w14:paraId="71E6E7A8" w14:textId="77777777" w:rsidR="0010221C" w:rsidRPr="0016742A" w:rsidRDefault="0010221C" w:rsidP="0010221C">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Mitigation Action 5.1J</w:t>
            </w:r>
            <w:r w:rsidRPr="0016742A">
              <w:rPr>
                <w:rFonts w:ascii="Times New Roman" w:eastAsia="Times New Roman" w:hAnsi="Times New Roman" w:cs="Times New Roman"/>
                <w:sz w:val="23"/>
                <w:szCs w:val="23"/>
              </w:rPr>
              <w:t>:</w:t>
            </w:r>
          </w:p>
          <w:p w14:paraId="4251FB76" w14:textId="77777777" w:rsidR="0010221C" w:rsidRPr="0016742A" w:rsidRDefault="0010221C" w:rsidP="0010221C">
            <w:pPr>
              <w:spacing w:after="0" w:line="240" w:lineRule="auto"/>
              <w:rPr>
                <w:rFonts w:ascii="Times New Roman" w:eastAsia="Times New Roman" w:hAnsi="Times New Roman" w:cs="Times New Roman"/>
                <w:sz w:val="23"/>
                <w:szCs w:val="23"/>
              </w:rPr>
            </w:pPr>
          </w:p>
          <w:p w14:paraId="5E28B934" w14:textId="77777777" w:rsidR="0010221C" w:rsidRPr="0016742A" w:rsidRDefault="0010221C" w:rsidP="0010221C">
            <w:pPr>
              <w:spacing w:after="0" w:line="240" w:lineRule="auto"/>
              <w:rPr>
                <w:rFonts w:ascii="Times New Roman" w:eastAsia="Times New Roman" w:hAnsi="Times New Roman" w:cs="Times New Roman"/>
                <w:sz w:val="23"/>
                <w:szCs w:val="23"/>
              </w:rPr>
            </w:pPr>
          </w:p>
          <w:p w14:paraId="5B55E9D6" w14:textId="77777777" w:rsidR="0010221C" w:rsidRPr="0016742A" w:rsidRDefault="0010221C" w:rsidP="0010221C">
            <w:pPr>
              <w:spacing w:after="0" w:line="240" w:lineRule="auto"/>
              <w:rPr>
                <w:rFonts w:ascii="Times New Roman" w:eastAsia="Times New Roman" w:hAnsi="Times New Roman" w:cs="Times New Roman"/>
                <w:sz w:val="23"/>
                <w:szCs w:val="23"/>
              </w:rPr>
            </w:pPr>
          </w:p>
          <w:p w14:paraId="09F8B0CE" w14:textId="77777777" w:rsidR="0010221C" w:rsidRPr="0016742A" w:rsidRDefault="0010221C" w:rsidP="0010221C">
            <w:pPr>
              <w:spacing w:after="0" w:line="240" w:lineRule="auto"/>
              <w:rPr>
                <w:rFonts w:ascii="Times New Roman" w:eastAsia="Times New Roman" w:hAnsi="Times New Roman" w:cs="Times New Roman"/>
                <w:sz w:val="23"/>
                <w:szCs w:val="23"/>
              </w:rPr>
            </w:pPr>
          </w:p>
        </w:tc>
        <w:tc>
          <w:tcPr>
            <w:tcW w:w="6820" w:type="dxa"/>
            <w:gridSpan w:val="3"/>
            <w:shd w:val="clear" w:color="auto" w:fill="auto"/>
            <w:vAlign w:val="bottom"/>
          </w:tcPr>
          <w:p w14:paraId="24A37E31" w14:textId="77777777" w:rsidR="0010221C" w:rsidRPr="0016742A" w:rsidRDefault="0010221C" w:rsidP="0010221C">
            <w:pPr>
              <w:spacing w:after="0" w:line="240" w:lineRule="auto"/>
              <w:rPr>
                <w:rFonts w:ascii="Times New Roman" w:eastAsia="Times New Roman" w:hAnsi="Times New Roman" w:cs="Times New Roman"/>
                <w:sz w:val="23"/>
                <w:szCs w:val="23"/>
              </w:rPr>
            </w:pPr>
            <w:r w:rsidRPr="0016742A">
              <w:rPr>
                <w:rFonts w:ascii="Times New Roman" w:eastAsia="Times New Roman" w:hAnsi="Times New Roman" w:cs="Times New Roman"/>
                <w:spacing w:val="1"/>
                <w:sz w:val="23"/>
                <w:szCs w:val="23"/>
              </w:rPr>
              <w:t>W</w:t>
            </w:r>
            <w:r w:rsidRPr="0016742A">
              <w:rPr>
                <w:rFonts w:ascii="Times New Roman" w:eastAsia="Times New Roman" w:hAnsi="Times New Roman" w:cs="Times New Roman"/>
                <w:sz w:val="23"/>
                <w:szCs w:val="23"/>
              </w:rPr>
              <w:t>o</w:t>
            </w:r>
            <w:r w:rsidRPr="0016742A">
              <w:rPr>
                <w:rFonts w:ascii="Times New Roman" w:eastAsia="Times New Roman" w:hAnsi="Times New Roman" w:cs="Times New Roman"/>
                <w:spacing w:val="-1"/>
                <w:sz w:val="23"/>
                <w:szCs w:val="23"/>
              </w:rPr>
              <w:t>r</w:t>
            </w:r>
            <w:r w:rsidRPr="0016742A">
              <w:rPr>
                <w:rFonts w:ascii="Times New Roman" w:eastAsia="Times New Roman" w:hAnsi="Times New Roman" w:cs="Times New Roman"/>
                <w:sz w:val="23"/>
                <w:szCs w:val="23"/>
              </w:rPr>
              <w:t>k wi</w:t>
            </w:r>
            <w:r w:rsidRPr="0016742A">
              <w:rPr>
                <w:rFonts w:ascii="Times New Roman" w:eastAsia="Times New Roman" w:hAnsi="Times New Roman" w:cs="Times New Roman"/>
                <w:spacing w:val="1"/>
                <w:sz w:val="23"/>
                <w:szCs w:val="23"/>
              </w:rPr>
              <w:t>t</w:t>
            </w:r>
            <w:r w:rsidRPr="0016742A">
              <w:rPr>
                <w:rFonts w:ascii="Times New Roman" w:eastAsia="Times New Roman" w:hAnsi="Times New Roman" w:cs="Times New Roman"/>
                <w:sz w:val="23"/>
                <w:szCs w:val="23"/>
              </w:rPr>
              <w:t xml:space="preserve">h the Lake Don Pedro Community Services District and PG&amp;E to improve the reliability of the electrical grid in   </w:t>
            </w:r>
          </w:p>
          <w:p w14:paraId="2F2CEFD9" w14:textId="77777777" w:rsidR="0010221C" w:rsidRPr="0016742A" w:rsidRDefault="0010221C" w:rsidP="0010221C">
            <w:pPr>
              <w:spacing w:after="0" w:line="240" w:lineRule="auto"/>
              <w:rPr>
                <w:rFonts w:ascii="Times New Roman" w:eastAsia="Times New Roman" w:hAnsi="Times New Roman" w:cs="Times New Roman"/>
                <w:sz w:val="23"/>
                <w:szCs w:val="23"/>
              </w:rPr>
            </w:pPr>
            <w:r w:rsidRPr="0016742A">
              <w:rPr>
                <w:rFonts w:ascii="Times New Roman" w:eastAsia="Times New Roman" w:hAnsi="Times New Roman" w:cs="Times New Roman"/>
                <w:sz w:val="23"/>
                <w:szCs w:val="23"/>
              </w:rPr>
              <w:t xml:space="preserve">Don Pedro and provide for emergency backup power supply to </w:t>
            </w:r>
          </w:p>
          <w:p w14:paraId="69FA2DB3" w14:textId="77777777" w:rsidR="0010221C" w:rsidRPr="0016742A" w:rsidRDefault="0010221C" w:rsidP="0010221C">
            <w:pPr>
              <w:spacing w:after="0" w:line="240" w:lineRule="auto"/>
              <w:rPr>
                <w:rFonts w:ascii="Times New Roman" w:eastAsia="Times New Roman" w:hAnsi="Times New Roman" w:cs="Times New Roman"/>
                <w:sz w:val="23"/>
                <w:szCs w:val="23"/>
              </w:rPr>
            </w:pPr>
            <w:r w:rsidRPr="0016742A">
              <w:rPr>
                <w:rFonts w:ascii="Times New Roman" w:eastAsia="Times New Roman" w:hAnsi="Times New Roman" w:cs="Times New Roman"/>
                <w:sz w:val="23"/>
                <w:szCs w:val="23"/>
              </w:rPr>
              <w:t>be used during power outages at critical water system facilities.</w:t>
            </w:r>
          </w:p>
          <w:p w14:paraId="3DB80C03" w14:textId="77777777" w:rsidR="0010221C" w:rsidRPr="0016742A" w:rsidRDefault="0010221C" w:rsidP="0010221C">
            <w:pPr>
              <w:spacing w:after="0" w:line="240" w:lineRule="auto"/>
              <w:rPr>
                <w:rFonts w:ascii="Times New Roman" w:hAnsi="Times New Roman" w:cs="Times New Roman"/>
                <w:w w:val="94"/>
                <w:sz w:val="23"/>
                <w:szCs w:val="23"/>
              </w:rPr>
            </w:pPr>
          </w:p>
        </w:tc>
      </w:tr>
      <w:tr w:rsidR="0010221C" w:rsidRPr="0016742A" w14:paraId="25E6810F" w14:textId="77777777" w:rsidTr="0010221C">
        <w:trPr>
          <w:trHeight w:val="720"/>
        </w:trPr>
        <w:tc>
          <w:tcPr>
            <w:tcW w:w="2430" w:type="dxa"/>
            <w:gridSpan w:val="2"/>
            <w:shd w:val="clear" w:color="auto" w:fill="auto"/>
            <w:vAlign w:val="bottom"/>
          </w:tcPr>
          <w:p w14:paraId="30D5F937" w14:textId="77777777" w:rsidR="0010221C" w:rsidRPr="0016742A" w:rsidRDefault="0010221C" w:rsidP="0010221C">
            <w:pPr>
              <w:spacing w:after="0" w:line="240" w:lineRule="auto"/>
              <w:rPr>
                <w:rFonts w:ascii="Times New Roman" w:eastAsia="Times New Roman" w:hAnsi="Times New Roman" w:cs="Times New Roman"/>
                <w:sz w:val="23"/>
                <w:szCs w:val="23"/>
              </w:rPr>
            </w:pPr>
            <w:r w:rsidRPr="0016742A">
              <w:rPr>
                <w:rFonts w:ascii="Times New Roman" w:eastAsia="Times New Roman" w:hAnsi="Times New Roman" w:cs="Times New Roman"/>
                <w:sz w:val="23"/>
                <w:szCs w:val="23"/>
              </w:rPr>
              <w:t>Mitigation Action 5.2A:</w:t>
            </w:r>
          </w:p>
          <w:p w14:paraId="1BC67991" w14:textId="77777777" w:rsidR="0010221C" w:rsidRDefault="0010221C" w:rsidP="0010221C">
            <w:pPr>
              <w:spacing w:after="0" w:line="240" w:lineRule="auto"/>
              <w:rPr>
                <w:rFonts w:ascii="Times New Roman" w:eastAsia="Times New Roman" w:hAnsi="Times New Roman" w:cs="Times New Roman"/>
                <w:sz w:val="23"/>
                <w:szCs w:val="23"/>
              </w:rPr>
            </w:pPr>
          </w:p>
          <w:p w14:paraId="28326733" w14:textId="77777777" w:rsidR="0010221C" w:rsidRPr="0016742A" w:rsidRDefault="0010221C" w:rsidP="0010221C">
            <w:pPr>
              <w:spacing w:after="0" w:line="240" w:lineRule="auto"/>
              <w:rPr>
                <w:rFonts w:ascii="Times New Roman" w:eastAsia="Times New Roman" w:hAnsi="Times New Roman" w:cs="Times New Roman"/>
                <w:sz w:val="23"/>
                <w:szCs w:val="23"/>
              </w:rPr>
            </w:pPr>
          </w:p>
          <w:p w14:paraId="30ADD9DC" w14:textId="77777777" w:rsidR="0010221C" w:rsidRPr="0016742A" w:rsidRDefault="0010221C" w:rsidP="0010221C">
            <w:pPr>
              <w:spacing w:after="0" w:line="240" w:lineRule="auto"/>
              <w:rPr>
                <w:rFonts w:ascii="Times New Roman" w:eastAsia="Times New Roman" w:hAnsi="Times New Roman" w:cs="Times New Roman"/>
                <w:sz w:val="23"/>
                <w:szCs w:val="23"/>
              </w:rPr>
            </w:pPr>
          </w:p>
          <w:p w14:paraId="188B8798" w14:textId="77777777" w:rsidR="0010221C" w:rsidRPr="0016742A" w:rsidRDefault="0010221C" w:rsidP="0010221C">
            <w:pPr>
              <w:spacing w:after="0" w:line="240" w:lineRule="auto"/>
              <w:rPr>
                <w:rFonts w:ascii="Times New Roman" w:eastAsia="Times New Roman" w:hAnsi="Times New Roman" w:cs="Times New Roman"/>
                <w:sz w:val="23"/>
                <w:szCs w:val="23"/>
              </w:rPr>
            </w:pPr>
          </w:p>
        </w:tc>
        <w:tc>
          <w:tcPr>
            <w:tcW w:w="6820" w:type="dxa"/>
            <w:gridSpan w:val="3"/>
            <w:shd w:val="clear" w:color="auto" w:fill="auto"/>
            <w:vAlign w:val="bottom"/>
          </w:tcPr>
          <w:p w14:paraId="3BDD8E50" w14:textId="77777777" w:rsidR="0010221C" w:rsidRDefault="0010221C" w:rsidP="0010221C">
            <w:pPr>
              <w:spacing w:after="0" w:line="240" w:lineRule="auto"/>
              <w:rPr>
                <w:rFonts w:ascii="Times New Roman" w:eastAsia="Times New Roman" w:hAnsi="Times New Roman" w:cs="Times New Roman"/>
                <w:sz w:val="23"/>
                <w:szCs w:val="23"/>
              </w:rPr>
            </w:pPr>
            <w:r w:rsidRPr="0016742A">
              <w:rPr>
                <w:rFonts w:ascii="Times New Roman" w:eastAsia="Times New Roman" w:hAnsi="Times New Roman" w:cs="Times New Roman"/>
                <w:sz w:val="23"/>
                <w:szCs w:val="23"/>
              </w:rPr>
              <w:t>Encourage participation of all Fire Agencies in the monthly Fire Chief Association meetings and support, when possible, efforts by the Association to improve fire protection and preventions efforts in the County.</w:t>
            </w:r>
          </w:p>
          <w:p w14:paraId="3DA96077" w14:textId="77777777" w:rsidR="0010221C" w:rsidRPr="0016742A" w:rsidRDefault="0010221C" w:rsidP="0010221C">
            <w:pPr>
              <w:spacing w:after="0" w:line="240" w:lineRule="auto"/>
              <w:rPr>
                <w:rFonts w:ascii="Times New Roman" w:hAnsi="Times New Roman" w:cs="Times New Roman"/>
                <w:w w:val="94"/>
                <w:sz w:val="23"/>
                <w:szCs w:val="23"/>
              </w:rPr>
            </w:pPr>
          </w:p>
        </w:tc>
      </w:tr>
      <w:tr w:rsidR="0010221C" w:rsidRPr="0016742A" w14:paraId="77C7441E" w14:textId="77777777" w:rsidTr="0010221C">
        <w:trPr>
          <w:trHeight w:val="720"/>
        </w:trPr>
        <w:tc>
          <w:tcPr>
            <w:tcW w:w="2430" w:type="dxa"/>
            <w:gridSpan w:val="2"/>
            <w:shd w:val="clear" w:color="auto" w:fill="auto"/>
            <w:vAlign w:val="bottom"/>
          </w:tcPr>
          <w:p w14:paraId="16F1EF66" w14:textId="77777777" w:rsidR="0010221C" w:rsidRDefault="0010221C" w:rsidP="0010221C">
            <w:pPr>
              <w:spacing w:after="0" w:line="240" w:lineRule="auto"/>
              <w:rPr>
                <w:rFonts w:ascii="Times New Roman" w:eastAsia="Times New Roman" w:hAnsi="Times New Roman" w:cs="Times New Roman"/>
                <w:sz w:val="23"/>
                <w:szCs w:val="23"/>
              </w:rPr>
            </w:pPr>
            <w:r w:rsidRPr="0016742A">
              <w:rPr>
                <w:rFonts w:ascii="Times New Roman" w:eastAsia="Times New Roman" w:hAnsi="Times New Roman" w:cs="Times New Roman"/>
                <w:sz w:val="23"/>
                <w:szCs w:val="23"/>
              </w:rPr>
              <w:t>Mitigation Action 5.2B:</w:t>
            </w:r>
          </w:p>
          <w:p w14:paraId="5A79D274" w14:textId="77777777" w:rsidR="0010221C" w:rsidRPr="0016742A" w:rsidRDefault="0010221C" w:rsidP="0010221C">
            <w:pPr>
              <w:spacing w:after="0" w:line="240" w:lineRule="auto"/>
              <w:rPr>
                <w:rFonts w:ascii="Times New Roman" w:eastAsia="Times New Roman" w:hAnsi="Times New Roman" w:cs="Times New Roman"/>
                <w:sz w:val="23"/>
                <w:szCs w:val="23"/>
              </w:rPr>
            </w:pPr>
          </w:p>
          <w:p w14:paraId="0E8B810A" w14:textId="77777777" w:rsidR="0010221C" w:rsidRPr="0016742A" w:rsidRDefault="0010221C" w:rsidP="0010221C">
            <w:pPr>
              <w:spacing w:after="0" w:line="240" w:lineRule="auto"/>
              <w:rPr>
                <w:rFonts w:ascii="Times New Roman" w:eastAsia="Times New Roman" w:hAnsi="Times New Roman" w:cs="Times New Roman"/>
                <w:sz w:val="23"/>
                <w:szCs w:val="23"/>
              </w:rPr>
            </w:pPr>
          </w:p>
        </w:tc>
        <w:tc>
          <w:tcPr>
            <w:tcW w:w="6820" w:type="dxa"/>
            <w:gridSpan w:val="3"/>
            <w:shd w:val="clear" w:color="auto" w:fill="auto"/>
            <w:vAlign w:val="bottom"/>
          </w:tcPr>
          <w:p w14:paraId="18E20865" w14:textId="77777777" w:rsidR="0010221C" w:rsidRDefault="0010221C" w:rsidP="0010221C">
            <w:pPr>
              <w:spacing w:after="0" w:line="240" w:lineRule="auto"/>
              <w:rPr>
                <w:rFonts w:ascii="Times New Roman" w:eastAsia="Times New Roman" w:hAnsi="Times New Roman" w:cs="Times New Roman"/>
                <w:sz w:val="23"/>
                <w:szCs w:val="23"/>
              </w:rPr>
            </w:pPr>
            <w:r w:rsidRPr="0016742A">
              <w:rPr>
                <w:rFonts w:ascii="Times New Roman" w:eastAsia="Times New Roman" w:hAnsi="Times New Roman" w:cs="Times New Roman"/>
                <w:sz w:val="23"/>
                <w:szCs w:val="23"/>
              </w:rPr>
              <w:t xml:space="preserve">Encourage participation in cooperative automatic and mutual aid agreements between Districts, the </w:t>
            </w:r>
            <w:proofErr w:type="gramStart"/>
            <w:r w:rsidRPr="0016742A">
              <w:rPr>
                <w:rFonts w:ascii="Times New Roman" w:eastAsia="Times New Roman" w:hAnsi="Times New Roman" w:cs="Times New Roman"/>
                <w:sz w:val="23"/>
                <w:szCs w:val="23"/>
              </w:rPr>
              <w:t>County</w:t>
            </w:r>
            <w:proofErr w:type="gramEnd"/>
            <w:r w:rsidRPr="0016742A">
              <w:rPr>
                <w:rFonts w:ascii="Times New Roman" w:eastAsia="Times New Roman" w:hAnsi="Times New Roman" w:cs="Times New Roman"/>
                <w:sz w:val="23"/>
                <w:szCs w:val="23"/>
              </w:rPr>
              <w:t xml:space="preserve"> and the City of Sonora.</w:t>
            </w:r>
          </w:p>
          <w:p w14:paraId="3268C12A" w14:textId="77777777" w:rsidR="0010221C" w:rsidRPr="0016742A" w:rsidRDefault="0010221C" w:rsidP="0010221C">
            <w:pPr>
              <w:spacing w:after="0" w:line="240" w:lineRule="auto"/>
              <w:rPr>
                <w:rFonts w:ascii="Times New Roman" w:hAnsi="Times New Roman" w:cs="Times New Roman"/>
                <w:w w:val="94"/>
                <w:sz w:val="23"/>
                <w:szCs w:val="23"/>
              </w:rPr>
            </w:pPr>
          </w:p>
        </w:tc>
      </w:tr>
      <w:tr w:rsidR="0010221C" w:rsidRPr="0016742A" w14:paraId="585F636F" w14:textId="77777777" w:rsidTr="0010221C">
        <w:trPr>
          <w:gridAfter w:val="2"/>
          <w:wAfter w:w="930" w:type="dxa"/>
          <w:trHeight w:val="280"/>
        </w:trPr>
        <w:tc>
          <w:tcPr>
            <w:tcW w:w="8320" w:type="dxa"/>
            <w:gridSpan w:val="3"/>
            <w:tcBorders>
              <w:bottom w:val="single" w:sz="8" w:space="0" w:color="auto"/>
            </w:tcBorders>
            <w:shd w:val="clear" w:color="auto" w:fill="auto"/>
            <w:vAlign w:val="bottom"/>
          </w:tcPr>
          <w:p w14:paraId="328D2743" w14:textId="77777777" w:rsidR="0010221C" w:rsidRDefault="0010221C" w:rsidP="0010221C">
            <w:pPr>
              <w:spacing w:after="0" w:line="240" w:lineRule="auto"/>
              <w:rPr>
                <w:rFonts w:ascii="Times New Roman" w:eastAsia="Times New Roman" w:hAnsi="Times New Roman" w:cs="Times New Roman"/>
                <w:b/>
                <w:sz w:val="23"/>
                <w:szCs w:val="23"/>
              </w:rPr>
            </w:pPr>
          </w:p>
          <w:p w14:paraId="6C2812A0" w14:textId="77777777" w:rsidR="0010221C" w:rsidRPr="000275F8" w:rsidRDefault="0010221C" w:rsidP="0010221C">
            <w:pPr>
              <w:spacing w:after="0" w:line="240" w:lineRule="auto"/>
              <w:rPr>
                <w:rFonts w:ascii="Times New Roman" w:eastAsia="Times New Roman" w:hAnsi="Times New Roman" w:cs="Times New Roman"/>
                <w:b/>
                <w:sz w:val="23"/>
                <w:szCs w:val="23"/>
              </w:rPr>
            </w:pPr>
            <w:r w:rsidRPr="0016742A">
              <w:rPr>
                <w:rFonts w:ascii="Times New Roman" w:eastAsia="Times New Roman" w:hAnsi="Times New Roman" w:cs="Times New Roman"/>
                <w:b/>
                <w:sz w:val="23"/>
                <w:szCs w:val="23"/>
              </w:rPr>
              <w:t>Goal 6</w:t>
            </w:r>
            <w:r>
              <w:rPr>
                <w:rFonts w:ascii="Times New Roman" w:eastAsia="Times New Roman" w:hAnsi="Times New Roman" w:cs="Times New Roman"/>
                <w:b/>
                <w:sz w:val="23"/>
                <w:szCs w:val="23"/>
              </w:rPr>
              <w:t xml:space="preserve">                             </w:t>
            </w:r>
            <w:r w:rsidRPr="0016742A">
              <w:rPr>
                <w:rFonts w:ascii="Times New Roman" w:eastAsia="Times New Roman" w:hAnsi="Times New Roman" w:cs="Times New Roman"/>
                <w:b/>
                <w:w w:val="99"/>
                <w:sz w:val="23"/>
                <w:szCs w:val="23"/>
              </w:rPr>
              <w:t>Minimize the level of damage and losses to people, existing</w:t>
            </w:r>
          </w:p>
        </w:tc>
      </w:tr>
      <w:tr w:rsidR="0010221C" w:rsidRPr="0016742A" w14:paraId="08CAE83B" w14:textId="77777777" w:rsidTr="0010221C">
        <w:trPr>
          <w:gridAfter w:val="2"/>
          <w:wAfter w:w="930" w:type="dxa"/>
          <w:trHeight w:val="255"/>
        </w:trPr>
        <w:tc>
          <w:tcPr>
            <w:tcW w:w="1720" w:type="dxa"/>
            <w:shd w:val="clear" w:color="auto" w:fill="auto"/>
            <w:vAlign w:val="bottom"/>
          </w:tcPr>
          <w:p w14:paraId="5E7674F6" w14:textId="77777777" w:rsidR="0010221C" w:rsidRPr="0016742A" w:rsidRDefault="0010221C" w:rsidP="0010221C">
            <w:pPr>
              <w:spacing w:after="0" w:line="240" w:lineRule="auto"/>
              <w:rPr>
                <w:rFonts w:ascii="Times New Roman" w:eastAsia="Times New Roman" w:hAnsi="Times New Roman" w:cs="Times New Roman"/>
                <w:sz w:val="23"/>
                <w:szCs w:val="23"/>
              </w:rPr>
            </w:pPr>
          </w:p>
        </w:tc>
        <w:tc>
          <w:tcPr>
            <w:tcW w:w="6600" w:type="dxa"/>
            <w:gridSpan w:val="2"/>
            <w:shd w:val="clear" w:color="auto" w:fill="auto"/>
            <w:vAlign w:val="bottom"/>
          </w:tcPr>
          <w:p w14:paraId="0171E0D4" w14:textId="77777777" w:rsidR="0010221C" w:rsidRPr="0016742A" w:rsidRDefault="0010221C" w:rsidP="0010221C">
            <w:pPr>
              <w:spacing w:after="0" w:line="240" w:lineRule="auto"/>
              <w:ind w:left="620"/>
              <w:rPr>
                <w:rFonts w:ascii="Times New Roman" w:eastAsia="Times New Roman" w:hAnsi="Times New Roman" w:cs="Times New Roman"/>
                <w:b/>
                <w:sz w:val="23"/>
                <w:szCs w:val="23"/>
                <w:u w:val="single"/>
              </w:rPr>
            </w:pPr>
            <w:r w:rsidRPr="0016742A">
              <w:rPr>
                <w:rFonts w:ascii="Times New Roman" w:eastAsia="Times New Roman" w:hAnsi="Times New Roman" w:cs="Times New Roman"/>
                <w:b/>
                <w:sz w:val="23"/>
                <w:szCs w:val="23"/>
                <w:u w:val="single"/>
              </w:rPr>
              <w:t>and future critical facilities and infrastructure due to</w:t>
            </w:r>
          </w:p>
        </w:tc>
      </w:tr>
      <w:tr w:rsidR="0010221C" w:rsidRPr="0016742A" w14:paraId="0972ECC2" w14:textId="77777777" w:rsidTr="0010221C">
        <w:trPr>
          <w:gridAfter w:val="2"/>
          <w:wAfter w:w="930" w:type="dxa"/>
          <w:trHeight w:val="276"/>
        </w:trPr>
        <w:tc>
          <w:tcPr>
            <w:tcW w:w="1720" w:type="dxa"/>
            <w:shd w:val="clear" w:color="auto" w:fill="auto"/>
            <w:vAlign w:val="bottom"/>
          </w:tcPr>
          <w:p w14:paraId="6B3BD049" w14:textId="77777777" w:rsidR="0010221C" w:rsidRPr="0016742A" w:rsidRDefault="0010221C" w:rsidP="0010221C">
            <w:pPr>
              <w:spacing w:after="0" w:line="240" w:lineRule="auto"/>
              <w:rPr>
                <w:rFonts w:ascii="Times New Roman" w:eastAsia="Times New Roman" w:hAnsi="Times New Roman" w:cs="Times New Roman"/>
                <w:sz w:val="23"/>
                <w:szCs w:val="23"/>
              </w:rPr>
            </w:pPr>
          </w:p>
        </w:tc>
        <w:tc>
          <w:tcPr>
            <w:tcW w:w="6600" w:type="dxa"/>
            <w:gridSpan w:val="2"/>
            <w:shd w:val="clear" w:color="auto" w:fill="auto"/>
            <w:vAlign w:val="bottom"/>
          </w:tcPr>
          <w:p w14:paraId="70B27657" w14:textId="77777777" w:rsidR="0010221C" w:rsidRPr="0016742A" w:rsidRDefault="0010221C" w:rsidP="0010221C">
            <w:pPr>
              <w:spacing w:after="0" w:line="240" w:lineRule="auto"/>
              <w:ind w:left="620"/>
              <w:rPr>
                <w:rFonts w:ascii="Times New Roman" w:eastAsia="Times New Roman" w:hAnsi="Times New Roman" w:cs="Times New Roman"/>
                <w:b/>
                <w:sz w:val="23"/>
                <w:szCs w:val="23"/>
                <w:u w:val="single"/>
              </w:rPr>
            </w:pPr>
            <w:r w:rsidRPr="0016742A">
              <w:rPr>
                <w:rFonts w:ascii="Times New Roman" w:eastAsia="Times New Roman" w:hAnsi="Times New Roman" w:cs="Times New Roman"/>
                <w:b/>
                <w:sz w:val="23"/>
                <w:szCs w:val="23"/>
                <w:u w:val="single"/>
              </w:rPr>
              <w:t>geological events (earthquakes, volcanoes, landslides, and</w:t>
            </w:r>
          </w:p>
        </w:tc>
      </w:tr>
      <w:tr w:rsidR="0010221C" w:rsidRPr="0016742A" w14:paraId="148BAE41" w14:textId="77777777" w:rsidTr="0010221C">
        <w:trPr>
          <w:gridAfter w:val="2"/>
          <w:wAfter w:w="930" w:type="dxa"/>
          <w:trHeight w:val="318"/>
        </w:trPr>
        <w:tc>
          <w:tcPr>
            <w:tcW w:w="1720" w:type="dxa"/>
            <w:shd w:val="clear" w:color="auto" w:fill="auto"/>
            <w:vAlign w:val="bottom"/>
          </w:tcPr>
          <w:p w14:paraId="18F1796A" w14:textId="77777777" w:rsidR="0010221C" w:rsidRPr="0016742A" w:rsidRDefault="0010221C" w:rsidP="0010221C">
            <w:pPr>
              <w:spacing w:after="0" w:line="240" w:lineRule="auto"/>
              <w:rPr>
                <w:rFonts w:ascii="Times New Roman" w:eastAsia="Times New Roman" w:hAnsi="Times New Roman" w:cs="Times New Roman"/>
                <w:sz w:val="23"/>
                <w:szCs w:val="23"/>
              </w:rPr>
            </w:pPr>
          </w:p>
        </w:tc>
        <w:tc>
          <w:tcPr>
            <w:tcW w:w="6600" w:type="dxa"/>
            <w:gridSpan w:val="2"/>
            <w:shd w:val="clear" w:color="auto" w:fill="auto"/>
            <w:vAlign w:val="bottom"/>
          </w:tcPr>
          <w:p w14:paraId="02CB8E0F" w14:textId="77777777" w:rsidR="0010221C" w:rsidRDefault="0010221C" w:rsidP="0010221C">
            <w:pPr>
              <w:spacing w:after="0" w:line="240" w:lineRule="auto"/>
              <w:ind w:left="620"/>
              <w:rPr>
                <w:rFonts w:ascii="Times New Roman" w:eastAsia="Times New Roman" w:hAnsi="Times New Roman" w:cs="Times New Roman"/>
                <w:b/>
                <w:sz w:val="23"/>
                <w:szCs w:val="23"/>
                <w:u w:val="single"/>
              </w:rPr>
            </w:pPr>
            <w:r>
              <w:rPr>
                <w:rFonts w:ascii="Times New Roman" w:eastAsia="Times New Roman" w:hAnsi="Times New Roman" w:cs="Times New Roman"/>
                <w:b/>
                <w:sz w:val="23"/>
                <w:szCs w:val="23"/>
                <w:u w:val="single"/>
              </w:rPr>
              <w:t>sinkholes)</w:t>
            </w:r>
          </w:p>
          <w:p w14:paraId="561591EA" w14:textId="77777777" w:rsidR="0010221C" w:rsidRPr="0016742A" w:rsidRDefault="0010221C" w:rsidP="0010221C">
            <w:pPr>
              <w:spacing w:after="0" w:line="240" w:lineRule="auto"/>
              <w:ind w:left="620"/>
              <w:rPr>
                <w:rFonts w:ascii="Times New Roman" w:eastAsia="Times New Roman" w:hAnsi="Times New Roman" w:cs="Times New Roman"/>
                <w:b/>
                <w:sz w:val="23"/>
                <w:szCs w:val="23"/>
                <w:u w:val="single"/>
              </w:rPr>
            </w:pPr>
          </w:p>
        </w:tc>
      </w:tr>
      <w:tr w:rsidR="0010221C" w:rsidRPr="0016742A" w14:paraId="37F663E6" w14:textId="77777777" w:rsidTr="0010221C">
        <w:trPr>
          <w:gridAfter w:val="2"/>
          <w:wAfter w:w="930" w:type="dxa"/>
          <w:trHeight w:val="547"/>
        </w:trPr>
        <w:tc>
          <w:tcPr>
            <w:tcW w:w="1720" w:type="dxa"/>
            <w:shd w:val="clear" w:color="auto" w:fill="auto"/>
            <w:vAlign w:val="bottom"/>
          </w:tcPr>
          <w:p w14:paraId="4DA8C1D7" w14:textId="77777777" w:rsidR="0010221C" w:rsidRPr="0016742A" w:rsidRDefault="0010221C" w:rsidP="0010221C">
            <w:pPr>
              <w:spacing w:after="0" w:line="240" w:lineRule="auto"/>
              <w:rPr>
                <w:rFonts w:ascii="Times New Roman" w:eastAsia="Times New Roman" w:hAnsi="Times New Roman" w:cs="Times New Roman"/>
                <w:sz w:val="23"/>
                <w:szCs w:val="23"/>
              </w:rPr>
            </w:pPr>
            <w:r w:rsidRPr="0016742A">
              <w:rPr>
                <w:rFonts w:ascii="Times New Roman" w:eastAsia="Times New Roman" w:hAnsi="Times New Roman" w:cs="Times New Roman"/>
                <w:sz w:val="23"/>
                <w:szCs w:val="23"/>
              </w:rPr>
              <w:t>Applies to:</w:t>
            </w:r>
          </w:p>
        </w:tc>
        <w:tc>
          <w:tcPr>
            <w:tcW w:w="6600" w:type="dxa"/>
            <w:gridSpan w:val="2"/>
            <w:shd w:val="clear" w:color="auto" w:fill="auto"/>
            <w:vAlign w:val="bottom"/>
          </w:tcPr>
          <w:p w14:paraId="5E2120DB" w14:textId="77777777" w:rsidR="0010221C" w:rsidRPr="0016742A" w:rsidRDefault="0010221C" w:rsidP="0010221C">
            <w:pPr>
              <w:spacing w:after="0" w:line="240" w:lineRule="auto"/>
              <w:ind w:left="620"/>
              <w:rPr>
                <w:rFonts w:ascii="Times New Roman" w:eastAsia="Times New Roman" w:hAnsi="Times New Roman" w:cs="Times New Roman"/>
                <w:sz w:val="23"/>
                <w:szCs w:val="23"/>
              </w:rPr>
            </w:pPr>
            <w:r w:rsidRPr="0016742A">
              <w:rPr>
                <w:rFonts w:ascii="Times New Roman" w:eastAsia="Times New Roman" w:hAnsi="Times New Roman" w:cs="Times New Roman"/>
                <w:sz w:val="23"/>
                <w:szCs w:val="23"/>
              </w:rPr>
              <w:t>All jurisdictions</w:t>
            </w:r>
          </w:p>
        </w:tc>
      </w:tr>
      <w:tr w:rsidR="0010221C" w:rsidRPr="0016742A" w14:paraId="14DC5DF3" w14:textId="77777777" w:rsidTr="0010221C">
        <w:trPr>
          <w:gridAfter w:val="2"/>
          <w:wAfter w:w="930" w:type="dxa"/>
          <w:trHeight w:val="514"/>
        </w:trPr>
        <w:tc>
          <w:tcPr>
            <w:tcW w:w="1720" w:type="dxa"/>
            <w:shd w:val="clear" w:color="auto" w:fill="auto"/>
            <w:vAlign w:val="bottom"/>
          </w:tcPr>
          <w:p w14:paraId="02634F71" w14:textId="77777777" w:rsidR="0010221C" w:rsidRDefault="0010221C" w:rsidP="0010221C">
            <w:pPr>
              <w:spacing w:after="0" w:line="240" w:lineRule="auto"/>
              <w:rPr>
                <w:rFonts w:ascii="Times New Roman" w:eastAsia="Times New Roman" w:hAnsi="Times New Roman" w:cs="Times New Roman"/>
                <w:sz w:val="23"/>
                <w:szCs w:val="23"/>
              </w:rPr>
            </w:pPr>
          </w:p>
          <w:p w14:paraId="36EB5035" w14:textId="77777777" w:rsidR="0010221C" w:rsidRDefault="0010221C" w:rsidP="0010221C">
            <w:pPr>
              <w:spacing w:after="0" w:line="240" w:lineRule="auto"/>
              <w:rPr>
                <w:rFonts w:ascii="Times New Roman" w:eastAsia="Times New Roman" w:hAnsi="Times New Roman" w:cs="Times New Roman"/>
                <w:sz w:val="23"/>
                <w:szCs w:val="23"/>
              </w:rPr>
            </w:pPr>
            <w:r w:rsidRPr="0016742A">
              <w:rPr>
                <w:rFonts w:ascii="Times New Roman" w:eastAsia="Times New Roman" w:hAnsi="Times New Roman" w:cs="Times New Roman"/>
                <w:sz w:val="23"/>
                <w:szCs w:val="23"/>
              </w:rPr>
              <w:t>Objective 6</w:t>
            </w:r>
          </w:p>
          <w:p w14:paraId="7C70D6E5" w14:textId="77777777" w:rsidR="0010221C" w:rsidRPr="0016742A" w:rsidRDefault="0010221C" w:rsidP="0010221C">
            <w:pPr>
              <w:spacing w:after="0" w:line="240" w:lineRule="auto"/>
              <w:rPr>
                <w:rFonts w:ascii="Times New Roman" w:eastAsia="Times New Roman" w:hAnsi="Times New Roman" w:cs="Times New Roman"/>
                <w:sz w:val="23"/>
                <w:szCs w:val="23"/>
              </w:rPr>
            </w:pPr>
          </w:p>
        </w:tc>
        <w:tc>
          <w:tcPr>
            <w:tcW w:w="6600" w:type="dxa"/>
            <w:gridSpan w:val="2"/>
            <w:vMerge w:val="restart"/>
            <w:shd w:val="clear" w:color="auto" w:fill="auto"/>
            <w:vAlign w:val="bottom"/>
          </w:tcPr>
          <w:p w14:paraId="0FF117A4" w14:textId="77777777" w:rsidR="0010221C" w:rsidRDefault="0010221C" w:rsidP="0010221C">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r w:rsidRPr="0016742A">
              <w:rPr>
                <w:rFonts w:ascii="Times New Roman" w:eastAsia="Times New Roman" w:hAnsi="Times New Roman" w:cs="Times New Roman"/>
                <w:sz w:val="23"/>
                <w:szCs w:val="23"/>
              </w:rPr>
              <w:t xml:space="preserve">Continue public education efforts </w:t>
            </w:r>
            <w:proofErr w:type="gramStart"/>
            <w:r w:rsidRPr="0016742A">
              <w:rPr>
                <w:rFonts w:ascii="Times New Roman" w:eastAsia="Times New Roman" w:hAnsi="Times New Roman" w:cs="Times New Roman"/>
                <w:sz w:val="23"/>
                <w:szCs w:val="23"/>
              </w:rPr>
              <w:t>so as to</w:t>
            </w:r>
            <w:proofErr w:type="gramEnd"/>
            <w:r w:rsidRPr="0016742A">
              <w:rPr>
                <w:rFonts w:ascii="Times New Roman" w:eastAsia="Times New Roman" w:hAnsi="Times New Roman" w:cs="Times New Roman"/>
                <w:sz w:val="23"/>
                <w:szCs w:val="23"/>
              </w:rPr>
              <w:t xml:space="preserve"> better prepare the</w:t>
            </w:r>
          </w:p>
          <w:p w14:paraId="2F249937" w14:textId="77777777" w:rsidR="0010221C" w:rsidRPr="0016742A" w:rsidRDefault="0010221C" w:rsidP="0010221C">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r w:rsidRPr="0016742A">
              <w:rPr>
                <w:rFonts w:ascii="Times New Roman" w:eastAsia="Times New Roman" w:hAnsi="Times New Roman" w:cs="Times New Roman"/>
                <w:sz w:val="23"/>
                <w:szCs w:val="23"/>
              </w:rPr>
              <w:t>citizens of Tuolumne County from the effects of a significant</w:t>
            </w:r>
          </w:p>
          <w:p w14:paraId="2A169405" w14:textId="77777777" w:rsidR="0010221C" w:rsidRDefault="0010221C" w:rsidP="0010221C">
            <w:pPr>
              <w:spacing w:after="0" w:line="240" w:lineRule="auto"/>
              <w:ind w:left="620"/>
              <w:rPr>
                <w:rFonts w:ascii="Times New Roman" w:eastAsia="Times New Roman" w:hAnsi="Times New Roman" w:cs="Times New Roman"/>
                <w:sz w:val="23"/>
                <w:szCs w:val="23"/>
              </w:rPr>
            </w:pPr>
            <w:r>
              <w:rPr>
                <w:rFonts w:ascii="Times New Roman" w:eastAsia="Times New Roman" w:hAnsi="Times New Roman" w:cs="Times New Roman"/>
                <w:sz w:val="23"/>
                <w:szCs w:val="23"/>
              </w:rPr>
              <w:t>geological event</w:t>
            </w:r>
          </w:p>
          <w:p w14:paraId="3F3950C5" w14:textId="77777777" w:rsidR="0010221C" w:rsidRPr="0016742A" w:rsidRDefault="0010221C" w:rsidP="0010221C">
            <w:pPr>
              <w:spacing w:after="0" w:line="240" w:lineRule="auto"/>
              <w:rPr>
                <w:rFonts w:ascii="Times New Roman" w:eastAsia="Times New Roman" w:hAnsi="Times New Roman" w:cs="Times New Roman"/>
                <w:sz w:val="23"/>
                <w:szCs w:val="23"/>
              </w:rPr>
            </w:pPr>
          </w:p>
        </w:tc>
      </w:tr>
      <w:tr w:rsidR="0010221C" w:rsidRPr="0016742A" w14:paraId="27C7A963" w14:textId="77777777" w:rsidTr="0010221C">
        <w:trPr>
          <w:gridAfter w:val="2"/>
          <w:wAfter w:w="930" w:type="dxa"/>
          <w:trHeight w:val="276"/>
        </w:trPr>
        <w:tc>
          <w:tcPr>
            <w:tcW w:w="1720" w:type="dxa"/>
            <w:shd w:val="clear" w:color="auto" w:fill="auto"/>
            <w:vAlign w:val="bottom"/>
          </w:tcPr>
          <w:p w14:paraId="650CF896" w14:textId="77777777" w:rsidR="0010221C" w:rsidRPr="0016742A" w:rsidRDefault="0010221C" w:rsidP="0010221C">
            <w:pPr>
              <w:spacing w:after="0" w:line="240" w:lineRule="auto"/>
              <w:rPr>
                <w:rFonts w:ascii="Times New Roman" w:eastAsia="Times New Roman" w:hAnsi="Times New Roman" w:cs="Times New Roman"/>
                <w:sz w:val="23"/>
                <w:szCs w:val="23"/>
              </w:rPr>
            </w:pPr>
          </w:p>
        </w:tc>
        <w:tc>
          <w:tcPr>
            <w:tcW w:w="6600" w:type="dxa"/>
            <w:gridSpan w:val="2"/>
            <w:vMerge/>
            <w:shd w:val="clear" w:color="auto" w:fill="auto"/>
            <w:vAlign w:val="bottom"/>
          </w:tcPr>
          <w:p w14:paraId="3DA96D02" w14:textId="77777777" w:rsidR="0010221C" w:rsidRPr="0016742A" w:rsidRDefault="0010221C" w:rsidP="0010221C">
            <w:pPr>
              <w:spacing w:after="0" w:line="240" w:lineRule="auto"/>
              <w:rPr>
                <w:rFonts w:ascii="Times New Roman" w:eastAsia="Times New Roman" w:hAnsi="Times New Roman" w:cs="Times New Roman"/>
                <w:sz w:val="23"/>
                <w:szCs w:val="23"/>
              </w:rPr>
            </w:pPr>
          </w:p>
        </w:tc>
      </w:tr>
      <w:tr w:rsidR="0010221C" w:rsidRPr="0016742A" w14:paraId="0B03856B" w14:textId="77777777" w:rsidTr="0010221C">
        <w:trPr>
          <w:gridAfter w:val="2"/>
          <w:wAfter w:w="930" w:type="dxa"/>
          <w:trHeight w:val="314"/>
        </w:trPr>
        <w:tc>
          <w:tcPr>
            <w:tcW w:w="1720" w:type="dxa"/>
            <w:shd w:val="clear" w:color="auto" w:fill="auto"/>
            <w:vAlign w:val="bottom"/>
          </w:tcPr>
          <w:p w14:paraId="31BA15A1" w14:textId="77777777" w:rsidR="0010221C" w:rsidRPr="0016742A" w:rsidRDefault="0010221C" w:rsidP="0010221C">
            <w:pPr>
              <w:spacing w:after="0" w:line="240" w:lineRule="auto"/>
              <w:rPr>
                <w:rFonts w:ascii="Times New Roman" w:eastAsia="Times New Roman" w:hAnsi="Times New Roman" w:cs="Times New Roman"/>
                <w:sz w:val="23"/>
                <w:szCs w:val="23"/>
              </w:rPr>
            </w:pPr>
          </w:p>
        </w:tc>
        <w:tc>
          <w:tcPr>
            <w:tcW w:w="6600" w:type="dxa"/>
            <w:gridSpan w:val="2"/>
            <w:vMerge/>
            <w:shd w:val="clear" w:color="auto" w:fill="auto"/>
            <w:vAlign w:val="bottom"/>
          </w:tcPr>
          <w:p w14:paraId="4ADC9316" w14:textId="77777777" w:rsidR="0010221C" w:rsidRPr="0016742A" w:rsidRDefault="0010221C" w:rsidP="0010221C">
            <w:pPr>
              <w:spacing w:after="0" w:line="240" w:lineRule="auto"/>
              <w:rPr>
                <w:rFonts w:ascii="Times New Roman" w:eastAsia="Times New Roman" w:hAnsi="Times New Roman" w:cs="Times New Roman"/>
                <w:sz w:val="23"/>
                <w:szCs w:val="23"/>
              </w:rPr>
            </w:pPr>
          </w:p>
        </w:tc>
      </w:tr>
    </w:tbl>
    <w:p w14:paraId="212205DB" w14:textId="77777777" w:rsidR="0010221C" w:rsidRDefault="0010221C" w:rsidP="0010221C">
      <w:pPr>
        <w:spacing w:after="0" w:line="240" w:lineRule="auto"/>
        <w:ind w:left="2340" w:right="520" w:hanging="2339"/>
        <w:rPr>
          <w:rFonts w:ascii="Times New Roman" w:eastAsia="Times New Roman" w:hAnsi="Times New Roman" w:cs="Times New Roman"/>
          <w:sz w:val="23"/>
          <w:szCs w:val="23"/>
        </w:rPr>
      </w:pPr>
      <w:r w:rsidRPr="0016742A">
        <w:rPr>
          <w:rFonts w:ascii="Times New Roman" w:eastAsia="Times New Roman" w:hAnsi="Times New Roman" w:cs="Times New Roman"/>
          <w:sz w:val="23"/>
          <w:szCs w:val="23"/>
        </w:rPr>
        <w:t xml:space="preserve">Mitigation Action 6A:  </w:t>
      </w:r>
      <w:r>
        <w:rPr>
          <w:rFonts w:ascii="Times New Roman" w:eastAsia="Times New Roman" w:hAnsi="Times New Roman" w:cs="Times New Roman"/>
          <w:sz w:val="23"/>
          <w:szCs w:val="23"/>
        </w:rPr>
        <w:t xml:space="preserve">  </w:t>
      </w:r>
      <w:r w:rsidRPr="0016742A">
        <w:rPr>
          <w:rFonts w:ascii="Times New Roman" w:eastAsia="Times New Roman" w:hAnsi="Times New Roman" w:cs="Times New Roman"/>
          <w:sz w:val="23"/>
          <w:szCs w:val="23"/>
        </w:rPr>
        <w:t>Working with Cal OES, increase participation in earthquake preparedness activities such as the annual G</w:t>
      </w:r>
      <w:r>
        <w:rPr>
          <w:rFonts w:ascii="Times New Roman" w:eastAsia="Times New Roman" w:hAnsi="Times New Roman" w:cs="Times New Roman"/>
          <w:sz w:val="23"/>
          <w:szCs w:val="23"/>
        </w:rPr>
        <w:t>reat California Shake-Out drill</w:t>
      </w:r>
    </w:p>
    <w:p w14:paraId="31476DF0" w14:textId="77777777" w:rsidR="0010221C" w:rsidRDefault="0010221C" w:rsidP="0010221C">
      <w:pPr>
        <w:spacing w:after="0" w:line="240" w:lineRule="auto"/>
        <w:ind w:left="2340" w:right="520" w:hanging="2339"/>
        <w:rPr>
          <w:rFonts w:ascii="Times New Roman" w:eastAsia="Times New Roman" w:hAnsi="Times New Roman" w:cs="Times New Roman"/>
          <w:sz w:val="23"/>
          <w:szCs w:val="23"/>
        </w:rPr>
      </w:pPr>
    </w:p>
    <w:p w14:paraId="6F3B89D4" w14:textId="77777777" w:rsidR="0010221C" w:rsidRPr="0016742A" w:rsidRDefault="0010221C" w:rsidP="0010221C">
      <w:pPr>
        <w:spacing w:after="0" w:line="240" w:lineRule="auto"/>
        <w:ind w:left="2340" w:right="100" w:hanging="2339"/>
        <w:rPr>
          <w:rFonts w:ascii="Times New Roman" w:eastAsia="Times New Roman" w:hAnsi="Times New Roman" w:cs="Times New Roman"/>
          <w:sz w:val="23"/>
          <w:szCs w:val="23"/>
        </w:rPr>
      </w:pPr>
      <w:r w:rsidRPr="0016742A">
        <w:rPr>
          <w:rFonts w:ascii="Times New Roman" w:eastAsia="Times New Roman" w:hAnsi="Times New Roman" w:cs="Times New Roman"/>
          <w:sz w:val="23"/>
          <w:szCs w:val="23"/>
        </w:rPr>
        <w:t xml:space="preserve">Mitigation Action 6B:  </w:t>
      </w:r>
      <w:r>
        <w:rPr>
          <w:rFonts w:ascii="Times New Roman" w:eastAsia="Times New Roman" w:hAnsi="Times New Roman" w:cs="Times New Roman"/>
          <w:sz w:val="23"/>
          <w:szCs w:val="23"/>
        </w:rPr>
        <w:t xml:space="preserve">   </w:t>
      </w:r>
      <w:r w:rsidRPr="0016742A">
        <w:rPr>
          <w:rFonts w:ascii="Times New Roman" w:eastAsia="Times New Roman" w:hAnsi="Times New Roman" w:cs="Times New Roman"/>
          <w:sz w:val="23"/>
          <w:szCs w:val="23"/>
        </w:rPr>
        <w:t>Continue to support the work of utility districts in replacing sewer and water lines and portions of the flume that are the most vulnerabl</w:t>
      </w:r>
      <w:r>
        <w:rPr>
          <w:rFonts w:ascii="Times New Roman" w:eastAsia="Times New Roman" w:hAnsi="Times New Roman" w:cs="Times New Roman"/>
          <w:sz w:val="23"/>
          <w:szCs w:val="23"/>
        </w:rPr>
        <w:t>e to an earthquake or landslide</w:t>
      </w:r>
    </w:p>
    <w:p w14:paraId="5A237670" w14:textId="77777777" w:rsidR="0010221C" w:rsidRDefault="0010221C" w:rsidP="0010221C">
      <w:pPr>
        <w:spacing w:after="0" w:line="240" w:lineRule="auto"/>
        <w:ind w:left="2340" w:right="100" w:hanging="2339"/>
        <w:rPr>
          <w:rFonts w:ascii="Times New Roman" w:eastAsia="Times New Roman" w:hAnsi="Times New Roman" w:cs="Times New Roman"/>
          <w:sz w:val="23"/>
          <w:szCs w:val="23"/>
        </w:rPr>
      </w:pPr>
    </w:p>
    <w:p w14:paraId="1D837A3C" w14:textId="77777777" w:rsidR="0010221C" w:rsidRPr="0016742A" w:rsidRDefault="0010221C" w:rsidP="0010221C">
      <w:pPr>
        <w:spacing w:after="0" w:line="240" w:lineRule="auto"/>
        <w:ind w:left="2340" w:right="100" w:hanging="2339"/>
        <w:rPr>
          <w:rFonts w:ascii="Times New Roman" w:eastAsia="Times New Roman" w:hAnsi="Times New Roman" w:cs="Times New Roman"/>
          <w:sz w:val="23"/>
          <w:szCs w:val="23"/>
        </w:rPr>
      </w:pPr>
    </w:p>
    <w:tbl>
      <w:tblPr>
        <w:tblW w:w="0" w:type="auto"/>
        <w:tblLayout w:type="fixed"/>
        <w:tblCellMar>
          <w:left w:w="0" w:type="dxa"/>
          <w:right w:w="0" w:type="dxa"/>
        </w:tblCellMar>
        <w:tblLook w:val="0000" w:firstRow="0" w:lastRow="0" w:firstColumn="0" w:lastColumn="0" w:noHBand="0" w:noVBand="0"/>
      </w:tblPr>
      <w:tblGrid>
        <w:gridCol w:w="1820"/>
        <w:gridCol w:w="6540"/>
        <w:gridCol w:w="120"/>
      </w:tblGrid>
      <w:tr w:rsidR="0010221C" w:rsidRPr="0016742A" w14:paraId="5462E534" w14:textId="77777777" w:rsidTr="0010221C">
        <w:trPr>
          <w:trHeight w:val="280"/>
        </w:trPr>
        <w:tc>
          <w:tcPr>
            <w:tcW w:w="1820" w:type="dxa"/>
            <w:shd w:val="clear" w:color="auto" w:fill="auto"/>
            <w:vAlign w:val="bottom"/>
          </w:tcPr>
          <w:p w14:paraId="57F51794" w14:textId="77777777" w:rsidR="0010221C" w:rsidRPr="0016742A" w:rsidRDefault="0010221C" w:rsidP="0010221C">
            <w:pPr>
              <w:spacing w:after="0" w:line="240" w:lineRule="auto"/>
              <w:rPr>
                <w:rFonts w:ascii="Times New Roman" w:eastAsia="Times New Roman" w:hAnsi="Times New Roman" w:cs="Times New Roman"/>
                <w:b/>
                <w:sz w:val="23"/>
                <w:szCs w:val="23"/>
              </w:rPr>
            </w:pPr>
            <w:r w:rsidRPr="0016742A">
              <w:rPr>
                <w:rFonts w:ascii="Times New Roman" w:eastAsia="Times New Roman" w:hAnsi="Times New Roman" w:cs="Times New Roman"/>
                <w:color w:val="000000"/>
                <w:sz w:val="23"/>
                <w:szCs w:val="23"/>
              </w:rPr>
              <w:t xml:space="preserve"> </w:t>
            </w:r>
            <w:bookmarkStart w:id="29" w:name="page112"/>
            <w:bookmarkEnd w:id="29"/>
            <w:r w:rsidRPr="0016742A">
              <w:rPr>
                <w:rFonts w:ascii="Times New Roman" w:eastAsia="Times New Roman" w:hAnsi="Times New Roman" w:cs="Times New Roman"/>
                <w:b/>
                <w:sz w:val="23"/>
                <w:szCs w:val="23"/>
              </w:rPr>
              <w:t>Goal 7</w:t>
            </w:r>
          </w:p>
        </w:tc>
        <w:tc>
          <w:tcPr>
            <w:tcW w:w="6660" w:type="dxa"/>
            <w:gridSpan w:val="2"/>
            <w:shd w:val="clear" w:color="auto" w:fill="auto"/>
            <w:vAlign w:val="bottom"/>
          </w:tcPr>
          <w:p w14:paraId="7096630D" w14:textId="77777777" w:rsidR="0010221C" w:rsidRPr="0016742A" w:rsidRDefault="0010221C" w:rsidP="0010221C">
            <w:pPr>
              <w:spacing w:after="0" w:line="240" w:lineRule="auto"/>
              <w:ind w:left="520"/>
              <w:rPr>
                <w:rFonts w:ascii="Times New Roman" w:eastAsia="Times New Roman" w:hAnsi="Times New Roman" w:cs="Times New Roman"/>
                <w:b/>
                <w:sz w:val="23"/>
                <w:szCs w:val="23"/>
              </w:rPr>
            </w:pPr>
            <w:r w:rsidRPr="0016742A">
              <w:rPr>
                <w:rFonts w:ascii="Times New Roman" w:eastAsia="Times New Roman" w:hAnsi="Times New Roman" w:cs="Times New Roman"/>
                <w:b/>
                <w:sz w:val="23"/>
                <w:szCs w:val="23"/>
              </w:rPr>
              <w:t>Limit risk to, and impacts from hazardous materials spills,</w:t>
            </w:r>
          </w:p>
        </w:tc>
      </w:tr>
      <w:tr w:rsidR="0010221C" w:rsidRPr="0016742A" w14:paraId="1BBEA3F1" w14:textId="77777777" w:rsidTr="0010221C">
        <w:trPr>
          <w:trHeight w:val="255"/>
        </w:trPr>
        <w:tc>
          <w:tcPr>
            <w:tcW w:w="1820" w:type="dxa"/>
            <w:tcBorders>
              <w:top w:val="single" w:sz="8" w:space="0" w:color="auto"/>
            </w:tcBorders>
            <w:shd w:val="clear" w:color="auto" w:fill="auto"/>
            <w:vAlign w:val="bottom"/>
          </w:tcPr>
          <w:p w14:paraId="70FFE2EA" w14:textId="77777777" w:rsidR="0010221C" w:rsidRPr="0016742A" w:rsidRDefault="0010221C" w:rsidP="0010221C">
            <w:pPr>
              <w:spacing w:after="0" w:line="240" w:lineRule="auto"/>
              <w:rPr>
                <w:rFonts w:ascii="Times New Roman" w:eastAsia="Times New Roman" w:hAnsi="Times New Roman" w:cs="Times New Roman"/>
                <w:sz w:val="23"/>
                <w:szCs w:val="23"/>
              </w:rPr>
            </w:pPr>
          </w:p>
        </w:tc>
        <w:tc>
          <w:tcPr>
            <w:tcW w:w="6540" w:type="dxa"/>
            <w:tcBorders>
              <w:top w:val="single" w:sz="8" w:space="0" w:color="auto"/>
            </w:tcBorders>
            <w:shd w:val="clear" w:color="auto" w:fill="auto"/>
            <w:vAlign w:val="bottom"/>
          </w:tcPr>
          <w:p w14:paraId="23B121D9" w14:textId="77777777" w:rsidR="0010221C" w:rsidRPr="0016742A" w:rsidRDefault="0010221C" w:rsidP="0010221C">
            <w:pPr>
              <w:spacing w:after="0" w:line="240" w:lineRule="auto"/>
              <w:ind w:left="520"/>
              <w:rPr>
                <w:rFonts w:ascii="Times New Roman" w:eastAsia="Times New Roman" w:hAnsi="Times New Roman" w:cs="Times New Roman"/>
                <w:b/>
                <w:sz w:val="23"/>
                <w:szCs w:val="23"/>
                <w:u w:val="single"/>
              </w:rPr>
            </w:pPr>
            <w:r w:rsidRPr="0016742A">
              <w:rPr>
                <w:rFonts w:ascii="Times New Roman" w:eastAsia="Times New Roman" w:hAnsi="Times New Roman" w:cs="Times New Roman"/>
                <w:b/>
                <w:sz w:val="23"/>
                <w:szCs w:val="23"/>
                <w:u w:val="single"/>
              </w:rPr>
              <w:t>intentional discharges, illegal disposals, transportation</w:t>
            </w:r>
          </w:p>
        </w:tc>
        <w:tc>
          <w:tcPr>
            <w:tcW w:w="120" w:type="dxa"/>
            <w:shd w:val="clear" w:color="auto" w:fill="auto"/>
            <w:vAlign w:val="bottom"/>
          </w:tcPr>
          <w:p w14:paraId="5D6C3874" w14:textId="77777777" w:rsidR="0010221C" w:rsidRPr="0016742A" w:rsidRDefault="0010221C" w:rsidP="0010221C">
            <w:pPr>
              <w:spacing w:after="0" w:line="240" w:lineRule="auto"/>
              <w:rPr>
                <w:rFonts w:ascii="Times New Roman" w:eastAsia="Times New Roman" w:hAnsi="Times New Roman" w:cs="Times New Roman"/>
                <w:sz w:val="23"/>
                <w:szCs w:val="23"/>
              </w:rPr>
            </w:pPr>
          </w:p>
        </w:tc>
      </w:tr>
      <w:tr w:rsidR="0010221C" w:rsidRPr="0016742A" w14:paraId="3EE1F2B1" w14:textId="77777777" w:rsidTr="0010221C">
        <w:trPr>
          <w:trHeight w:val="318"/>
        </w:trPr>
        <w:tc>
          <w:tcPr>
            <w:tcW w:w="1820" w:type="dxa"/>
            <w:shd w:val="clear" w:color="auto" w:fill="auto"/>
            <w:vAlign w:val="bottom"/>
          </w:tcPr>
          <w:p w14:paraId="7BA41A4E" w14:textId="77777777" w:rsidR="0010221C" w:rsidRPr="0016742A" w:rsidRDefault="0010221C" w:rsidP="0010221C">
            <w:pPr>
              <w:spacing w:after="0" w:line="240" w:lineRule="auto"/>
              <w:rPr>
                <w:rFonts w:ascii="Times New Roman" w:eastAsia="Times New Roman" w:hAnsi="Times New Roman" w:cs="Times New Roman"/>
                <w:sz w:val="23"/>
                <w:szCs w:val="23"/>
              </w:rPr>
            </w:pPr>
          </w:p>
        </w:tc>
        <w:tc>
          <w:tcPr>
            <w:tcW w:w="6660" w:type="dxa"/>
            <w:gridSpan w:val="2"/>
            <w:shd w:val="clear" w:color="auto" w:fill="auto"/>
            <w:vAlign w:val="bottom"/>
          </w:tcPr>
          <w:p w14:paraId="619226A8" w14:textId="205DFF72" w:rsidR="0010221C" w:rsidRPr="0016742A" w:rsidRDefault="0010221C" w:rsidP="00AF2202">
            <w:pPr>
              <w:spacing w:after="0" w:line="240" w:lineRule="auto"/>
              <w:ind w:left="520"/>
              <w:rPr>
                <w:rFonts w:ascii="Times New Roman" w:eastAsia="Times New Roman" w:hAnsi="Times New Roman" w:cs="Times New Roman"/>
                <w:b/>
                <w:sz w:val="23"/>
                <w:szCs w:val="23"/>
                <w:u w:val="single"/>
              </w:rPr>
            </w:pPr>
            <w:r w:rsidRPr="0016742A">
              <w:rPr>
                <w:rFonts w:ascii="Times New Roman" w:eastAsia="Times New Roman" w:hAnsi="Times New Roman" w:cs="Times New Roman"/>
                <w:b/>
                <w:sz w:val="23"/>
                <w:szCs w:val="23"/>
                <w:u w:val="single"/>
              </w:rPr>
              <w:t>accidents, or system failures</w:t>
            </w:r>
          </w:p>
        </w:tc>
      </w:tr>
      <w:tr w:rsidR="0010221C" w:rsidRPr="0016742A" w14:paraId="07564CBC" w14:textId="77777777" w:rsidTr="0010221C">
        <w:trPr>
          <w:trHeight w:val="547"/>
        </w:trPr>
        <w:tc>
          <w:tcPr>
            <w:tcW w:w="1820" w:type="dxa"/>
            <w:shd w:val="clear" w:color="auto" w:fill="auto"/>
            <w:vAlign w:val="bottom"/>
          </w:tcPr>
          <w:p w14:paraId="7D284D35" w14:textId="1114899D" w:rsidR="0010221C" w:rsidRPr="0016742A" w:rsidRDefault="00AF2202" w:rsidP="0010221C">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A</w:t>
            </w:r>
            <w:r w:rsidR="0010221C" w:rsidRPr="0016742A">
              <w:rPr>
                <w:rFonts w:ascii="Times New Roman" w:eastAsia="Times New Roman" w:hAnsi="Times New Roman" w:cs="Times New Roman"/>
                <w:sz w:val="23"/>
                <w:szCs w:val="23"/>
              </w:rPr>
              <w:t>pplies to:</w:t>
            </w:r>
          </w:p>
        </w:tc>
        <w:tc>
          <w:tcPr>
            <w:tcW w:w="6660" w:type="dxa"/>
            <w:gridSpan w:val="2"/>
            <w:shd w:val="clear" w:color="auto" w:fill="auto"/>
            <w:vAlign w:val="bottom"/>
          </w:tcPr>
          <w:p w14:paraId="0E26F373" w14:textId="77777777" w:rsidR="0010221C" w:rsidRPr="0016742A" w:rsidRDefault="0010221C" w:rsidP="0010221C">
            <w:pPr>
              <w:spacing w:after="0" w:line="240" w:lineRule="auto"/>
              <w:ind w:left="520"/>
              <w:rPr>
                <w:rFonts w:ascii="Times New Roman" w:eastAsia="Times New Roman" w:hAnsi="Times New Roman" w:cs="Times New Roman"/>
                <w:sz w:val="23"/>
                <w:szCs w:val="23"/>
              </w:rPr>
            </w:pPr>
            <w:r w:rsidRPr="0016742A">
              <w:rPr>
                <w:rFonts w:ascii="Times New Roman" w:eastAsia="Times New Roman" w:hAnsi="Times New Roman" w:cs="Times New Roman"/>
                <w:sz w:val="23"/>
                <w:szCs w:val="23"/>
              </w:rPr>
              <w:t>All Jurisdictions</w:t>
            </w:r>
          </w:p>
        </w:tc>
      </w:tr>
      <w:tr w:rsidR="0010221C" w:rsidRPr="0016742A" w14:paraId="76400FB2" w14:textId="77777777" w:rsidTr="0010221C">
        <w:trPr>
          <w:trHeight w:val="514"/>
        </w:trPr>
        <w:tc>
          <w:tcPr>
            <w:tcW w:w="1820" w:type="dxa"/>
            <w:shd w:val="clear" w:color="auto" w:fill="auto"/>
            <w:vAlign w:val="bottom"/>
          </w:tcPr>
          <w:p w14:paraId="14CA867E" w14:textId="77777777" w:rsidR="0010221C" w:rsidRPr="0016742A" w:rsidRDefault="0010221C" w:rsidP="0010221C">
            <w:pPr>
              <w:spacing w:after="0" w:line="240" w:lineRule="auto"/>
              <w:rPr>
                <w:rFonts w:ascii="Times New Roman" w:eastAsia="Times New Roman" w:hAnsi="Times New Roman" w:cs="Times New Roman"/>
                <w:sz w:val="23"/>
                <w:szCs w:val="23"/>
              </w:rPr>
            </w:pPr>
            <w:r w:rsidRPr="0016742A">
              <w:rPr>
                <w:rFonts w:ascii="Times New Roman" w:eastAsia="Times New Roman" w:hAnsi="Times New Roman" w:cs="Times New Roman"/>
                <w:sz w:val="23"/>
                <w:szCs w:val="23"/>
              </w:rPr>
              <w:t>Objective 7.1</w:t>
            </w:r>
          </w:p>
        </w:tc>
        <w:tc>
          <w:tcPr>
            <w:tcW w:w="6660" w:type="dxa"/>
            <w:gridSpan w:val="2"/>
            <w:shd w:val="clear" w:color="auto" w:fill="auto"/>
            <w:vAlign w:val="bottom"/>
          </w:tcPr>
          <w:p w14:paraId="38963A1C" w14:textId="77777777" w:rsidR="0010221C" w:rsidRPr="0016742A" w:rsidRDefault="0010221C" w:rsidP="0010221C">
            <w:pPr>
              <w:spacing w:after="0" w:line="240" w:lineRule="auto"/>
              <w:ind w:left="520"/>
              <w:rPr>
                <w:rFonts w:ascii="Times New Roman" w:eastAsia="Times New Roman" w:hAnsi="Times New Roman" w:cs="Times New Roman"/>
                <w:sz w:val="23"/>
                <w:szCs w:val="23"/>
              </w:rPr>
            </w:pPr>
            <w:r w:rsidRPr="0016742A">
              <w:rPr>
                <w:rFonts w:ascii="Times New Roman" w:eastAsia="Times New Roman" w:hAnsi="Times New Roman" w:cs="Times New Roman"/>
                <w:sz w:val="23"/>
                <w:szCs w:val="23"/>
              </w:rPr>
              <w:t>Continue efforts to manage the use, sale, distribution and</w:t>
            </w:r>
          </w:p>
        </w:tc>
      </w:tr>
      <w:tr w:rsidR="0010221C" w:rsidRPr="0016742A" w14:paraId="276C32CE" w14:textId="77777777" w:rsidTr="0010221C">
        <w:trPr>
          <w:trHeight w:val="314"/>
        </w:trPr>
        <w:tc>
          <w:tcPr>
            <w:tcW w:w="1820" w:type="dxa"/>
            <w:shd w:val="clear" w:color="auto" w:fill="auto"/>
            <w:vAlign w:val="bottom"/>
          </w:tcPr>
          <w:p w14:paraId="12A72377" w14:textId="77777777" w:rsidR="0010221C" w:rsidRPr="0016742A" w:rsidRDefault="0010221C" w:rsidP="0010221C">
            <w:pPr>
              <w:spacing w:after="0" w:line="240" w:lineRule="auto"/>
              <w:rPr>
                <w:rFonts w:ascii="Times New Roman" w:eastAsia="Times New Roman" w:hAnsi="Times New Roman" w:cs="Times New Roman"/>
                <w:sz w:val="23"/>
                <w:szCs w:val="23"/>
              </w:rPr>
            </w:pPr>
          </w:p>
        </w:tc>
        <w:tc>
          <w:tcPr>
            <w:tcW w:w="6660" w:type="dxa"/>
            <w:gridSpan w:val="2"/>
            <w:shd w:val="clear" w:color="auto" w:fill="auto"/>
            <w:vAlign w:val="bottom"/>
          </w:tcPr>
          <w:p w14:paraId="511D837E" w14:textId="77777777" w:rsidR="0010221C" w:rsidRDefault="0010221C" w:rsidP="0010221C">
            <w:pPr>
              <w:spacing w:after="0" w:line="240" w:lineRule="auto"/>
              <w:ind w:left="520"/>
              <w:rPr>
                <w:rFonts w:ascii="Times New Roman" w:eastAsia="Times New Roman" w:hAnsi="Times New Roman" w:cs="Times New Roman"/>
                <w:sz w:val="23"/>
                <w:szCs w:val="23"/>
              </w:rPr>
            </w:pPr>
            <w:r w:rsidRPr="0016742A">
              <w:rPr>
                <w:rFonts w:ascii="Times New Roman" w:eastAsia="Times New Roman" w:hAnsi="Times New Roman" w:cs="Times New Roman"/>
                <w:sz w:val="23"/>
                <w:szCs w:val="23"/>
              </w:rPr>
              <w:t>disposal of hazardo</w:t>
            </w:r>
            <w:r>
              <w:rPr>
                <w:rFonts w:ascii="Times New Roman" w:eastAsia="Times New Roman" w:hAnsi="Times New Roman" w:cs="Times New Roman"/>
                <w:sz w:val="23"/>
                <w:szCs w:val="23"/>
              </w:rPr>
              <w:t>us materials in Tuolumne County</w:t>
            </w:r>
          </w:p>
          <w:p w14:paraId="744A52C2" w14:textId="77777777" w:rsidR="00AF2202" w:rsidRDefault="00AF2202" w:rsidP="0010221C">
            <w:pPr>
              <w:spacing w:after="0" w:line="240" w:lineRule="auto"/>
              <w:ind w:left="520"/>
              <w:rPr>
                <w:rFonts w:ascii="Times New Roman" w:eastAsia="Times New Roman" w:hAnsi="Times New Roman" w:cs="Times New Roman"/>
                <w:sz w:val="23"/>
                <w:szCs w:val="23"/>
              </w:rPr>
            </w:pPr>
          </w:p>
          <w:p w14:paraId="31085330" w14:textId="77777777" w:rsidR="00AF2202" w:rsidRPr="0016742A" w:rsidRDefault="00AF2202" w:rsidP="0010221C">
            <w:pPr>
              <w:spacing w:after="0" w:line="240" w:lineRule="auto"/>
              <w:ind w:left="520"/>
              <w:rPr>
                <w:rFonts w:ascii="Times New Roman" w:eastAsia="Times New Roman" w:hAnsi="Times New Roman" w:cs="Times New Roman"/>
                <w:sz w:val="23"/>
                <w:szCs w:val="23"/>
              </w:rPr>
            </w:pPr>
          </w:p>
        </w:tc>
      </w:tr>
      <w:tr w:rsidR="0010221C" w:rsidRPr="0016742A" w14:paraId="7E2CE067" w14:textId="77777777" w:rsidTr="0010221C">
        <w:trPr>
          <w:trHeight w:val="514"/>
        </w:trPr>
        <w:tc>
          <w:tcPr>
            <w:tcW w:w="1820" w:type="dxa"/>
            <w:shd w:val="clear" w:color="auto" w:fill="auto"/>
            <w:vAlign w:val="bottom"/>
          </w:tcPr>
          <w:p w14:paraId="7CE5BE8E" w14:textId="77777777" w:rsidR="0010221C" w:rsidRPr="0016742A" w:rsidRDefault="0010221C" w:rsidP="0010221C">
            <w:pPr>
              <w:spacing w:after="0" w:line="240" w:lineRule="auto"/>
              <w:rPr>
                <w:rFonts w:ascii="Times New Roman" w:eastAsia="Times New Roman" w:hAnsi="Times New Roman" w:cs="Times New Roman"/>
                <w:sz w:val="23"/>
                <w:szCs w:val="23"/>
              </w:rPr>
            </w:pPr>
            <w:r w:rsidRPr="0016742A">
              <w:rPr>
                <w:rFonts w:ascii="Times New Roman" w:eastAsia="Times New Roman" w:hAnsi="Times New Roman" w:cs="Times New Roman"/>
                <w:sz w:val="23"/>
                <w:szCs w:val="23"/>
              </w:rPr>
              <w:lastRenderedPageBreak/>
              <w:t>Objective 7.2</w:t>
            </w:r>
          </w:p>
        </w:tc>
        <w:tc>
          <w:tcPr>
            <w:tcW w:w="6660" w:type="dxa"/>
            <w:gridSpan w:val="2"/>
            <w:shd w:val="clear" w:color="auto" w:fill="auto"/>
            <w:vAlign w:val="bottom"/>
          </w:tcPr>
          <w:p w14:paraId="14CC56DC" w14:textId="77777777" w:rsidR="0010221C" w:rsidRPr="0016742A" w:rsidRDefault="0010221C" w:rsidP="0010221C">
            <w:pPr>
              <w:spacing w:after="0" w:line="240" w:lineRule="auto"/>
              <w:ind w:left="520"/>
              <w:rPr>
                <w:rFonts w:ascii="Times New Roman" w:eastAsia="Times New Roman" w:hAnsi="Times New Roman" w:cs="Times New Roman"/>
                <w:w w:val="99"/>
                <w:sz w:val="23"/>
                <w:szCs w:val="23"/>
              </w:rPr>
            </w:pPr>
            <w:r w:rsidRPr="0016742A">
              <w:rPr>
                <w:rFonts w:ascii="Times New Roman" w:eastAsia="Times New Roman" w:hAnsi="Times New Roman" w:cs="Times New Roman"/>
                <w:w w:val="99"/>
                <w:sz w:val="23"/>
                <w:szCs w:val="23"/>
              </w:rPr>
              <w:t>Improve emergency response efforts in the control and clean-up</w:t>
            </w:r>
          </w:p>
        </w:tc>
      </w:tr>
      <w:tr w:rsidR="0010221C" w:rsidRPr="0016742A" w14:paraId="7EB1E242" w14:textId="77777777" w:rsidTr="0010221C">
        <w:trPr>
          <w:trHeight w:val="314"/>
        </w:trPr>
        <w:tc>
          <w:tcPr>
            <w:tcW w:w="1820" w:type="dxa"/>
            <w:shd w:val="clear" w:color="auto" w:fill="auto"/>
            <w:vAlign w:val="bottom"/>
          </w:tcPr>
          <w:p w14:paraId="1AA9CF40" w14:textId="77777777" w:rsidR="0010221C" w:rsidRPr="0016742A" w:rsidRDefault="0010221C" w:rsidP="0010221C">
            <w:pPr>
              <w:spacing w:after="0" w:line="240" w:lineRule="auto"/>
              <w:rPr>
                <w:rFonts w:ascii="Times New Roman" w:eastAsia="Times New Roman" w:hAnsi="Times New Roman" w:cs="Times New Roman"/>
                <w:sz w:val="23"/>
                <w:szCs w:val="23"/>
              </w:rPr>
            </w:pPr>
          </w:p>
        </w:tc>
        <w:tc>
          <w:tcPr>
            <w:tcW w:w="6660" w:type="dxa"/>
            <w:gridSpan w:val="2"/>
            <w:shd w:val="clear" w:color="auto" w:fill="auto"/>
            <w:vAlign w:val="bottom"/>
          </w:tcPr>
          <w:p w14:paraId="7F807914" w14:textId="77777777" w:rsidR="0010221C" w:rsidRPr="0016742A" w:rsidRDefault="0010221C" w:rsidP="0010221C">
            <w:pPr>
              <w:spacing w:after="0" w:line="240" w:lineRule="auto"/>
              <w:ind w:left="520"/>
              <w:rPr>
                <w:rFonts w:ascii="Times New Roman" w:eastAsia="Times New Roman" w:hAnsi="Times New Roman" w:cs="Times New Roman"/>
                <w:sz w:val="23"/>
                <w:szCs w:val="23"/>
              </w:rPr>
            </w:pPr>
            <w:r w:rsidRPr="0016742A">
              <w:rPr>
                <w:rFonts w:ascii="Times New Roman" w:eastAsia="Times New Roman" w:hAnsi="Times New Roman" w:cs="Times New Roman"/>
                <w:sz w:val="23"/>
                <w:szCs w:val="23"/>
              </w:rPr>
              <w:t>of</w:t>
            </w:r>
            <w:r>
              <w:rPr>
                <w:rFonts w:ascii="Times New Roman" w:eastAsia="Times New Roman" w:hAnsi="Times New Roman" w:cs="Times New Roman"/>
                <w:sz w:val="23"/>
                <w:szCs w:val="23"/>
              </w:rPr>
              <w:t xml:space="preserve"> accidental spills and releases</w:t>
            </w:r>
          </w:p>
        </w:tc>
      </w:tr>
    </w:tbl>
    <w:p w14:paraId="0941F0B2" w14:textId="77777777" w:rsidR="0010221C" w:rsidRPr="0016742A" w:rsidRDefault="0010221C" w:rsidP="0010221C">
      <w:pPr>
        <w:spacing w:after="0" w:line="240" w:lineRule="auto"/>
        <w:rPr>
          <w:rFonts w:ascii="Times New Roman" w:eastAsia="Times New Roman" w:hAnsi="Times New Roman" w:cs="Times New Roman"/>
          <w:sz w:val="23"/>
          <w:szCs w:val="23"/>
        </w:rPr>
      </w:pPr>
    </w:p>
    <w:p w14:paraId="41BB93BD" w14:textId="6255E272" w:rsidR="0010221C" w:rsidRPr="0016742A" w:rsidRDefault="0010221C" w:rsidP="0010221C">
      <w:pPr>
        <w:spacing w:after="0" w:line="240" w:lineRule="auto"/>
        <w:ind w:left="2340" w:right="440" w:hanging="2340"/>
        <w:rPr>
          <w:rFonts w:ascii="Times New Roman" w:eastAsia="Times New Roman" w:hAnsi="Times New Roman" w:cs="Times New Roman"/>
          <w:sz w:val="23"/>
          <w:szCs w:val="23"/>
        </w:rPr>
      </w:pPr>
      <w:r w:rsidRPr="0016742A">
        <w:rPr>
          <w:rFonts w:ascii="Times New Roman" w:eastAsia="Times New Roman" w:hAnsi="Times New Roman" w:cs="Times New Roman"/>
          <w:sz w:val="23"/>
          <w:szCs w:val="23"/>
        </w:rPr>
        <w:t>Mitigation Action 7.1A:  Educate community members on the dangers associated with household hazardous materials incl</w:t>
      </w:r>
      <w:r>
        <w:rPr>
          <w:rFonts w:ascii="Times New Roman" w:eastAsia="Times New Roman" w:hAnsi="Times New Roman" w:cs="Times New Roman"/>
          <w:sz w:val="23"/>
          <w:szCs w:val="23"/>
        </w:rPr>
        <w:t>uding proper storage techniques</w:t>
      </w:r>
    </w:p>
    <w:p w14:paraId="541F808B" w14:textId="77777777" w:rsidR="0010221C" w:rsidRPr="0016742A" w:rsidRDefault="0010221C" w:rsidP="0010221C">
      <w:pPr>
        <w:spacing w:after="0" w:line="240" w:lineRule="auto"/>
        <w:rPr>
          <w:rFonts w:ascii="Times New Roman" w:eastAsia="Times New Roman" w:hAnsi="Times New Roman" w:cs="Times New Roman"/>
          <w:sz w:val="23"/>
          <w:szCs w:val="23"/>
        </w:rPr>
      </w:pPr>
    </w:p>
    <w:p w14:paraId="579327E4" w14:textId="13DD26ED" w:rsidR="0010221C" w:rsidRPr="0016742A" w:rsidRDefault="0010221C" w:rsidP="0010221C">
      <w:pPr>
        <w:spacing w:after="0" w:line="240" w:lineRule="auto"/>
        <w:ind w:left="2340" w:hanging="2340"/>
        <w:rPr>
          <w:rFonts w:ascii="Times New Roman" w:eastAsia="Times New Roman" w:hAnsi="Times New Roman" w:cs="Times New Roman"/>
          <w:sz w:val="23"/>
          <w:szCs w:val="23"/>
        </w:rPr>
      </w:pPr>
      <w:r w:rsidRPr="0016742A">
        <w:rPr>
          <w:rFonts w:ascii="Times New Roman" w:eastAsia="Times New Roman" w:hAnsi="Times New Roman" w:cs="Times New Roman"/>
          <w:sz w:val="23"/>
          <w:szCs w:val="23"/>
        </w:rPr>
        <w:t xml:space="preserve">Mitigation Action 7.1B: </w:t>
      </w:r>
      <w:r>
        <w:rPr>
          <w:rFonts w:ascii="Times New Roman" w:eastAsia="Times New Roman" w:hAnsi="Times New Roman" w:cs="Times New Roman"/>
          <w:sz w:val="23"/>
          <w:szCs w:val="23"/>
        </w:rPr>
        <w:t xml:space="preserve"> </w:t>
      </w:r>
      <w:r w:rsidRPr="0016742A">
        <w:rPr>
          <w:rFonts w:ascii="Times New Roman" w:eastAsia="Times New Roman" w:hAnsi="Times New Roman" w:cs="Times New Roman"/>
          <w:sz w:val="23"/>
          <w:szCs w:val="23"/>
        </w:rPr>
        <w:t>Continue efforts to educate applicable employees on the handling, use, storage and disposal of hazardous materials utilized in t</w:t>
      </w:r>
      <w:r>
        <w:rPr>
          <w:rFonts w:ascii="Times New Roman" w:eastAsia="Times New Roman" w:hAnsi="Times New Roman" w:cs="Times New Roman"/>
          <w:sz w:val="23"/>
          <w:szCs w:val="23"/>
        </w:rPr>
        <w:t xml:space="preserve">he </w:t>
      </w:r>
      <w:proofErr w:type="gramStart"/>
      <w:r>
        <w:rPr>
          <w:rFonts w:ascii="Times New Roman" w:eastAsia="Times New Roman" w:hAnsi="Times New Roman" w:cs="Times New Roman"/>
          <w:sz w:val="23"/>
          <w:szCs w:val="23"/>
        </w:rPr>
        <w:t>workplace</w:t>
      </w:r>
      <w:proofErr w:type="gramEnd"/>
    </w:p>
    <w:p w14:paraId="436E3609" w14:textId="77777777" w:rsidR="0010221C" w:rsidRPr="0016742A" w:rsidRDefault="0010221C" w:rsidP="0010221C">
      <w:pPr>
        <w:spacing w:after="0" w:line="240" w:lineRule="auto"/>
        <w:rPr>
          <w:rFonts w:ascii="Times New Roman" w:eastAsia="Times New Roman" w:hAnsi="Times New Roman" w:cs="Times New Roman"/>
          <w:sz w:val="23"/>
          <w:szCs w:val="23"/>
        </w:rPr>
      </w:pPr>
    </w:p>
    <w:p w14:paraId="761BD9CC" w14:textId="262B2113" w:rsidR="0010221C" w:rsidRDefault="0010221C" w:rsidP="0010221C">
      <w:pPr>
        <w:spacing w:after="0" w:line="240" w:lineRule="auto"/>
        <w:ind w:left="2340" w:right="360" w:hanging="2340"/>
        <w:rPr>
          <w:rFonts w:ascii="Times New Roman" w:eastAsia="Times New Roman" w:hAnsi="Times New Roman" w:cs="Times New Roman"/>
          <w:sz w:val="23"/>
          <w:szCs w:val="23"/>
        </w:rPr>
      </w:pPr>
      <w:r w:rsidRPr="0016742A">
        <w:rPr>
          <w:rFonts w:ascii="Times New Roman" w:eastAsia="Times New Roman" w:hAnsi="Times New Roman" w:cs="Times New Roman"/>
          <w:sz w:val="23"/>
          <w:szCs w:val="23"/>
        </w:rPr>
        <w:t xml:space="preserve">Mitigation Action 7.2A: </w:t>
      </w:r>
      <w:r w:rsidR="00AF2202">
        <w:rPr>
          <w:rFonts w:ascii="Times New Roman" w:eastAsia="Times New Roman" w:hAnsi="Times New Roman" w:cs="Times New Roman"/>
          <w:sz w:val="23"/>
          <w:szCs w:val="23"/>
        </w:rPr>
        <w:t xml:space="preserve"> </w:t>
      </w:r>
      <w:r w:rsidRPr="0016742A">
        <w:rPr>
          <w:rFonts w:ascii="Times New Roman" w:eastAsia="Times New Roman" w:hAnsi="Times New Roman" w:cs="Times New Roman"/>
          <w:sz w:val="23"/>
          <w:szCs w:val="23"/>
        </w:rPr>
        <w:t>In coordination with the Environmental Health Director, develop procedures to enhance the response to Hazardous Material Incidents</w:t>
      </w:r>
    </w:p>
    <w:p w14:paraId="257F61D8" w14:textId="77777777" w:rsidR="0010221C" w:rsidRDefault="0010221C" w:rsidP="0010221C">
      <w:pPr>
        <w:spacing w:after="0" w:line="240" w:lineRule="auto"/>
        <w:ind w:left="2340" w:right="360" w:hanging="2340"/>
        <w:rPr>
          <w:rFonts w:ascii="Times New Roman" w:eastAsia="Times New Roman" w:hAnsi="Times New Roman" w:cs="Times New Roman"/>
          <w:sz w:val="23"/>
          <w:szCs w:val="23"/>
        </w:rPr>
      </w:pPr>
    </w:p>
    <w:p w14:paraId="22D9632D" w14:textId="77777777" w:rsidR="0010221C" w:rsidRDefault="0010221C" w:rsidP="0010221C">
      <w:pPr>
        <w:spacing w:after="0" w:line="240" w:lineRule="auto"/>
        <w:ind w:left="2340" w:right="360" w:hanging="2340"/>
        <w:rPr>
          <w:rFonts w:ascii="Times New Roman" w:eastAsia="Times New Roman" w:hAnsi="Times New Roman" w:cs="Times New Roman"/>
          <w:sz w:val="23"/>
          <w:szCs w:val="23"/>
        </w:rPr>
      </w:pPr>
    </w:p>
    <w:tbl>
      <w:tblPr>
        <w:tblW w:w="9810" w:type="dxa"/>
        <w:tblLayout w:type="fixed"/>
        <w:tblCellMar>
          <w:left w:w="0" w:type="dxa"/>
          <w:right w:w="0" w:type="dxa"/>
        </w:tblCellMar>
        <w:tblLook w:val="0000" w:firstRow="0" w:lastRow="0" w:firstColumn="0" w:lastColumn="0" w:noHBand="0" w:noVBand="0"/>
      </w:tblPr>
      <w:tblGrid>
        <w:gridCol w:w="9450"/>
        <w:gridCol w:w="360"/>
      </w:tblGrid>
      <w:tr w:rsidR="0010221C" w:rsidRPr="0016742A" w14:paraId="2CDA53C9" w14:textId="77777777" w:rsidTr="0010221C">
        <w:trPr>
          <w:trHeight w:val="437"/>
        </w:trPr>
        <w:tc>
          <w:tcPr>
            <w:tcW w:w="9810" w:type="dxa"/>
            <w:gridSpan w:val="2"/>
            <w:shd w:val="clear" w:color="auto" w:fill="auto"/>
            <w:vAlign w:val="bottom"/>
          </w:tcPr>
          <w:p w14:paraId="08BE88AC" w14:textId="77777777" w:rsidR="0010221C" w:rsidRPr="0016742A" w:rsidRDefault="0010221C" w:rsidP="0010221C">
            <w:pPr>
              <w:spacing w:after="0" w:line="240" w:lineRule="auto"/>
              <w:rPr>
                <w:rFonts w:ascii="Times New Roman" w:eastAsia="Times New Roman" w:hAnsi="Times New Roman" w:cs="Times New Roman"/>
                <w:b/>
                <w:sz w:val="23"/>
                <w:szCs w:val="23"/>
                <w:u w:val="single"/>
              </w:rPr>
            </w:pPr>
            <w:r w:rsidRPr="0016742A">
              <w:rPr>
                <w:rFonts w:ascii="Times New Roman" w:eastAsia="Times New Roman" w:hAnsi="Times New Roman" w:cs="Times New Roman"/>
                <w:b/>
                <w:sz w:val="23"/>
                <w:szCs w:val="23"/>
                <w:u w:val="single"/>
              </w:rPr>
              <w:t xml:space="preserve">Goal 8                            Minimize the level of damage and losses to people, existing </w:t>
            </w:r>
          </w:p>
          <w:p w14:paraId="108DE15D" w14:textId="77777777" w:rsidR="0010221C" w:rsidRPr="0016742A" w:rsidRDefault="0010221C" w:rsidP="0010221C">
            <w:pPr>
              <w:spacing w:after="0" w:line="240" w:lineRule="auto"/>
              <w:rPr>
                <w:rFonts w:ascii="Times New Roman" w:eastAsia="Times New Roman" w:hAnsi="Times New Roman" w:cs="Times New Roman"/>
                <w:b/>
                <w:sz w:val="23"/>
                <w:szCs w:val="23"/>
                <w:u w:val="single"/>
              </w:rPr>
            </w:pPr>
            <w:r w:rsidRPr="0016742A">
              <w:rPr>
                <w:rFonts w:ascii="Times New Roman" w:eastAsia="Times New Roman" w:hAnsi="Times New Roman" w:cs="Times New Roman"/>
                <w:b/>
                <w:sz w:val="23"/>
                <w:szCs w:val="23"/>
              </w:rPr>
              <w:t xml:space="preserve">                                        </w:t>
            </w:r>
            <w:r w:rsidRPr="0016742A">
              <w:rPr>
                <w:rFonts w:ascii="Times New Roman" w:eastAsia="Times New Roman" w:hAnsi="Times New Roman" w:cs="Times New Roman"/>
                <w:b/>
                <w:sz w:val="23"/>
                <w:szCs w:val="23"/>
                <w:u w:val="single"/>
              </w:rPr>
              <w:t xml:space="preserve">and future infrastructure, and critical facilities due to </w:t>
            </w:r>
          </w:p>
          <w:p w14:paraId="2E0B6D13" w14:textId="77777777" w:rsidR="0010221C" w:rsidRPr="0016742A" w:rsidRDefault="0010221C" w:rsidP="0010221C">
            <w:pPr>
              <w:spacing w:after="0" w:line="240" w:lineRule="auto"/>
              <w:rPr>
                <w:rFonts w:ascii="Times New Roman" w:eastAsia="Times New Roman" w:hAnsi="Times New Roman" w:cs="Times New Roman"/>
                <w:b/>
                <w:sz w:val="23"/>
                <w:szCs w:val="23"/>
                <w:u w:val="single"/>
              </w:rPr>
            </w:pPr>
            <w:r w:rsidRPr="0016742A">
              <w:rPr>
                <w:rFonts w:ascii="Times New Roman" w:eastAsia="Times New Roman" w:hAnsi="Times New Roman" w:cs="Times New Roman"/>
                <w:b/>
                <w:sz w:val="23"/>
                <w:szCs w:val="23"/>
              </w:rPr>
              <w:t xml:space="preserve">                                        </w:t>
            </w:r>
            <w:r w:rsidRPr="0016742A">
              <w:rPr>
                <w:rFonts w:ascii="Times New Roman" w:eastAsia="Times New Roman" w:hAnsi="Times New Roman" w:cs="Times New Roman"/>
                <w:b/>
                <w:sz w:val="23"/>
                <w:szCs w:val="23"/>
                <w:u w:val="single"/>
              </w:rPr>
              <w:t>extreme weather</w:t>
            </w:r>
          </w:p>
          <w:p w14:paraId="076445E7" w14:textId="77777777" w:rsidR="0010221C" w:rsidRPr="0016742A" w:rsidRDefault="0010221C" w:rsidP="0010221C">
            <w:pPr>
              <w:spacing w:after="0" w:line="240" w:lineRule="auto"/>
              <w:rPr>
                <w:rFonts w:ascii="Times New Roman" w:eastAsia="Times New Roman" w:hAnsi="Times New Roman" w:cs="Times New Roman"/>
                <w:b/>
                <w:sz w:val="23"/>
                <w:szCs w:val="23"/>
                <w:u w:val="single"/>
              </w:rPr>
            </w:pPr>
          </w:p>
        </w:tc>
      </w:tr>
      <w:tr w:rsidR="0010221C" w:rsidRPr="0016742A" w14:paraId="256DF809" w14:textId="77777777" w:rsidTr="0010221C">
        <w:trPr>
          <w:trHeight w:val="437"/>
        </w:trPr>
        <w:tc>
          <w:tcPr>
            <w:tcW w:w="9810" w:type="dxa"/>
            <w:gridSpan w:val="2"/>
            <w:shd w:val="clear" w:color="auto" w:fill="auto"/>
            <w:vAlign w:val="bottom"/>
          </w:tcPr>
          <w:p w14:paraId="4ECD0795" w14:textId="5FA09A9C" w:rsidR="0010221C" w:rsidRDefault="0010221C" w:rsidP="0010221C">
            <w:pPr>
              <w:spacing w:after="0" w:line="240" w:lineRule="auto"/>
              <w:ind w:left="2340" w:right="360" w:hanging="2340"/>
              <w:rPr>
                <w:rFonts w:ascii="Times New Roman" w:eastAsia="Times New Roman" w:hAnsi="Times New Roman" w:cs="Times New Roman"/>
                <w:sz w:val="23"/>
                <w:szCs w:val="23"/>
              </w:rPr>
            </w:pPr>
            <w:r w:rsidRPr="0016742A">
              <w:rPr>
                <w:rFonts w:ascii="Times New Roman" w:eastAsia="Times New Roman" w:hAnsi="Times New Roman" w:cs="Times New Roman"/>
                <w:sz w:val="23"/>
                <w:szCs w:val="23"/>
              </w:rPr>
              <w:t>Applies to:</w:t>
            </w:r>
            <w:r w:rsidRPr="0016742A">
              <w:rPr>
                <w:rFonts w:ascii="Times New Roman" w:eastAsia="Times New Roman" w:hAnsi="Times New Roman" w:cs="Times New Roman"/>
                <w:sz w:val="23"/>
                <w:szCs w:val="23"/>
              </w:rPr>
              <w:tab/>
            </w:r>
            <w:r w:rsidR="00AF2202">
              <w:rPr>
                <w:rFonts w:ascii="Times New Roman" w:eastAsia="Times New Roman" w:hAnsi="Times New Roman" w:cs="Times New Roman"/>
                <w:sz w:val="23"/>
                <w:szCs w:val="23"/>
              </w:rPr>
              <w:t xml:space="preserve"> </w:t>
            </w:r>
            <w:r w:rsidRPr="0016742A">
              <w:rPr>
                <w:rFonts w:ascii="Times New Roman" w:eastAsia="Times New Roman" w:hAnsi="Times New Roman" w:cs="Times New Roman"/>
                <w:sz w:val="23"/>
                <w:szCs w:val="23"/>
              </w:rPr>
              <w:t>All Jurisdictions</w:t>
            </w:r>
          </w:p>
          <w:p w14:paraId="2AA8B67F" w14:textId="77777777" w:rsidR="0010221C" w:rsidRPr="0016742A" w:rsidRDefault="0010221C" w:rsidP="0010221C">
            <w:pPr>
              <w:spacing w:after="0" w:line="240" w:lineRule="auto"/>
              <w:rPr>
                <w:rFonts w:ascii="Times New Roman" w:eastAsia="Times New Roman" w:hAnsi="Times New Roman" w:cs="Times New Roman"/>
                <w:b/>
                <w:sz w:val="23"/>
                <w:szCs w:val="23"/>
                <w:u w:val="single"/>
              </w:rPr>
            </w:pPr>
          </w:p>
        </w:tc>
      </w:tr>
      <w:tr w:rsidR="0010221C" w:rsidRPr="0016742A" w14:paraId="56C355FD" w14:textId="77777777" w:rsidTr="0010221C">
        <w:trPr>
          <w:gridAfter w:val="1"/>
          <w:wAfter w:w="360" w:type="dxa"/>
          <w:trHeight w:val="437"/>
        </w:trPr>
        <w:tc>
          <w:tcPr>
            <w:tcW w:w="9450" w:type="dxa"/>
            <w:shd w:val="clear" w:color="auto" w:fill="auto"/>
            <w:vAlign w:val="bottom"/>
          </w:tcPr>
          <w:p w14:paraId="06D13934" w14:textId="77777777" w:rsidR="0010221C" w:rsidRDefault="0010221C" w:rsidP="0010221C">
            <w:pPr>
              <w:spacing w:after="0" w:line="240" w:lineRule="auto"/>
              <w:ind w:left="2430" w:hanging="2430"/>
              <w:rPr>
                <w:rFonts w:ascii="Times New Roman" w:eastAsia="Times New Roman" w:hAnsi="Times New Roman" w:cs="Times New Roman"/>
                <w:sz w:val="23"/>
                <w:szCs w:val="23"/>
              </w:rPr>
            </w:pPr>
            <w:r w:rsidRPr="0016742A">
              <w:rPr>
                <w:rFonts w:ascii="Times New Roman" w:eastAsia="Times New Roman" w:hAnsi="Times New Roman" w:cs="Times New Roman"/>
                <w:sz w:val="23"/>
                <w:szCs w:val="23"/>
              </w:rPr>
              <w:t>Objective 8.1</w:t>
            </w:r>
            <w:r w:rsidRPr="0016742A">
              <w:rPr>
                <w:rFonts w:ascii="Times New Roman" w:eastAsia="Times New Roman" w:hAnsi="Times New Roman" w:cs="Times New Roman"/>
                <w:sz w:val="23"/>
                <w:szCs w:val="23"/>
              </w:rPr>
              <w:tab/>
              <w:t>Continue the comprehensive approach to reducing the level of damage and losses due to extreme weather and drought through GIS mapping, planning process, and the removal of dead and dying trees.</w:t>
            </w:r>
          </w:p>
          <w:p w14:paraId="238C41C1" w14:textId="77777777" w:rsidR="0010221C" w:rsidRPr="0016742A" w:rsidRDefault="0010221C" w:rsidP="0010221C">
            <w:pPr>
              <w:spacing w:after="0" w:line="240" w:lineRule="auto"/>
              <w:rPr>
                <w:rFonts w:ascii="Times New Roman" w:eastAsia="Times New Roman" w:hAnsi="Times New Roman" w:cs="Times New Roman"/>
                <w:sz w:val="23"/>
                <w:szCs w:val="23"/>
              </w:rPr>
            </w:pPr>
          </w:p>
        </w:tc>
      </w:tr>
      <w:tr w:rsidR="0010221C" w:rsidRPr="0016742A" w14:paraId="7B44A7E4" w14:textId="77777777" w:rsidTr="0010221C">
        <w:trPr>
          <w:gridAfter w:val="1"/>
          <w:wAfter w:w="360" w:type="dxa"/>
          <w:trHeight w:val="437"/>
        </w:trPr>
        <w:tc>
          <w:tcPr>
            <w:tcW w:w="9450" w:type="dxa"/>
            <w:shd w:val="clear" w:color="auto" w:fill="auto"/>
            <w:vAlign w:val="bottom"/>
          </w:tcPr>
          <w:tbl>
            <w:tblPr>
              <w:tblStyle w:val="TableGrid"/>
              <w:tblW w:w="9276" w:type="dxa"/>
              <w:tblLayout w:type="fixed"/>
              <w:tblLook w:val="04A0" w:firstRow="1" w:lastRow="0" w:firstColumn="1" w:lastColumn="0" w:noHBand="0" w:noVBand="1"/>
            </w:tblPr>
            <w:tblGrid>
              <w:gridCol w:w="2340"/>
              <w:gridCol w:w="6936"/>
            </w:tblGrid>
            <w:tr w:rsidR="0010221C" w:rsidRPr="0016742A" w14:paraId="75A68A14" w14:textId="77777777" w:rsidTr="0010221C">
              <w:trPr>
                <w:trHeight w:val="838"/>
              </w:trPr>
              <w:tc>
                <w:tcPr>
                  <w:tcW w:w="2340" w:type="dxa"/>
                  <w:tcBorders>
                    <w:top w:val="nil"/>
                    <w:left w:val="nil"/>
                    <w:bottom w:val="nil"/>
                    <w:right w:val="nil"/>
                  </w:tcBorders>
                </w:tcPr>
                <w:p w14:paraId="1EC6B2B0" w14:textId="77777777" w:rsidR="0010221C" w:rsidRPr="0016742A" w:rsidRDefault="0010221C" w:rsidP="0010221C">
                  <w:pPr>
                    <w:ind w:left="-113"/>
                    <w:rPr>
                      <w:rFonts w:ascii="Times New Roman" w:eastAsia="Times New Roman" w:hAnsi="Times New Roman" w:cs="Times New Roman"/>
                      <w:sz w:val="23"/>
                      <w:szCs w:val="23"/>
                    </w:rPr>
                  </w:pPr>
                  <w:r w:rsidRPr="0016742A">
                    <w:rPr>
                      <w:rFonts w:ascii="Times New Roman" w:eastAsia="Times New Roman" w:hAnsi="Times New Roman" w:cs="Times New Roman"/>
                      <w:sz w:val="23"/>
                      <w:szCs w:val="23"/>
                    </w:rPr>
                    <w:t>Mitigation Action 8.1A:</w:t>
                  </w:r>
                </w:p>
                <w:p w14:paraId="47C1D35E" w14:textId="77777777" w:rsidR="0010221C" w:rsidRPr="0016742A" w:rsidRDefault="0010221C" w:rsidP="0010221C">
                  <w:pPr>
                    <w:ind w:left="-113"/>
                    <w:rPr>
                      <w:rFonts w:ascii="Times New Roman" w:eastAsia="Times New Roman" w:hAnsi="Times New Roman" w:cs="Times New Roman"/>
                      <w:sz w:val="23"/>
                      <w:szCs w:val="23"/>
                    </w:rPr>
                  </w:pPr>
                </w:p>
              </w:tc>
              <w:tc>
                <w:tcPr>
                  <w:tcW w:w="6936" w:type="dxa"/>
                  <w:tcBorders>
                    <w:top w:val="nil"/>
                    <w:left w:val="nil"/>
                    <w:bottom w:val="nil"/>
                    <w:right w:val="nil"/>
                  </w:tcBorders>
                </w:tcPr>
                <w:p w14:paraId="67EF29E2" w14:textId="77777777" w:rsidR="00AF2202" w:rsidRDefault="00AF2202" w:rsidP="0010221C">
                  <w:pPr>
                    <w:ind w:left="-108"/>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r w:rsidR="0010221C" w:rsidRPr="0016742A">
                    <w:rPr>
                      <w:rFonts w:ascii="Times New Roman" w:eastAsia="Times New Roman" w:hAnsi="Times New Roman" w:cs="Times New Roman"/>
                      <w:sz w:val="23"/>
                      <w:szCs w:val="23"/>
                    </w:rPr>
                    <w:t xml:space="preserve">Analyze and remove hazards that threaten public safety due to the </w:t>
                  </w:r>
                  <w:r>
                    <w:rPr>
                      <w:rFonts w:ascii="Times New Roman" w:eastAsia="Times New Roman" w:hAnsi="Times New Roman" w:cs="Times New Roman"/>
                      <w:sz w:val="23"/>
                      <w:szCs w:val="23"/>
                    </w:rPr>
                    <w:t xml:space="preserve"> </w:t>
                  </w:r>
                </w:p>
                <w:p w14:paraId="71D69749" w14:textId="56AC7C49" w:rsidR="0010221C" w:rsidRDefault="00AF2202" w:rsidP="0010221C">
                  <w:pPr>
                    <w:ind w:left="-108"/>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r w:rsidR="0010221C" w:rsidRPr="0016742A">
                    <w:rPr>
                      <w:rFonts w:ascii="Times New Roman" w:eastAsia="Times New Roman" w:hAnsi="Times New Roman" w:cs="Times New Roman"/>
                      <w:sz w:val="23"/>
                      <w:szCs w:val="23"/>
                    </w:rPr>
                    <w:t>cascading effects of drought such as</w:t>
                  </w:r>
                  <w:r>
                    <w:rPr>
                      <w:rFonts w:ascii="Times New Roman" w:eastAsia="Times New Roman" w:hAnsi="Times New Roman" w:cs="Times New Roman"/>
                      <w:sz w:val="23"/>
                      <w:szCs w:val="23"/>
                    </w:rPr>
                    <w:t xml:space="preserve"> dry wells and</w:t>
                  </w:r>
                  <w:r w:rsidR="0010221C" w:rsidRPr="0016742A">
                    <w:rPr>
                      <w:rFonts w:ascii="Times New Roman" w:eastAsia="Times New Roman" w:hAnsi="Times New Roman" w:cs="Times New Roman"/>
                      <w:sz w:val="23"/>
                      <w:szCs w:val="23"/>
                    </w:rPr>
                    <w:t xml:space="preserve"> tree mortality</w:t>
                  </w:r>
                </w:p>
                <w:p w14:paraId="5076B910" w14:textId="77777777" w:rsidR="0010221C" w:rsidRPr="0016742A" w:rsidRDefault="0010221C" w:rsidP="0010221C">
                  <w:pPr>
                    <w:ind w:left="-108" w:firstLine="90"/>
                    <w:rPr>
                      <w:rFonts w:ascii="Times New Roman" w:eastAsia="Times New Roman" w:hAnsi="Times New Roman" w:cs="Times New Roman"/>
                      <w:b/>
                      <w:sz w:val="23"/>
                      <w:szCs w:val="23"/>
                      <w:u w:val="single"/>
                    </w:rPr>
                  </w:pPr>
                </w:p>
              </w:tc>
            </w:tr>
            <w:tr w:rsidR="0010221C" w:rsidRPr="0016742A" w14:paraId="18E156DB" w14:textId="77777777" w:rsidTr="0010221C">
              <w:trPr>
                <w:trHeight w:val="849"/>
              </w:trPr>
              <w:tc>
                <w:tcPr>
                  <w:tcW w:w="2340" w:type="dxa"/>
                  <w:tcBorders>
                    <w:top w:val="nil"/>
                    <w:left w:val="nil"/>
                    <w:bottom w:val="nil"/>
                    <w:right w:val="nil"/>
                  </w:tcBorders>
                </w:tcPr>
                <w:p w14:paraId="110C175B" w14:textId="5D26C121" w:rsidR="0010221C" w:rsidRPr="0016742A" w:rsidRDefault="0010221C" w:rsidP="0010221C">
                  <w:pPr>
                    <w:ind w:left="-113"/>
                    <w:rPr>
                      <w:rFonts w:ascii="Times New Roman" w:eastAsia="Times New Roman" w:hAnsi="Times New Roman" w:cs="Times New Roman"/>
                      <w:sz w:val="23"/>
                      <w:szCs w:val="23"/>
                    </w:rPr>
                  </w:pPr>
                  <w:r w:rsidRPr="0016742A">
                    <w:rPr>
                      <w:rFonts w:ascii="Times New Roman" w:eastAsia="Times New Roman" w:hAnsi="Times New Roman" w:cs="Times New Roman"/>
                      <w:sz w:val="23"/>
                      <w:szCs w:val="23"/>
                    </w:rPr>
                    <w:t>Mitigation Action 8.1B:</w:t>
                  </w:r>
                </w:p>
                <w:p w14:paraId="17E8BBBA" w14:textId="77777777" w:rsidR="0010221C" w:rsidRPr="0016742A" w:rsidRDefault="0010221C" w:rsidP="0010221C">
                  <w:pPr>
                    <w:ind w:left="-113"/>
                    <w:rPr>
                      <w:rFonts w:ascii="Times New Roman" w:eastAsia="Times New Roman" w:hAnsi="Times New Roman" w:cs="Times New Roman"/>
                      <w:sz w:val="23"/>
                      <w:szCs w:val="23"/>
                    </w:rPr>
                  </w:pPr>
                </w:p>
              </w:tc>
              <w:tc>
                <w:tcPr>
                  <w:tcW w:w="6936" w:type="dxa"/>
                  <w:tcBorders>
                    <w:top w:val="nil"/>
                    <w:left w:val="nil"/>
                    <w:bottom w:val="nil"/>
                    <w:right w:val="nil"/>
                  </w:tcBorders>
                </w:tcPr>
                <w:p w14:paraId="1E395793" w14:textId="3228E63F" w:rsidR="0010221C" w:rsidRPr="0016742A" w:rsidRDefault="0010221C" w:rsidP="00AF2202">
                  <w:pPr>
                    <w:ind w:left="-108"/>
                    <w:rPr>
                      <w:rFonts w:ascii="Times New Roman" w:eastAsia="Times New Roman" w:hAnsi="Times New Roman" w:cs="Times New Roman"/>
                      <w:b/>
                      <w:sz w:val="23"/>
                      <w:szCs w:val="23"/>
                      <w:u w:val="single"/>
                    </w:rPr>
                  </w:pPr>
                  <w:r>
                    <w:rPr>
                      <w:rFonts w:ascii="Times New Roman" w:eastAsia="Times New Roman" w:hAnsi="Times New Roman" w:cs="Times New Roman"/>
                      <w:sz w:val="23"/>
                      <w:szCs w:val="23"/>
                    </w:rPr>
                    <w:t>Encourage water agencies to c</w:t>
                  </w:r>
                  <w:r w:rsidRPr="0016742A">
                    <w:rPr>
                      <w:rFonts w:ascii="Times New Roman" w:eastAsia="Times New Roman" w:hAnsi="Times New Roman" w:cs="Times New Roman"/>
                      <w:sz w:val="23"/>
                      <w:szCs w:val="23"/>
                    </w:rPr>
                    <w:t>onduct water supply evaluations for each public water system to determine the effect of drought on community water supply</w:t>
                  </w:r>
                </w:p>
              </w:tc>
            </w:tr>
            <w:tr w:rsidR="0010221C" w:rsidRPr="0016742A" w14:paraId="0B284A4E" w14:textId="77777777" w:rsidTr="0010221C">
              <w:trPr>
                <w:trHeight w:val="1125"/>
              </w:trPr>
              <w:tc>
                <w:tcPr>
                  <w:tcW w:w="2340" w:type="dxa"/>
                  <w:tcBorders>
                    <w:top w:val="nil"/>
                    <w:left w:val="nil"/>
                    <w:bottom w:val="nil"/>
                    <w:right w:val="nil"/>
                  </w:tcBorders>
                </w:tcPr>
                <w:p w14:paraId="17CDC8BB" w14:textId="77777777" w:rsidR="0010221C" w:rsidRDefault="0010221C" w:rsidP="0010221C">
                  <w:pPr>
                    <w:ind w:left="-113"/>
                    <w:rPr>
                      <w:rFonts w:ascii="Times New Roman" w:eastAsia="Times New Roman" w:hAnsi="Times New Roman" w:cs="Times New Roman"/>
                      <w:sz w:val="23"/>
                      <w:szCs w:val="23"/>
                    </w:rPr>
                  </w:pPr>
                </w:p>
                <w:p w14:paraId="4C9A781D" w14:textId="77777777" w:rsidR="0010221C" w:rsidRPr="0016742A" w:rsidRDefault="0010221C" w:rsidP="0010221C">
                  <w:pPr>
                    <w:ind w:left="-113"/>
                    <w:rPr>
                      <w:rFonts w:ascii="Times New Roman" w:eastAsia="Times New Roman" w:hAnsi="Times New Roman" w:cs="Times New Roman"/>
                      <w:sz w:val="23"/>
                      <w:szCs w:val="23"/>
                    </w:rPr>
                  </w:pPr>
                  <w:r w:rsidRPr="0016742A">
                    <w:rPr>
                      <w:rFonts w:ascii="Times New Roman" w:eastAsia="Times New Roman" w:hAnsi="Times New Roman" w:cs="Times New Roman"/>
                      <w:sz w:val="23"/>
                      <w:szCs w:val="23"/>
                    </w:rPr>
                    <w:t>Mitigation Action 8.1C:</w:t>
                  </w:r>
                </w:p>
                <w:p w14:paraId="5CFEC3A1" w14:textId="77777777" w:rsidR="0010221C" w:rsidRPr="0016742A" w:rsidRDefault="0010221C" w:rsidP="0010221C">
                  <w:pPr>
                    <w:ind w:left="-113"/>
                    <w:rPr>
                      <w:rFonts w:ascii="Times New Roman" w:eastAsia="Times New Roman" w:hAnsi="Times New Roman" w:cs="Times New Roman"/>
                      <w:sz w:val="23"/>
                      <w:szCs w:val="23"/>
                    </w:rPr>
                  </w:pPr>
                </w:p>
              </w:tc>
              <w:tc>
                <w:tcPr>
                  <w:tcW w:w="6936" w:type="dxa"/>
                  <w:tcBorders>
                    <w:top w:val="nil"/>
                    <w:left w:val="nil"/>
                    <w:bottom w:val="nil"/>
                    <w:right w:val="nil"/>
                  </w:tcBorders>
                </w:tcPr>
                <w:p w14:paraId="34A3E230" w14:textId="77777777" w:rsidR="0010221C" w:rsidRDefault="0010221C" w:rsidP="0010221C">
                  <w:pPr>
                    <w:tabs>
                      <w:tab w:val="left" w:pos="-108"/>
                    </w:tabs>
                    <w:ind w:left="-108"/>
                    <w:rPr>
                      <w:rFonts w:ascii="Times New Roman" w:eastAsia="Times New Roman" w:hAnsi="Times New Roman" w:cs="Times New Roman"/>
                      <w:spacing w:val="1"/>
                      <w:sz w:val="23"/>
                      <w:szCs w:val="23"/>
                    </w:rPr>
                  </w:pPr>
                </w:p>
                <w:p w14:paraId="37386FDD" w14:textId="6615BDAD" w:rsidR="0010221C" w:rsidRPr="0016742A" w:rsidRDefault="0010221C" w:rsidP="00AF2202">
                  <w:pPr>
                    <w:tabs>
                      <w:tab w:val="left" w:pos="-108"/>
                    </w:tabs>
                    <w:ind w:left="-108"/>
                    <w:rPr>
                      <w:rFonts w:ascii="Times New Roman" w:eastAsia="Times New Roman" w:hAnsi="Times New Roman" w:cs="Times New Roman"/>
                      <w:b/>
                      <w:sz w:val="23"/>
                      <w:szCs w:val="23"/>
                      <w:u w:val="single"/>
                    </w:rPr>
                  </w:pPr>
                  <w:r w:rsidRPr="0016742A">
                    <w:rPr>
                      <w:rFonts w:ascii="Times New Roman" w:eastAsia="Times New Roman" w:hAnsi="Times New Roman" w:cs="Times New Roman"/>
                      <w:spacing w:val="1"/>
                      <w:sz w:val="23"/>
                      <w:szCs w:val="23"/>
                    </w:rPr>
                    <w:t>W</w:t>
                  </w:r>
                  <w:r w:rsidRPr="0016742A">
                    <w:rPr>
                      <w:rFonts w:ascii="Times New Roman" w:eastAsia="Times New Roman" w:hAnsi="Times New Roman" w:cs="Times New Roman"/>
                      <w:sz w:val="23"/>
                      <w:szCs w:val="23"/>
                    </w:rPr>
                    <w:t>o</w:t>
                  </w:r>
                  <w:r w:rsidRPr="0016742A">
                    <w:rPr>
                      <w:rFonts w:ascii="Times New Roman" w:eastAsia="Times New Roman" w:hAnsi="Times New Roman" w:cs="Times New Roman"/>
                      <w:spacing w:val="-1"/>
                      <w:sz w:val="23"/>
                      <w:szCs w:val="23"/>
                    </w:rPr>
                    <w:t>r</w:t>
                  </w:r>
                  <w:r w:rsidRPr="0016742A">
                    <w:rPr>
                      <w:rFonts w:ascii="Times New Roman" w:eastAsia="Times New Roman" w:hAnsi="Times New Roman" w:cs="Times New Roman"/>
                      <w:sz w:val="23"/>
                      <w:szCs w:val="23"/>
                    </w:rPr>
                    <w:t>k wi</w:t>
                  </w:r>
                  <w:r w:rsidRPr="0016742A">
                    <w:rPr>
                      <w:rFonts w:ascii="Times New Roman" w:eastAsia="Times New Roman" w:hAnsi="Times New Roman" w:cs="Times New Roman"/>
                      <w:spacing w:val="1"/>
                      <w:sz w:val="23"/>
                      <w:szCs w:val="23"/>
                    </w:rPr>
                    <w:t>t</w:t>
                  </w:r>
                  <w:r w:rsidRPr="0016742A">
                    <w:rPr>
                      <w:rFonts w:ascii="Times New Roman" w:eastAsia="Times New Roman" w:hAnsi="Times New Roman" w:cs="Times New Roman"/>
                      <w:sz w:val="23"/>
                      <w:szCs w:val="23"/>
                    </w:rPr>
                    <w:t>h the Lake Don Pedro Community Services Di</w:t>
                  </w:r>
                  <w:r w:rsidRPr="0016742A">
                    <w:rPr>
                      <w:rFonts w:ascii="Times New Roman" w:eastAsia="Times New Roman" w:hAnsi="Times New Roman" w:cs="Times New Roman"/>
                      <w:spacing w:val="-2"/>
                      <w:sz w:val="23"/>
                      <w:szCs w:val="23"/>
                    </w:rPr>
                    <w:t>s</w:t>
                  </w:r>
                  <w:r w:rsidRPr="0016742A">
                    <w:rPr>
                      <w:rFonts w:ascii="Times New Roman" w:eastAsia="Times New Roman" w:hAnsi="Times New Roman" w:cs="Times New Roman"/>
                      <w:sz w:val="23"/>
                      <w:szCs w:val="23"/>
                    </w:rPr>
                    <w:t>t</w:t>
                  </w:r>
                  <w:r w:rsidRPr="0016742A">
                    <w:rPr>
                      <w:rFonts w:ascii="Times New Roman" w:eastAsia="Times New Roman" w:hAnsi="Times New Roman" w:cs="Times New Roman"/>
                      <w:spacing w:val="-1"/>
                      <w:sz w:val="23"/>
                      <w:szCs w:val="23"/>
                    </w:rPr>
                    <w:t>r</w:t>
                  </w:r>
                  <w:r w:rsidRPr="0016742A">
                    <w:rPr>
                      <w:rFonts w:ascii="Times New Roman" w:eastAsia="Times New Roman" w:hAnsi="Times New Roman" w:cs="Times New Roman"/>
                      <w:sz w:val="23"/>
                      <w:szCs w:val="23"/>
                    </w:rPr>
                    <w:t>i</w:t>
                  </w:r>
                  <w:r w:rsidRPr="0016742A">
                    <w:rPr>
                      <w:rFonts w:ascii="Times New Roman" w:eastAsia="Times New Roman" w:hAnsi="Times New Roman" w:cs="Times New Roman"/>
                      <w:spacing w:val="-1"/>
                      <w:sz w:val="23"/>
                      <w:szCs w:val="23"/>
                    </w:rPr>
                    <w:t>c</w:t>
                  </w:r>
                  <w:r w:rsidRPr="0016742A">
                    <w:rPr>
                      <w:rFonts w:ascii="Times New Roman" w:eastAsia="Times New Roman" w:hAnsi="Times New Roman" w:cs="Times New Roman"/>
                      <w:sz w:val="23"/>
                      <w:szCs w:val="23"/>
                    </w:rPr>
                    <w:t xml:space="preserve">t </w:t>
                  </w:r>
                  <w:r w:rsidRPr="0016742A">
                    <w:rPr>
                      <w:rFonts w:ascii="Times New Roman" w:eastAsia="Times New Roman" w:hAnsi="Times New Roman" w:cs="Times New Roman"/>
                      <w:spacing w:val="1"/>
                      <w:sz w:val="23"/>
                      <w:szCs w:val="23"/>
                    </w:rPr>
                    <w:t>t</w:t>
                  </w:r>
                  <w:r w:rsidRPr="0016742A">
                    <w:rPr>
                      <w:rFonts w:ascii="Times New Roman" w:eastAsia="Times New Roman" w:hAnsi="Times New Roman" w:cs="Times New Roman"/>
                      <w:sz w:val="23"/>
                      <w:szCs w:val="23"/>
                    </w:rPr>
                    <w:t>o</w:t>
                  </w:r>
                  <w:r w:rsidRPr="0016742A">
                    <w:rPr>
                      <w:rFonts w:ascii="Times New Roman" w:eastAsia="Times New Roman" w:hAnsi="Times New Roman" w:cs="Times New Roman"/>
                      <w:spacing w:val="-2"/>
                      <w:sz w:val="23"/>
                      <w:szCs w:val="23"/>
                    </w:rPr>
                    <w:t xml:space="preserve"> </w:t>
                  </w:r>
                  <w:r w:rsidRPr="0016742A">
                    <w:rPr>
                      <w:rFonts w:ascii="Times New Roman" w:eastAsia="Times New Roman" w:hAnsi="Times New Roman" w:cs="Times New Roman"/>
                      <w:sz w:val="23"/>
                      <w:szCs w:val="23"/>
                    </w:rPr>
                    <w:t>i</w:t>
                  </w:r>
                  <w:r w:rsidRPr="0016742A">
                    <w:rPr>
                      <w:rFonts w:ascii="Times New Roman" w:eastAsia="Times New Roman" w:hAnsi="Times New Roman" w:cs="Times New Roman"/>
                      <w:spacing w:val="1"/>
                      <w:sz w:val="23"/>
                      <w:szCs w:val="23"/>
                    </w:rPr>
                    <w:t>m</w:t>
                  </w:r>
                  <w:r w:rsidRPr="0016742A">
                    <w:rPr>
                      <w:rFonts w:ascii="Times New Roman" w:eastAsia="Times New Roman" w:hAnsi="Times New Roman" w:cs="Times New Roman"/>
                      <w:sz w:val="23"/>
                      <w:szCs w:val="23"/>
                    </w:rPr>
                    <w:t>p</w:t>
                  </w:r>
                  <w:r w:rsidRPr="0016742A">
                    <w:rPr>
                      <w:rFonts w:ascii="Times New Roman" w:eastAsia="Times New Roman" w:hAnsi="Times New Roman" w:cs="Times New Roman"/>
                      <w:spacing w:val="-6"/>
                      <w:sz w:val="23"/>
                      <w:szCs w:val="23"/>
                    </w:rPr>
                    <w:t>r</w:t>
                  </w:r>
                  <w:r w:rsidRPr="0016742A">
                    <w:rPr>
                      <w:rFonts w:ascii="Times New Roman" w:eastAsia="Times New Roman" w:hAnsi="Times New Roman" w:cs="Times New Roman"/>
                      <w:sz w:val="23"/>
                      <w:szCs w:val="23"/>
                    </w:rPr>
                    <w:t>ove the availability and reliability of Lake McClure pumping capacities at lower water surface elevations</w:t>
                  </w:r>
                </w:p>
              </w:tc>
            </w:tr>
            <w:tr w:rsidR="0010221C" w:rsidRPr="0016742A" w14:paraId="63E723C5" w14:textId="77777777" w:rsidTr="001022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8"/>
              </w:trPr>
              <w:tc>
                <w:tcPr>
                  <w:tcW w:w="2340" w:type="dxa"/>
                </w:tcPr>
                <w:p w14:paraId="23B73DB9" w14:textId="77777777" w:rsidR="0010221C" w:rsidRDefault="0010221C" w:rsidP="0010221C">
                  <w:pPr>
                    <w:ind w:left="-113"/>
                    <w:rPr>
                      <w:rFonts w:ascii="Times New Roman" w:eastAsia="Times New Roman" w:hAnsi="Times New Roman" w:cs="Times New Roman"/>
                      <w:sz w:val="23"/>
                      <w:szCs w:val="23"/>
                    </w:rPr>
                  </w:pPr>
                </w:p>
                <w:p w14:paraId="47C79C34" w14:textId="77777777" w:rsidR="0010221C" w:rsidRPr="0016742A" w:rsidRDefault="0010221C" w:rsidP="0010221C">
                  <w:pPr>
                    <w:ind w:left="-113"/>
                    <w:rPr>
                      <w:rFonts w:ascii="Times New Roman" w:eastAsia="Times New Roman" w:hAnsi="Times New Roman" w:cs="Times New Roman"/>
                      <w:sz w:val="23"/>
                      <w:szCs w:val="23"/>
                    </w:rPr>
                  </w:pPr>
                  <w:r w:rsidRPr="0016742A">
                    <w:rPr>
                      <w:rFonts w:ascii="Times New Roman" w:eastAsia="Times New Roman" w:hAnsi="Times New Roman" w:cs="Times New Roman"/>
                      <w:sz w:val="23"/>
                      <w:szCs w:val="23"/>
                    </w:rPr>
                    <w:t>Mitigation Action 8.1D:</w:t>
                  </w:r>
                </w:p>
                <w:p w14:paraId="47183918" w14:textId="77777777" w:rsidR="0010221C" w:rsidRDefault="0010221C" w:rsidP="0010221C">
                  <w:pPr>
                    <w:ind w:left="-113"/>
                    <w:rPr>
                      <w:rFonts w:ascii="Times New Roman" w:eastAsia="Times New Roman" w:hAnsi="Times New Roman" w:cs="Times New Roman"/>
                      <w:sz w:val="23"/>
                      <w:szCs w:val="23"/>
                    </w:rPr>
                  </w:pPr>
                </w:p>
                <w:p w14:paraId="07531E92" w14:textId="77777777" w:rsidR="0010221C" w:rsidRDefault="0010221C" w:rsidP="0010221C">
                  <w:pPr>
                    <w:ind w:left="-113"/>
                    <w:rPr>
                      <w:rFonts w:ascii="Times New Roman" w:eastAsia="Times New Roman" w:hAnsi="Times New Roman" w:cs="Times New Roman"/>
                      <w:sz w:val="23"/>
                      <w:szCs w:val="23"/>
                    </w:rPr>
                  </w:pPr>
                </w:p>
                <w:p w14:paraId="1AC87A25" w14:textId="77777777" w:rsidR="0010221C" w:rsidRDefault="0010221C" w:rsidP="0010221C">
                  <w:pPr>
                    <w:ind w:left="-113"/>
                    <w:rPr>
                      <w:rFonts w:ascii="Times New Roman" w:eastAsia="Times New Roman" w:hAnsi="Times New Roman" w:cs="Times New Roman"/>
                      <w:sz w:val="23"/>
                      <w:szCs w:val="23"/>
                    </w:rPr>
                  </w:pPr>
                </w:p>
                <w:p w14:paraId="4FC040FE" w14:textId="77777777" w:rsidR="0010221C" w:rsidRPr="0016742A" w:rsidRDefault="0010221C" w:rsidP="0010221C">
                  <w:pPr>
                    <w:ind w:left="-113"/>
                    <w:rPr>
                      <w:rFonts w:ascii="Times New Roman" w:eastAsia="Times New Roman" w:hAnsi="Times New Roman" w:cs="Times New Roman"/>
                      <w:sz w:val="23"/>
                      <w:szCs w:val="23"/>
                    </w:rPr>
                  </w:pPr>
                </w:p>
              </w:tc>
              <w:tc>
                <w:tcPr>
                  <w:tcW w:w="6936" w:type="dxa"/>
                </w:tcPr>
                <w:p w14:paraId="1C1E7E71" w14:textId="77777777" w:rsidR="0010221C" w:rsidRDefault="0010221C" w:rsidP="0010221C">
                  <w:pPr>
                    <w:rPr>
                      <w:rFonts w:ascii="Times New Roman" w:eastAsia="Times New Roman" w:hAnsi="Times New Roman" w:cs="Times New Roman"/>
                      <w:spacing w:val="1"/>
                      <w:sz w:val="23"/>
                      <w:szCs w:val="23"/>
                    </w:rPr>
                  </w:pPr>
                </w:p>
                <w:p w14:paraId="5C3021A8" w14:textId="77777777" w:rsidR="0010221C" w:rsidRPr="0016742A" w:rsidRDefault="0010221C" w:rsidP="0010221C">
                  <w:pPr>
                    <w:ind w:left="-108"/>
                    <w:rPr>
                      <w:rFonts w:ascii="Times New Roman" w:eastAsia="Times New Roman" w:hAnsi="Times New Roman" w:cs="Times New Roman"/>
                      <w:spacing w:val="-2"/>
                      <w:sz w:val="23"/>
                      <w:szCs w:val="23"/>
                    </w:rPr>
                  </w:pPr>
                  <w:r w:rsidRPr="0016742A">
                    <w:rPr>
                      <w:rFonts w:ascii="Times New Roman" w:eastAsia="Times New Roman" w:hAnsi="Times New Roman" w:cs="Times New Roman"/>
                      <w:spacing w:val="1"/>
                      <w:sz w:val="23"/>
                      <w:szCs w:val="23"/>
                    </w:rPr>
                    <w:t>W</w:t>
                  </w:r>
                  <w:r w:rsidRPr="0016742A">
                    <w:rPr>
                      <w:rFonts w:ascii="Times New Roman" w:eastAsia="Times New Roman" w:hAnsi="Times New Roman" w:cs="Times New Roman"/>
                      <w:sz w:val="23"/>
                      <w:szCs w:val="23"/>
                    </w:rPr>
                    <w:t>o</w:t>
                  </w:r>
                  <w:r w:rsidRPr="0016742A">
                    <w:rPr>
                      <w:rFonts w:ascii="Times New Roman" w:eastAsia="Times New Roman" w:hAnsi="Times New Roman" w:cs="Times New Roman"/>
                      <w:spacing w:val="-1"/>
                      <w:sz w:val="23"/>
                      <w:szCs w:val="23"/>
                    </w:rPr>
                    <w:t>r</w:t>
                  </w:r>
                  <w:r w:rsidRPr="0016742A">
                    <w:rPr>
                      <w:rFonts w:ascii="Times New Roman" w:eastAsia="Times New Roman" w:hAnsi="Times New Roman" w:cs="Times New Roman"/>
                      <w:sz w:val="23"/>
                      <w:szCs w:val="23"/>
                    </w:rPr>
                    <w:t>k wi</w:t>
                  </w:r>
                  <w:r w:rsidRPr="0016742A">
                    <w:rPr>
                      <w:rFonts w:ascii="Times New Roman" w:eastAsia="Times New Roman" w:hAnsi="Times New Roman" w:cs="Times New Roman"/>
                      <w:spacing w:val="1"/>
                      <w:sz w:val="23"/>
                      <w:szCs w:val="23"/>
                    </w:rPr>
                    <w:t>t</w:t>
                  </w:r>
                  <w:r w:rsidRPr="0016742A">
                    <w:rPr>
                      <w:rFonts w:ascii="Times New Roman" w:eastAsia="Times New Roman" w:hAnsi="Times New Roman" w:cs="Times New Roman"/>
                      <w:sz w:val="23"/>
                      <w:szCs w:val="23"/>
                    </w:rPr>
                    <w:t>h the Lake Don Pedro Community Services Di</w:t>
                  </w:r>
                  <w:r w:rsidRPr="0016742A">
                    <w:rPr>
                      <w:rFonts w:ascii="Times New Roman" w:eastAsia="Times New Roman" w:hAnsi="Times New Roman" w:cs="Times New Roman"/>
                      <w:spacing w:val="-2"/>
                      <w:sz w:val="23"/>
                      <w:szCs w:val="23"/>
                    </w:rPr>
                    <w:t>s</w:t>
                  </w:r>
                  <w:r w:rsidRPr="0016742A">
                    <w:rPr>
                      <w:rFonts w:ascii="Times New Roman" w:eastAsia="Times New Roman" w:hAnsi="Times New Roman" w:cs="Times New Roman"/>
                      <w:sz w:val="23"/>
                      <w:szCs w:val="23"/>
                    </w:rPr>
                    <w:t>t</w:t>
                  </w:r>
                  <w:r w:rsidRPr="0016742A">
                    <w:rPr>
                      <w:rFonts w:ascii="Times New Roman" w:eastAsia="Times New Roman" w:hAnsi="Times New Roman" w:cs="Times New Roman"/>
                      <w:spacing w:val="-1"/>
                      <w:sz w:val="23"/>
                      <w:szCs w:val="23"/>
                    </w:rPr>
                    <w:t>r</w:t>
                  </w:r>
                  <w:r w:rsidRPr="0016742A">
                    <w:rPr>
                      <w:rFonts w:ascii="Times New Roman" w:eastAsia="Times New Roman" w:hAnsi="Times New Roman" w:cs="Times New Roman"/>
                      <w:sz w:val="23"/>
                      <w:szCs w:val="23"/>
                    </w:rPr>
                    <w:t>i</w:t>
                  </w:r>
                  <w:r w:rsidRPr="0016742A">
                    <w:rPr>
                      <w:rFonts w:ascii="Times New Roman" w:eastAsia="Times New Roman" w:hAnsi="Times New Roman" w:cs="Times New Roman"/>
                      <w:spacing w:val="-1"/>
                      <w:sz w:val="23"/>
                      <w:szCs w:val="23"/>
                    </w:rPr>
                    <w:t>c</w:t>
                  </w:r>
                  <w:r w:rsidRPr="0016742A">
                    <w:rPr>
                      <w:rFonts w:ascii="Times New Roman" w:eastAsia="Times New Roman" w:hAnsi="Times New Roman" w:cs="Times New Roman"/>
                      <w:sz w:val="23"/>
                      <w:szCs w:val="23"/>
                    </w:rPr>
                    <w:t xml:space="preserve">t </w:t>
                  </w:r>
                  <w:r w:rsidRPr="0016742A">
                    <w:rPr>
                      <w:rFonts w:ascii="Times New Roman" w:eastAsia="Times New Roman" w:hAnsi="Times New Roman" w:cs="Times New Roman"/>
                      <w:spacing w:val="1"/>
                      <w:sz w:val="23"/>
                      <w:szCs w:val="23"/>
                    </w:rPr>
                    <w:t>t</w:t>
                  </w:r>
                  <w:r w:rsidRPr="0016742A">
                    <w:rPr>
                      <w:rFonts w:ascii="Times New Roman" w:eastAsia="Times New Roman" w:hAnsi="Times New Roman" w:cs="Times New Roman"/>
                      <w:sz w:val="23"/>
                      <w:szCs w:val="23"/>
                    </w:rPr>
                    <w:t>o</w:t>
                  </w:r>
                  <w:r w:rsidRPr="0016742A">
                    <w:rPr>
                      <w:rFonts w:ascii="Times New Roman" w:eastAsia="Times New Roman" w:hAnsi="Times New Roman" w:cs="Times New Roman"/>
                      <w:spacing w:val="-2"/>
                      <w:sz w:val="23"/>
                      <w:szCs w:val="23"/>
                    </w:rPr>
                    <w:t xml:space="preserve"> </w:t>
                  </w:r>
                </w:p>
                <w:p w14:paraId="3D881CAC" w14:textId="77777777" w:rsidR="0010221C" w:rsidRPr="0016742A" w:rsidRDefault="0010221C" w:rsidP="0010221C">
                  <w:pPr>
                    <w:ind w:left="-108"/>
                    <w:rPr>
                      <w:rFonts w:ascii="Times New Roman" w:eastAsia="Times New Roman" w:hAnsi="Times New Roman" w:cs="Times New Roman"/>
                      <w:spacing w:val="-2"/>
                      <w:sz w:val="23"/>
                      <w:szCs w:val="23"/>
                    </w:rPr>
                  </w:pPr>
                  <w:r w:rsidRPr="0016742A">
                    <w:rPr>
                      <w:rFonts w:ascii="Times New Roman" w:eastAsia="Times New Roman" w:hAnsi="Times New Roman" w:cs="Times New Roman"/>
                      <w:sz w:val="23"/>
                      <w:szCs w:val="23"/>
                    </w:rPr>
                    <w:t xml:space="preserve">increase groundwater supply and/or identify other alternate water sources to be used when drought and related reservoir operational requirements diminish the water supply available from Lake McClure </w:t>
                  </w:r>
                </w:p>
                <w:p w14:paraId="29C0C8E1" w14:textId="77777777" w:rsidR="0010221C" w:rsidRPr="0016742A" w:rsidRDefault="0010221C" w:rsidP="0010221C">
                  <w:pPr>
                    <w:ind w:left="-108" w:firstLine="90"/>
                    <w:rPr>
                      <w:rFonts w:ascii="Times New Roman" w:eastAsia="Times New Roman" w:hAnsi="Times New Roman" w:cs="Times New Roman"/>
                      <w:b/>
                      <w:sz w:val="23"/>
                      <w:szCs w:val="23"/>
                      <w:u w:val="single"/>
                    </w:rPr>
                  </w:pPr>
                </w:p>
              </w:tc>
            </w:tr>
          </w:tbl>
          <w:p w14:paraId="35543A13" w14:textId="77777777" w:rsidR="0010221C" w:rsidRPr="0016742A" w:rsidRDefault="0010221C" w:rsidP="0010221C">
            <w:pPr>
              <w:spacing w:after="0" w:line="240" w:lineRule="auto"/>
              <w:rPr>
                <w:rFonts w:ascii="Times New Roman" w:eastAsia="Times New Roman" w:hAnsi="Times New Roman" w:cs="Times New Roman"/>
                <w:b/>
                <w:sz w:val="23"/>
                <w:szCs w:val="23"/>
                <w:u w:val="single"/>
              </w:rPr>
            </w:pPr>
          </w:p>
        </w:tc>
      </w:tr>
    </w:tbl>
    <w:p w14:paraId="60C8BFA0" w14:textId="77777777" w:rsidR="00235773" w:rsidRPr="00C2206A" w:rsidRDefault="00235773">
      <w:pPr>
        <w:spacing w:after="0"/>
        <w:rPr>
          <w:rFonts w:ascii="Times New Roman" w:hAnsi="Times New Roman" w:cs="Times New Roman"/>
        </w:rPr>
        <w:sectPr w:rsidR="00235773" w:rsidRPr="00C2206A" w:rsidSect="005B13A2">
          <w:pgSz w:w="12240" w:h="15840"/>
          <w:pgMar w:top="1460" w:right="640" w:bottom="1220" w:left="800" w:header="436" w:footer="1029" w:gutter="0"/>
          <w:cols w:space="720"/>
        </w:sectPr>
      </w:pPr>
    </w:p>
    <w:p w14:paraId="106C3D09" w14:textId="77777777" w:rsidR="00235773" w:rsidRPr="00C2206A" w:rsidRDefault="00235773">
      <w:pPr>
        <w:spacing w:before="4" w:after="0" w:line="140" w:lineRule="exact"/>
        <w:rPr>
          <w:rFonts w:ascii="Times New Roman" w:hAnsi="Times New Roman" w:cs="Times New Roman"/>
          <w:sz w:val="14"/>
          <w:szCs w:val="14"/>
        </w:rPr>
      </w:pPr>
    </w:p>
    <w:p w14:paraId="236E48EE" w14:textId="77777777" w:rsidR="00235773" w:rsidRPr="00C2206A" w:rsidRDefault="00F20623">
      <w:pPr>
        <w:spacing w:after="0" w:line="240" w:lineRule="auto"/>
        <w:ind w:left="220" w:right="-20"/>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D.  How</w:t>
      </w:r>
      <w:r w:rsidRPr="00C2206A">
        <w:rPr>
          <w:rFonts w:ascii="Times New Roman" w:eastAsia="Times New Roman" w:hAnsi="Times New Roman" w:cs="Times New Roman"/>
          <w:b/>
          <w:bCs/>
          <w:spacing w:val="2"/>
          <w:sz w:val="24"/>
          <w:szCs w:val="24"/>
        </w:rPr>
        <w:t xml:space="preserve"> </w:t>
      </w:r>
      <w:r w:rsidRPr="00C2206A">
        <w:rPr>
          <w:rFonts w:ascii="Times New Roman" w:eastAsia="Times New Roman" w:hAnsi="Times New Roman" w:cs="Times New Roman"/>
          <w:b/>
          <w:bCs/>
          <w:spacing w:val="-1"/>
          <w:sz w:val="24"/>
          <w:szCs w:val="24"/>
        </w:rPr>
        <w:t>M</w:t>
      </w:r>
      <w:r w:rsidRPr="00C2206A">
        <w:rPr>
          <w:rFonts w:ascii="Times New Roman" w:eastAsia="Times New Roman" w:hAnsi="Times New Roman" w:cs="Times New Roman"/>
          <w:b/>
          <w:bCs/>
          <w:sz w:val="24"/>
          <w:szCs w:val="24"/>
        </w:rPr>
        <w:t>i</w:t>
      </w:r>
      <w:r w:rsidRPr="00C2206A">
        <w:rPr>
          <w:rFonts w:ascii="Times New Roman" w:eastAsia="Times New Roman" w:hAnsi="Times New Roman" w:cs="Times New Roman"/>
          <w:b/>
          <w:bCs/>
          <w:spacing w:val="-1"/>
          <w:sz w:val="24"/>
          <w:szCs w:val="24"/>
        </w:rPr>
        <w:t>t</w:t>
      </w:r>
      <w:r w:rsidRPr="00C2206A">
        <w:rPr>
          <w:rFonts w:ascii="Times New Roman" w:eastAsia="Times New Roman" w:hAnsi="Times New Roman" w:cs="Times New Roman"/>
          <w:b/>
          <w:bCs/>
          <w:sz w:val="24"/>
          <w:szCs w:val="24"/>
        </w:rPr>
        <w:t>iga</w:t>
      </w:r>
      <w:r w:rsidRPr="00C2206A">
        <w:rPr>
          <w:rFonts w:ascii="Times New Roman" w:eastAsia="Times New Roman" w:hAnsi="Times New Roman" w:cs="Times New Roman"/>
          <w:b/>
          <w:bCs/>
          <w:spacing w:val="-1"/>
          <w:sz w:val="24"/>
          <w:szCs w:val="24"/>
        </w:rPr>
        <w:t>t</w:t>
      </w:r>
      <w:r w:rsidRPr="00C2206A">
        <w:rPr>
          <w:rFonts w:ascii="Times New Roman" w:eastAsia="Times New Roman" w:hAnsi="Times New Roman" w:cs="Times New Roman"/>
          <w:b/>
          <w:bCs/>
          <w:sz w:val="24"/>
          <w:szCs w:val="24"/>
        </w:rPr>
        <w:t>ion</w:t>
      </w:r>
      <w:r w:rsidRPr="00C2206A">
        <w:rPr>
          <w:rFonts w:ascii="Times New Roman" w:eastAsia="Times New Roman" w:hAnsi="Times New Roman" w:cs="Times New Roman"/>
          <w:b/>
          <w:bCs/>
          <w:spacing w:val="1"/>
          <w:sz w:val="24"/>
          <w:szCs w:val="24"/>
        </w:rPr>
        <w:t xml:space="preserve"> </w:t>
      </w:r>
      <w:r w:rsidRPr="00C2206A">
        <w:rPr>
          <w:rFonts w:ascii="Times New Roman" w:eastAsia="Times New Roman" w:hAnsi="Times New Roman" w:cs="Times New Roman"/>
          <w:b/>
          <w:bCs/>
          <w:spacing w:val="-2"/>
          <w:sz w:val="24"/>
          <w:szCs w:val="24"/>
        </w:rPr>
        <w:t>G</w:t>
      </w:r>
      <w:r w:rsidRPr="00C2206A">
        <w:rPr>
          <w:rFonts w:ascii="Times New Roman" w:eastAsia="Times New Roman" w:hAnsi="Times New Roman" w:cs="Times New Roman"/>
          <w:b/>
          <w:bCs/>
          <w:sz w:val="24"/>
          <w:szCs w:val="24"/>
        </w:rPr>
        <w:t>oals A</w:t>
      </w:r>
      <w:r w:rsidRPr="00C2206A">
        <w:rPr>
          <w:rFonts w:ascii="Times New Roman" w:eastAsia="Times New Roman" w:hAnsi="Times New Roman" w:cs="Times New Roman"/>
          <w:b/>
          <w:bCs/>
          <w:spacing w:val="1"/>
          <w:sz w:val="24"/>
          <w:szCs w:val="24"/>
        </w:rPr>
        <w:t>dd</w:t>
      </w:r>
      <w:r w:rsidRPr="00C2206A">
        <w:rPr>
          <w:rFonts w:ascii="Times New Roman" w:eastAsia="Times New Roman" w:hAnsi="Times New Roman" w:cs="Times New Roman"/>
          <w:b/>
          <w:bCs/>
          <w:spacing w:val="-1"/>
          <w:sz w:val="24"/>
          <w:szCs w:val="24"/>
        </w:rPr>
        <w:t>re</w:t>
      </w:r>
      <w:r w:rsidRPr="00C2206A">
        <w:rPr>
          <w:rFonts w:ascii="Times New Roman" w:eastAsia="Times New Roman" w:hAnsi="Times New Roman" w:cs="Times New Roman"/>
          <w:b/>
          <w:bCs/>
          <w:sz w:val="24"/>
          <w:szCs w:val="24"/>
        </w:rPr>
        <w:t xml:space="preserve">ss </w:t>
      </w:r>
      <w:r w:rsidRPr="00C2206A">
        <w:rPr>
          <w:rFonts w:ascii="Times New Roman" w:eastAsia="Times New Roman" w:hAnsi="Times New Roman" w:cs="Times New Roman"/>
          <w:b/>
          <w:bCs/>
          <w:spacing w:val="1"/>
          <w:sz w:val="24"/>
          <w:szCs w:val="24"/>
        </w:rPr>
        <w:t>E</w:t>
      </w:r>
      <w:r w:rsidRPr="00C2206A">
        <w:rPr>
          <w:rFonts w:ascii="Times New Roman" w:eastAsia="Times New Roman" w:hAnsi="Times New Roman" w:cs="Times New Roman"/>
          <w:b/>
          <w:bCs/>
          <w:sz w:val="24"/>
          <w:szCs w:val="24"/>
        </w:rPr>
        <w:t>xis</w:t>
      </w:r>
      <w:r w:rsidRPr="00C2206A">
        <w:rPr>
          <w:rFonts w:ascii="Times New Roman" w:eastAsia="Times New Roman" w:hAnsi="Times New Roman" w:cs="Times New Roman"/>
          <w:b/>
          <w:bCs/>
          <w:spacing w:val="-1"/>
          <w:sz w:val="24"/>
          <w:szCs w:val="24"/>
        </w:rPr>
        <w:t>t</w:t>
      </w:r>
      <w:r w:rsidRPr="00C2206A">
        <w:rPr>
          <w:rFonts w:ascii="Times New Roman" w:eastAsia="Times New Roman" w:hAnsi="Times New Roman" w:cs="Times New Roman"/>
          <w:b/>
          <w:bCs/>
          <w:sz w:val="24"/>
          <w:szCs w:val="24"/>
        </w:rPr>
        <w:t>i</w:t>
      </w:r>
      <w:r w:rsidRPr="00C2206A">
        <w:rPr>
          <w:rFonts w:ascii="Times New Roman" w:eastAsia="Times New Roman" w:hAnsi="Times New Roman" w:cs="Times New Roman"/>
          <w:b/>
          <w:bCs/>
          <w:spacing w:val="1"/>
          <w:sz w:val="24"/>
          <w:szCs w:val="24"/>
        </w:rPr>
        <w:t>n</w:t>
      </w:r>
      <w:r w:rsidRPr="00C2206A">
        <w:rPr>
          <w:rFonts w:ascii="Times New Roman" w:eastAsia="Times New Roman" w:hAnsi="Times New Roman" w:cs="Times New Roman"/>
          <w:b/>
          <w:bCs/>
          <w:sz w:val="24"/>
          <w:szCs w:val="24"/>
        </w:rPr>
        <w:t>g a</w:t>
      </w:r>
      <w:r w:rsidRPr="00C2206A">
        <w:rPr>
          <w:rFonts w:ascii="Times New Roman" w:eastAsia="Times New Roman" w:hAnsi="Times New Roman" w:cs="Times New Roman"/>
          <w:b/>
          <w:bCs/>
          <w:spacing w:val="-1"/>
          <w:sz w:val="24"/>
          <w:szCs w:val="24"/>
        </w:rPr>
        <w:t>n</w:t>
      </w:r>
      <w:r w:rsidRPr="00C2206A">
        <w:rPr>
          <w:rFonts w:ascii="Times New Roman" w:eastAsia="Times New Roman" w:hAnsi="Times New Roman" w:cs="Times New Roman"/>
          <w:b/>
          <w:bCs/>
          <w:sz w:val="24"/>
          <w:szCs w:val="24"/>
        </w:rPr>
        <w:t>d</w:t>
      </w:r>
      <w:r w:rsidRPr="00C2206A">
        <w:rPr>
          <w:rFonts w:ascii="Times New Roman" w:eastAsia="Times New Roman" w:hAnsi="Times New Roman" w:cs="Times New Roman"/>
          <w:b/>
          <w:bCs/>
          <w:spacing w:val="1"/>
          <w:sz w:val="24"/>
          <w:szCs w:val="24"/>
        </w:rPr>
        <w:t xml:space="preserve"> </w:t>
      </w:r>
      <w:r w:rsidRPr="00C2206A">
        <w:rPr>
          <w:rFonts w:ascii="Times New Roman" w:eastAsia="Times New Roman" w:hAnsi="Times New Roman" w:cs="Times New Roman"/>
          <w:b/>
          <w:bCs/>
          <w:sz w:val="24"/>
          <w:szCs w:val="24"/>
        </w:rPr>
        <w:t>N</w:t>
      </w:r>
      <w:r w:rsidRPr="00C2206A">
        <w:rPr>
          <w:rFonts w:ascii="Times New Roman" w:eastAsia="Times New Roman" w:hAnsi="Times New Roman" w:cs="Times New Roman"/>
          <w:b/>
          <w:bCs/>
          <w:spacing w:val="-1"/>
          <w:sz w:val="24"/>
          <w:szCs w:val="24"/>
        </w:rPr>
        <w:t>e</w:t>
      </w:r>
      <w:r w:rsidRPr="00C2206A">
        <w:rPr>
          <w:rFonts w:ascii="Times New Roman" w:eastAsia="Times New Roman" w:hAnsi="Times New Roman" w:cs="Times New Roman"/>
          <w:b/>
          <w:bCs/>
          <w:sz w:val="24"/>
          <w:szCs w:val="24"/>
        </w:rPr>
        <w:t>w</w:t>
      </w:r>
      <w:r w:rsidRPr="00C2206A">
        <w:rPr>
          <w:rFonts w:ascii="Times New Roman" w:eastAsia="Times New Roman" w:hAnsi="Times New Roman" w:cs="Times New Roman"/>
          <w:b/>
          <w:bCs/>
          <w:spacing w:val="2"/>
          <w:sz w:val="24"/>
          <w:szCs w:val="24"/>
        </w:rPr>
        <w:t xml:space="preserve"> </w:t>
      </w:r>
      <w:r w:rsidRPr="00C2206A">
        <w:rPr>
          <w:rFonts w:ascii="Times New Roman" w:eastAsia="Times New Roman" w:hAnsi="Times New Roman" w:cs="Times New Roman"/>
          <w:b/>
          <w:bCs/>
          <w:spacing w:val="1"/>
          <w:sz w:val="24"/>
          <w:szCs w:val="24"/>
        </w:rPr>
        <w:t>Bu</w:t>
      </w:r>
      <w:r w:rsidRPr="00C2206A">
        <w:rPr>
          <w:rFonts w:ascii="Times New Roman" w:eastAsia="Times New Roman" w:hAnsi="Times New Roman" w:cs="Times New Roman"/>
          <w:b/>
          <w:bCs/>
          <w:spacing w:val="-2"/>
          <w:sz w:val="24"/>
          <w:szCs w:val="24"/>
        </w:rPr>
        <w:t>i</w:t>
      </w:r>
      <w:r w:rsidRPr="00C2206A">
        <w:rPr>
          <w:rFonts w:ascii="Times New Roman" w:eastAsia="Times New Roman" w:hAnsi="Times New Roman" w:cs="Times New Roman"/>
          <w:b/>
          <w:bCs/>
          <w:sz w:val="24"/>
          <w:szCs w:val="24"/>
        </w:rPr>
        <w:t>l</w:t>
      </w:r>
      <w:r w:rsidRPr="00C2206A">
        <w:rPr>
          <w:rFonts w:ascii="Times New Roman" w:eastAsia="Times New Roman" w:hAnsi="Times New Roman" w:cs="Times New Roman"/>
          <w:b/>
          <w:bCs/>
          <w:spacing w:val="1"/>
          <w:sz w:val="24"/>
          <w:szCs w:val="24"/>
        </w:rPr>
        <w:t>d</w:t>
      </w:r>
      <w:r w:rsidRPr="00C2206A">
        <w:rPr>
          <w:rFonts w:ascii="Times New Roman" w:eastAsia="Times New Roman" w:hAnsi="Times New Roman" w:cs="Times New Roman"/>
          <w:b/>
          <w:bCs/>
          <w:spacing w:val="-2"/>
          <w:sz w:val="24"/>
          <w:szCs w:val="24"/>
        </w:rPr>
        <w:t>i</w:t>
      </w:r>
      <w:r w:rsidRPr="00C2206A">
        <w:rPr>
          <w:rFonts w:ascii="Times New Roman" w:eastAsia="Times New Roman" w:hAnsi="Times New Roman" w:cs="Times New Roman"/>
          <w:b/>
          <w:bCs/>
          <w:spacing w:val="1"/>
          <w:sz w:val="24"/>
          <w:szCs w:val="24"/>
        </w:rPr>
        <w:t>n</w:t>
      </w:r>
      <w:r w:rsidRPr="00C2206A">
        <w:rPr>
          <w:rFonts w:ascii="Times New Roman" w:eastAsia="Times New Roman" w:hAnsi="Times New Roman" w:cs="Times New Roman"/>
          <w:b/>
          <w:bCs/>
          <w:sz w:val="24"/>
          <w:szCs w:val="24"/>
        </w:rPr>
        <w:t>gs a</w:t>
      </w:r>
      <w:r w:rsidRPr="00C2206A">
        <w:rPr>
          <w:rFonts w:ascii="Times New Roman" w:eastAsia="Times New Roman" w:hAnsi="Times New Roman" w:cs="Times New Roman"/>
          <w:b/>
          <w:bCs/>
          <w:spacing w:val="1"/>
          <w:sz w:val="24"/>
          <w:szCs w:val="24"/>
        </w:rPr>
        <w:t>n</w:t>
      </w:r>
      <w:r w:rsidRPr="00C2206A">
        <w:rPr>
          <w:rFonts w:ascii="Times New Roman" w:eastAsia="Times New Roman" w:hAnsi="Times New Roman" w:cs="Times New Roman"/>
          <w:b/>
          <w:bCs/>
          <w:sz w:val="24"/>
          <w:szCs w:val="24"/>
        </w:rPr>
        <w:t>d</w:t>
      </w:r>
      <w:r w:rsidRPr="00C2206A">
        <w:rPr>
          <w:rFonts w:ascii="Times New Roman" w:eastAsia="Times New Roman" w:hAnsi="Times New Roman" w:cs="Times New Roman"/>
          <w:b/>
          <w:bCs/>
          <w:spacing w:val="-1"/>
          <w:sz w:val="24"/>
          <w:szCs w:val="24"/>
        </w:rPr>
        <w:t xml:space="preserve"> </w:t>
      </w:r>
      <w:r w:rsidRPr="00C2206A">
        <w:rPr>
          <w:rFonts w:ascii="Times New Roman" w:eastAsia="Times New Roman" w:hAnsi="Times New Roman" w:cs="Times New Roman"/>
          <w:b/>
          <w:bCs/>
          <w:sz w:val="24"/>
          <w:szCs w:val="24"/>
        </w:rPr>
        <w:t>I</w:t>
      </w:r>
      <w:r w:rsidRPr="00C2206A">
        <w:rPr>
          <w:rFonts w:ascii="Times New Roman" w:eastAsia="Times New Roman" w:hAnsi="Times New Roman" w:cs="Times New Roman"/>
          <w:b/>
          <w:bCs/>
          <w:spacing w:val="-1"/>
          <w:sz w:val="24"/>
          <w:szCs w:val="24"/>
        </w:rPr>
        <w:t>n</w:t>
      </w:r>
      <w:r w:rsidRPr="00C2206A">
        <w:rPr>
          <w:rFonts w:ascii="Times New Roman" w:eastAsia="Times New Roman" w:hAnsi="Times New Roman" w:cs="Times New Roman"/>
          <w:b/>
          <w:bCs/>
          <w:spacing w:val="2"/>
          <w:sz w:val="24"/>
          <w:szCs w:val="24"/>
        </w:rPr>
        <w:t>f</w:t>
      </w:r>
      <w:r w:rsidRPr="00C2206A">
        <w:rPr>
          <w:rFonts w:ascii="Times New Roman" w:eastAsia="Times New Roman" w:hAnsi="Times New Roman" w:cs="Times New Roman"/>
          <w:b/>
          <w:bCs/>
          <w:spacing w:val="-1"/>
          <w:sz w:val="24"/>
          <w:szCs w:val="24"/>
        </w:rPr>
        <w:t>r</w:t>
      </w:r>
      <w:r w:rsidRPr="00C2206A">
        <w:rPr>
          <w:rFonts w:ascii="Times New Roman" w:eastAsia="Times New Roman" w:hAnsi="Times New Roman" w:cs="Times New Roman"/>
          <w:b/>
          <w:bCs/>
          <w:sz w:val="24"/>
          <w:szCs w:val="24"/>
        </w:rPr>
        <w:t>as</w:t>
      </w:r>
      <w:r w:rsidRPr="00C2206A">
        <w:rPr>
          <w:rFonts w:ascii="Times New Roman" w:eastAsia="Times New Roman" w:hAnsi="Times New Roman" w:cs="Times New Roman"/>
          <w:b/>
          <w:bCs/>
          <w:spacing w:val="-1"/>
          <w:sz w:val="24"/>
          <w:szCs w:val="24"/>
        </w:rPr>
        <w:t>tr</w:t>
      </w:r>
      <w:r w:rsidRPr="00C2206A">
        <w:rPr>
          <w:rFonts w:ascii="Times New Roman" w:eastAsia="Times New Roman" w:hAnsi="Times New Roman" w:cs="Times New Roman"/>
          <w:b/>
          <w:bCs/>
          <w:spacing w:val="1"/>
          <w:sz w:val="24"/>
          <w:szCs w:val="24"/>
        </w:rPr>
        <w:t>u</w:t>
      </w:r>
      <w:r w:rsidRPr="00C2206A">
        <w:rPr>
          <w:rFonts w:ascii="Times New Roman" w:eastAsia="Times New Roman" w:hAnsi="Times New Roman" w:cs="Times New Roman"/>
          <w:b/>
          <w:bCs/>
          <w:spacing w:val="-1"/>
          <w:sz w:val="24"/>
          <w:szCs w:val="24"/>
        </w:rPr>
        <w:t>ct</w:t>
      </w:r>
      <w:r w:rsidRPr="00C2206A">
        <w:rPr>
          <w:rFonts w:ascii="Times New Roman" w:eastAsia="Times New Roman" w:hAnsi="Times New Roman" w:cs="Times New Roman"/>
          <w:b/>
          <w:bCs/>
          <w:spacing w:val="1"/>
          <w:sz w:val="24"/>
          <w:szCs w:val="24"/>
        </w:rPr>
        <w:t>u</w:t>
      </w:r>
      <w:r w:rsidRPr="00C2206A">
        <w:rPr>
          <w:rFonts w:ascii="Times New Roman" w:eastAsia="Times New Roman" w:hAnsi="Times New Roman" w:cs="Times New Roman"/>
          <w:b/>
          <w:bCs/>
          <w:spacing w:val="-1"/>
          <w:sz w:val="24"/>
          <w:szCs w:val="24"/>
        </w:rPr>
        <w:t>r</w:t>
      </w:r>
      <w:r w:rsidRPr="00C2206A">
        <w:rPr>
          <w:rFonts w:ascii="Times New Roman" w:eastAsia="Times New Roman" w:hAnsi="Times New Roman" w:cs="Times New Roman"/>
          <w:b/>
          <w:bCs/>
          <w:sz w:val="24"/>
          <w:szCs w:val="24"/>
        </w:rPr>
        <w:t>e</w:t>
      </w:r>
    </w:p>
    <w:p w14:paraId="58F090F3" w14:textId="77777777" w:rsidR="00235773" w:rsidRPr="00C2206A" w:rsidRDefault="00F20623">
      <w:pPr>
        <w:spacing w:after="0" w:line="271" w:lineRule="exact"/>
        <w:ind w:left="580" w:right="-20"/>
        <w:rPr>
          <w:rFonts w:ascii="Times New Roman" w:eastAsia="Times New Roman" w:hAnsi="Times New Roman" w:cs="Times New Roman"/>
          <w:sz w:val="24"/>
          <w:szCs w:val="24"/>
        </w:rPr>
      </w:pPr>
      <w:r w:rsidRPr="00C2206A">
        <w:rPr>
          <w:rFonts w:ascii="Times New Roman" w:eastAsia="Times New Roman" w:hAnsi="Times New Roman" w:cs="Times New Roman"/>
          <w:sz w:val="24"/>
          <w:szCs w:val="24"/>
        </w:rPr>
        <w:t>The</w:t>
      </w:r>
      <w:r w:rsidRPr="00C2206A">
        <w:rPr>
          <w:rFonts w:ascii="Times New Roman" w:eastAsia="Times New Roman" w:hAnsi="Times New Roman" w:cs="Times New Roman"/>
          <w:spacing w:val="-1"/>
          <w:sz w:val="24"/>
          <w:szCs w:val="24"/>
        </w:rPr>
        <w:t xml:space="preserve"> f</w:t>
      </w:r>
      <w:r w:rsidRPr="00C2206A">
        <w:rPr>
          <w:rFonts w:ascii="Times New Roman" w:eastAsia="Times New Roman" w:hAnsi="Times New Roman" w:cs="Times New Roman"/>
          <w:sz w:val="24"/>
          <w:szCs w:val="24"/>
        </w:rPr>
        <w:t>ollowing</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pacing w:val="3"/>
          <w:sz w:val="24"/>
          <w:szCs w:val="24"/>
        </w:rPr>
        <w:t>t</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bl</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3"/>
          <w:sz w:val="24"/>
          <w:szCs w:val="24"/>
        </w:rPr>
        <w:t xml:space="preserve"> </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monst</w:t>
      </w:r>
      <w:r w:rsidRPr="00C2206A">
        <w:rPr>
          <w:rFonts w:ascii="Times New Roman" w:eastAsia="Times New Roman" w:hAnsi="Times New Roman" w:cs="Times New Roman"/>
          <w:spacing w:val="-1"/>
          <w:sz w:val="24"/>
          <w:szCs w:val="24"/>
        </w:rPr>
        <w:t>ra</w:t>
      </w:r>
      <w:r w:rsidRPr="00C2206A">
        <w:rPr>
          <w:rFonts w:ascii="Times New Roman" w:eastAsia="Times New Roman" w:hAnsi="Times New Roman" w:cs="Times New Roman"/>
          <w:sz w:val="24"/>
          <w:szCs w:val="24"/>
        </w:rPr>
        <w:t>te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how the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p</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pacing w:val="2"/>
          <w:sz w:val="24"/>
          <w:szCs w:val="24"/>
        </w:rPr>
        <w:t>o</w:t>
      </w:r>
      <w:r w:rsidRPr="00C2206A">
        <w:rPr>
          <w:rFonts w:ascii="Times New Roman" w:eastAsia="Times New Roman" w:hAnsi="Times New Roman" w:cs="Times New Roman"/>
          <w:sz w:val="24"/>
          <w:szCs w:val="24"/>
        </w:rPr>
        <w:t>pos</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d miti</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 xml:space="preserve">tion </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pacing w:val="2"/>
          <w:sz w:val="24"/>
          <w:szCs w:val="24"/>
        </w:rPr>
        <w:t>o</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ls t</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ke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 xml:space="preserve">into </w:t>
      </w:r>
      <w:r w:rsidRPr="00C2206A">
        <w:rPr>
          <w:rFonts w:ascii="Times New Roman" w:eastAsia="Times New Roman" w:hAnsi="Times New Roman" w:cs="Times New Roman"/>
          <w:spacing w:val="-1"/>
          <w:sz w:val="24"/>
          <w:szCs w:val="24"/>
        </w:rPr>
        <w:t>acc</w:t>
      </w:r>
      <w:r w:rsidRPr="00C2206A">
        <w:rPr>
          <w:rFonts w:ascii="Times New Roman" w:eastAsia="Times New Roman" w:hAnsi="Times New Roman" w:cs="Times New Roman"/>
          <w:sz w:val="24"/>
          <w:szCs w:val="24"/>
        </w:rPr>
        <w:t xml:space="preserve">ount both </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2"/>
          <w:sz w:val="24"/>
          <w:szCs w:val="24"/>
        </w:rPr>
        <w:t>x</w:t>
      </w:r>
      <w:r w:rsidRPr="00C2206A">
        <w:rPr>
          <w:rFonts w:ascii="Times New Roman" w:eastAsia="Times New Roman" w:hAnsi="Times New Roman" w:cs="Times New Roman"/>
          <w:sz w:val="24"/>
          <w:szCs w:val="24"/>
        </w:rPr>
        <w:t>isting</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 xml:space="preserve">nd </w:t>
      </w:r>
      <w:proofErr w:type="gramStart"/>
      <w:r w:rsidRPr="00C2206A">
        <w:rPr>
          <w:rFonts w:ascii="Times New Roman" w:eastAsia="Times New Roman" w:hAnsi="Times New Roman" w:cs="Times New Roman"/>
          <w:sz w:val="24"/>
          <w:szCs w:val="24"/>
        </w:rPr>
        <w:t>n</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w</w:t>
      </w:r>
      <w:proofErr w:type="gramEnd"/>
    </w:p>
    <w:p w14:paraId="1FF5A6DA" w14:textId="77777777" w:rsidR="00235773" w:rsidRPr="00C2206A" w:rsidRDefault="00F20623">
      <w:pPr>
        <w:spacing w:after="0" w:line="240" w:lineRule="auto"/>
        <w:ind w:left="580" w:right="-20"/>
        <w:rPr>
          <w:rFonts w:ascii="Times New Roman" w:eastAsia="Times New Roman" w:hAnsi="Times New Roman" w:cs="Times New Roman"/>
          <w:sz w:val="24"/>
          <w:szCs w:val="24"/>
        </w:rPr>
      </w:pPr>
      <w:r w:rsidRPr="00C2206A">
        <w:rPr>
          <w:rFonts w:ascii="Times New Roman" w:eastAsia="Times New Roman" w:hAnsi="Times New Roman" w:cs="Times New Roman"/>
          <w:sz w:val="24"/>
          <w:szCs w:val="24"/>
        </w:rPr>
        <w:t>buildin</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z w:val="24"/>
          <w:szCs w:val="24"/>
        </w:rPr>
        <w:t xml:space="preserve">s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nd in</w:t>
      </w:r>
      <w:r w:rsidRPr="00C2206A">
        <w:rPr>
          <w:rFonts w:ascii="Times New Roman" w:eastAsia="Times New Roman" w:hAnsi="Times New Roman" w:cs="Times New Roman"/>
          <w:spacing w:val="-1"/>
          <w:sz w:val="24"/>
          <w:szCs w:val="24"/>
        </w:rPr>
        <w:t>fra</w:t>
      </w:r>
      <w:r w:rsidRPr="00C2206A">
        <w:rPr>
          <w:rFonts w:ascii="Times New Roman" w:eastAsia="Times New Roman" w:hAnsi="Times New Roman" w:cs="Times New Roman"/>
          <w:sz w:val="24"/>
          <w:szCs w:val="24"/>
        </w:rPr>
        <w:t>st</w:t>
      </w:r>
      <w:r w:rsidRPr="00C2206A">
        <w:rPr>
          <w:rFonts w:ascii="Times New Roman" w:eastAsia="Times New Roman" w:hAnsi="Times New Roman" w:cs="Times New Roman"/>
          <w:spacing w:val="2"/>
          <w:sz w:val="24"/>
          <w:szCs w:val="24"/>
        </w:rPr>
        <w:t>r</w:t>
      </w:r>
      <w:r w:rsidRPr="00C2206A">
        <w:rPr>
          <w:rFonts w:ascii="Times New Roman" w:eastAsia="Times New Roman" w:hAnsi="Times New Roman" w:cs="Times New Roman"/>
          <w:sz w:val="24"/>
          <w:szCs w:val="24"/>
        </w:rPr>
        <w:t>u</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tu</w:t>
      </w:r>
      <w:r w:rsidRPr="00C2206A">
        <w:rPr>
          <w:rFonts w:ascii="Times New Roman" w:eastAsia="Times New Roman" w:hAnsi="Times New Roman" w:cs="Times New Roman"/>
          <w:spacing w:val="-1"/>
          <w:sz w:val="24"/>
          <w:szCs w:val="24"/>
        </w:rPr>
        <w:t>re</w:t>
      </w:r>
      <w:r w:rsidRPr="00C2206A">
        <w:rPr>
          <w:rFonts w:ascii="Times New Roman" w:eastAsia="Times New Roman" w:hAnsi="Times New Roman" w:cs="Times New Roman"/>
          <w:sz w:val="24"/>
          <w:szCs w:val="24"/>
        </w:rPr>
        <w:t>.</w:t>
      </w:r>
    </w:p>
    <w:p w14:paraId="2E0EB43D" w14:textId="77777777" w:rsidR="00235773" w:rsidRPr="00C2206A" w:rsidRDefault="00235773">
      <w:pPr>
        <w:spacing w:before="16" w:after="0" w:line="280" w:lineRule="exact"/>
        <w:rPr>
          <w:rFonts w:ascii="Times New Roman" w:hAnsi="Times New Roman" w:cs="Times New Roman"/>
          <w:sz w:val="28"/>
          <w:szCs w:val="28"/>
        </w:rPr>
      </w:pPr>
    </w:p>
    <w:tbl>
      <w:tblPr>
        <w:tblW w:w="0" w:type="auto"/>
        <w:tblInd w:w="106" w:type="dxa"/>
        <w:tblLayout w:type="fixed"/>
        <w:tblCellMar>
          <w:left w:w="0" w:type="dxa"/>
          <w:right w:w="0" w:type="dxa"/>
        </w:tblCellMar>
        <w:tblLook w:val="01E0" w:firstRow="1" w:lastRow="1" w:firstColumn="1" w:lastColumn="1" w:noHBand="0" w:noVBand="0"/>
      </w:tblPr>
      <w:tblGrid>
        <w:gridCol w:w="2395"/>
        <w:gridCol w:w="1694"/>
        <w:gridCol w:w="915"/>
        <w:gridCol w:w="648"/>
        <w:gridCol w:w="1872"/>
        <w:gridCol w:w="1253"/>
        <w:gridCol w:w="1315"/>
        <w:gridCol w:w="591"/>
        <w:gridCol w:w="1106"/>
        <w:gridCol w:w="1387"/>
      </w:tblGrid>
      <w:tr w:rsidR="00235773" w:rsidRPr="00C2206A" w14:paraId="279CA4C0" w14:textId="77777777">
        <w:trPr>
          <w:trHeight w:hRule="exact" w:val="563"/>
        </w:trPr>
        <w:tc>
          <w:tcPr>
            <w:tcW w:w="2395" w:type="dxa"/>
            <w:tcBorders>
              <w:top w:val="single" w:sz="4" w:space="0" w:color="000000"/>
              <w:left w:val="single" w:sz="4" w:space="0" w:color="000000"/>
              <w:bottom w:val="single" w:sz="4" w:space="0" w:color="000000"/>
              <w:right w:val="single" w:sz="4" w:space="0" w:color="000000"/>
            </w:tcBorders>
            <w:shd w:val="clear" w:color="auto" w:fill="CDCDCD"/>
          </w:tcPr>
          <w:p w14:paraId="05256719" w14:textId="77777777" w:rsidR="00235773" w:rsidRPr="00C2206A" w:rsidRDefault="00F20623">
            <w:pPr>
              <w:spacing w:after="0" w:line="276" w:lineRule="exact"/>
              <w:ind w:left="769" w:right="360" w:hanging="353"/>
              <w:rPr>
                <w:rFonts w:ascii="Times New Roman" w:eastAsia="Times New Roman" w:hAnsi="Times New Roman" w:cs="Times New Roman"/>
                <w:sz w:val="24"/>
                <w:szCs w:val="24"/>
              </w:rPr>
            </w:pPr>
            <w:r w:rsidRPr="00C2206A">
              <w:rPr>
                <w:rFonts w:ascii="Times New Roman" w:eastAsia="Times New Roman" w:hAnsi="Times New Roman" w:cs="Times New Roman"/>
                <w:b/>
                <w:bCs/>
                <w:spacing w:val="-1"/>
                <w:sz w:val="24"/>
                <w:szCs w:val="24"/>
              </w:rPr>
              <w:t>M</w:t>
            </w:r>
            <w:r w:rsidRPr="00C2206A">
              <w:rPr>
                <w:rFonts w:ascii="Times New Roman" w:eastAsia="Times New Roman" w:hAnsi="Times New Roman" w:cs="Times New Roman"/>
                <w:b/>
                <w:bCs/>
                <w:sz w:val="24"/>
                <w:szCs w:val="24"/>
              </w:rPr>
              <w:t>I</w:t>
            </w:r>
            <w:r w:rsidRPr="00C2206A">
              <w:rPr>
                <w:rFonts w:ascii="Times New Roman" w:eastAsia="Times New Roman" w:hAnsi="Times New Roman" w:cs="Times New Roman"/>
                <w:b/>
                <w:bCs/>
                <w:spacing w:val="1"/>
                <w:sz w:val="24"/>
                <w:szCs w:val="24"/>
              </w:rPr>
              <w:t>T</w:t>
            </w:r>
            <w:r w:rsidRPr="00C2206A">
              <w:rPr>
                <w:rFonts w:ascii="Times New Roman" w:eastAsia="Times New Roman" w:hAnsi="Times New Roman" w:cs="Times New Roman"/>
                <w:b/>
                <w:bCs/>
                <w:sz w:val="24"/>
                <w:szCs w:val="24"/>
              </w:rPr>
              <w:t>I</w:t>
            </w:r>
            <w:r w:rsidRPr="00C2206A">
              <w:rPr>
                <w:rFonts w:ascii="Times New Roman" w:eastAsia="Times New Roman" w:hAnsi="Times New Roman" w:cs="Times New Roman"/>
                <w:b/>
                <w:bCs/>
                <w:spacing w:val="-2"/>
                <w:sz w:val="24"/>
                <w:szCs w:val="24"/>
              </w:rPr>
              <w:t>G</w:t>
            </w:r>
            <w:r w:rsidRPr="00C2206A">
              <w:rPr>
                <w:rFonts w:ascii="Times New Roman" w:eastAsia="Times New Roman" w:hAnsi="Times New Roman" w:cs="Times New Roman"/>
                <w:b/>
                <w:bCs/>
                <w:sz w:val="24"/>
                <w:szCs w:val="24"/>
              </w:rPr>
              <w:t>A</w:t>
            </w:r>
            <w:r w:rsidRPr="00C2206A">
              <w:rPr>
                <w:rFonts w:ascii="Times New Roman" w:eastAsia="Times New Roman" w:hAnsi="Times New Roman" w:cs="Times New Roman"/>
                <w:b/>
                <w:bCs/>
                <w:spacing w:val="1"/>
                <w:sz w:val="24"/>
                <w:szCs w:val="24"/>
              </w:rPr>
              <w:t>T</w:t>
            </w:r>
            <w:r w:rsidRPr="00C2206A">
              <w:rPr>
                <w:rFonts w:ascii="Times New Roman" w:eastAsia="Times New Roman" w:hAnsi="Times New Roman" w:cs="Times New Roman"/>
                <w:b/>
                <w:bCs/>
                <w:sz w:val="24"/>
                <w:szCs w:val="24"/>
              </w:rPr>
              <w:t xml:space="preserve">ION </w:t>
            </w:r>
            <w:r w:rsidRPr="00C2206A">
              <w:rPr>
                <w:rFonts w:ascii="Times New Roman" w:eastAsia="Times New Roman" w:hAnsi="Times New Roman" w:cs="Times New Roman"/>
                <w:b/>
                <w:bCs/>
                <w:spacing w:val="-2"/>
                <w:sz w:val="24"/>
                <w:szCs w:val="24"/>
              </w:rPr>
              <w:t>G</w:t>
            </w:r>
            <w:r w:rsidRPr="00C2206A">
              <w:rPr>
                <w:rFonts w:ascii="Times New Roman" w:eastAsia="Times New Roman" w:hAnsi="Times New Roman" w:cs="Times New Roman"/>
                <w:b/>
                <w:bCs/>
                <w:sz w:val="24"/>
                <w:szCs w:val="24"/>
              </w:rPr>
              <w:t>OA</w:t>
            </w:r>
            <w:r w:rsidRPr="00C2206A">
              <w:rPr>
                <w:rFonts w:ascii="Times New Roman" w:eastAsia="Times New Roman" w:hAnsi="Times New Roman" w:cs="Times New Roman"/>
                <w:b/>
                <w:bCs/>
                <w:spacing w:val="1"/>
                <w:sz w:val="24"/>
                <w:szCs w:val="24"/>
              </w:rPr>
              <w:t>L</w:t>
            </w:r>
            <w:r w:rsidRPr="00C2206A">
              <w:rPr>
                <w:rFonts w:ascii="Times New Roman" w:eastAsia="Times New Roman" w:hAnsi="Times New Roman" w:cs="Times New Roman"/>
                <w:b/>
                <w:bCs/>
                <w:sz w:val="24"/>
                <w:szCs w:val="24"/>
              </w:rPr>
              <w:t>S</w:t>
            </w:r>
          </w:p>
        </w:tc>
        <w:tc>
          <w:tcPr>
            <w:tcW w:w="1694" w:type="dxa"/>
            <w:tcBorders>
              <w:top w:val="single" w:sz="4" w:space="0" w:color="000000"/>
              <w:left w:val="single" w:sz="4" w:space="0" w:color="000000"/>
              <w:bottom w:val="single" w:sz="4" w:space="0" w:color="000000"/>
              <w:right w:val="nil"/>
            </w:tcBorders>
            <w:shd w:val="clear" w:color="auto" w:fill="CDCDCD"/>
          </w:tcPr>
          <w:p w14:paraId="06F0E2E2" w14:textId="77777777" w:rsidR="00235773" w:rsidRPr="00C2206A" w:rsidRDefault="00235773">
            <w:pPr>
              <w:rPr>
                <w:rFonts w:ascii="Times New Roman" w:hAnsi="Times New Roman" w:cs="Times New Roman"/>
              </w:rPr>
            </w:pPr>
          </w:p>
        </w:tc>
        <w:tc>
          <w:tcPr>
            <w:tcW w:w="915" w:type="dxa"/>
            <w:tcBorders>
              <w:top w:val="single" w:sz="4" w:space="0" w:color="000000"/>
              <w:left w:val="nil"/>
              <w:bottom w:val="single" w:sz="4" w:space="0" w:color="000000"/>
              <w:right w:val="nil"/>
            </w:tcBorders>
            <w:shd w:val="clear" w:color="auto" w:fill="CDCDCD"/>
          </w:tcPr>
          <w:p w14:paraId="623C9F70" w14:textId="77777777" w:rsidR="00235773" w:rsidRPr="00C2206A" w:rsidRDefault="00235773">
            <w:pPr>
              <w:rPr>
                <w:rFonts w:ascii="Times New Roman" w:hAnsi="Times New Roman" w:cs="Times New Roman"/>
              </w:rPr>
            </w:pPr>
          </w:p>
        </w:tc>
        <w:tc>
          <w:tcPr>
            <w:tcW w:w="5679" w:type="dxa"/>
            <w:gridSpan w:val="5"/>
            <w:tcBorders>
              <w:top w:val="single" w:sz="4" w:space="0" w:color="000000"/>
              <w:left w:val="nil"/>
              <w:bottom w:val="single" w:sz="4" w:space="0" w:color="000000"/>
              <w:right w:val="nil"/>
            </w:tcBorders>
            <w:shd w:val="clear" w:color="auto" w:fill="CDCDCD"/>
          </w:tcPr>
          <w:p w14:paraId="4ABD7363" w14:textId="77777777" w:rsidR="00235773" w:rsidRPr="00C2206A" w:rsidRDefault="00F20623">
            <w:pPr>
              <w:spacing w:after="0" w:line="273" w:lineRule="exact"/>
              <w:ind w:left="48" w:right="-20"/>
              <w:rPr>
                <w:rFonts w:ascii="Times New Roman" w:eastAsia="Times New Roman" w:hAnsi="Times New Roman" w:cs="Times New Roman"/>
                <w:sz w:val="24"/>
                <w:szCs w:val="24"/>
              </w:rPr>
            </w:pPr>
            <w:r w:rsidRPr="00C2206A">
              <w:rPr>
                <w:rFonts w:ascii="Times New Roman" w:eastAsia="Times New Roman" w:hAnsi="Times New Roman" w:cs="Times New Roman"/>
                <w:b/>
                <w:bCs/>
                <w:spacing w:val="1"/>
                <w:sz w:val="24"/>
                <w:szCs w:val="24"/>
              </w:rPr>
              <w:t>E</w:t>
            </w:r>
            <w:r w:rsidRPr="00C2206A">
              <w:rPr>
                <w:rFonts w:ascii="Times New Roman" w:eastAsia="Times New Roman" w:hAnsi="Times New Roman" w:cs="Times New Roman"/>
                <w:b/>
                <w:bCs/>
                <w:sz w:val="24"/>
                <w:szCs w:val="24"/>
              </w:rPr>
              <w:t>XI</w:t>
            </w:r>
            <w:r w:rsidRPr="00C2206A">
              <w:rPr>
                <w:rFonts w:ascii="Times New Roman" w:eastAsia="Times New Roman" w:hAnsi="Times New Roman" w:cs="Times New Roman"/>
                <w:b/>
                <w:bCs/>
                <w:spacing w:val="1"/>
                <w:sz w:val="24"/>
                <w:szCs w:val="24"/>
              </w:rPr>
              <w:t>ST</w:t>
            </w:r>
            <w:r w:rsidRPr="00C2206A">
              <w:rPr>
                <w:rFonts w:ascii="Times New Roman" w:eastAsia="Times New Roman" w:hAnsi="Times New Roman" w:cs="Times New Roman"/>
                <w:b/>
                <w:bCs/>
                <w:sz w:val="24"/>
                <w:szCs w:val="24"/>
              </w:rPr>
              <w:t>ING</w:t>
            </w:r>
            <w:r w:rsidRPr="00C2206A">
              <w:rPr>
                <w:rFonts w:ascii="Times New Roman" w:eastAsia="Times New Roman" w:hAnsi="Times New Roman" w:cs="Times New Roman"/>
                <w:b/>
                <w:bCs/>
                <w:spacing w:val="-2"/>
                <w:sz w:val="24"/>
                <w:szCs w:val="24"/>
              </w:rPr>
              <w:t xml:space="preserve"> </w:t>
            </w:r>
            <w:r w:rsidRPr="00C2206A">
              <w:rPr>
                <w:rFonts w:ascii="Times New Roman" w:eastAsia="Times New Roman" w:hAnsi="Times New Roman" w:cs="Times New Roman"/>
                <w:b/>
                <w:bCs/>
                <w:spacing w:val="1"/>
                <w:sz w:val="24"/>
                <w:szCs w:val="24"/>
              </w:rPr>
              <w:t>B</w:t>
            </w:r>
            <w:r w:rsidRPr="00C2206A">
              <w:rPr>
                <w:rFonts w:ascii="Times New Roman" w:eastAsia="Times New Roman" w:hAnsi="Times New Roman" w:cs="Times New Roman"/>
                <w:b/>
                <w:bCs/>
                <w:sz w:val="24"/>
                <w:szCs w:val="24"/>
              </w:rPr>
              <w:t>UI</w:t>
            </w:r>
            <w:r w:rsidRPr="00C2206A">
              <w:rPr>
                <w:rFonts w:ascii="Times New Roman" w:eastAsia="Times New Roman" w:hAnsi="Times New Roman" w:cs="Times New Roman"/>
                <w:b/>
                <w:bCs/>
                <w:spacing w:val="1"/>
                <w:sz w:val="24"/>
                <w:szCs w:val="24"/>
              </w:rPr>
              <w:t>L</w:t>
            </w:r>
            <w:r w:rsidRPr="00C2206A">
              <w:rPr>
                <w:rFonts w:ascii="Times New Roman" w:eastAsia="Times New Roman" w:hAnsi="Times New Roman" w:cs="Times New Roman"/>
                <w:b/>
                <w:bCs/>
                <w:sz w:val="24"/>
                <w:szCs w:val="24"/>
              </w:rPr>
              <w:t>DINGS</w:t>
            </w:r>
            <w:r w:rsidRPr="00C2206A">
              <w:rPr>
                <w:rFonts w:ascii="Times New Roman" w:eastAsia="Times New Roman" w:hAnsi="Times New Roman" w:cs="Times New Roman"/>
                <w:b/>
                <w:bCs/>
                <w:spacing w:val="1"/>
                <w:sz w:val="24"/>
                <w:szCs w:val="24"/>
              </w:rPr>
              <w:t xml:space="preserve"> </w:t>
            </w:r>
            <w:r w:rsidRPr="00C2206A">
              <w:rPr>
                <w:rFonts w:ascii="Times New Roman" w:eastAsia="Times New Roman" w:hAnsi="Times New Roman" w:cs="Times New Roman"/>
                <w:b/>
                <w:bCs/>
                <w:sz w:val="24"/>
                <w:szCs w:val="24"/>
              </w:rPr>
              <w:t>AND I</w:t>
            </w:r>
            <w:r w:rsidRPr="00C2206A">
              <w:rPr>
                <w:rFonts w:ascii="Times New Roman" w:eastAsia="Times New Roman" w:hAnsi="Times New Roman" w:cs="Times New Roman"/>
                <w:b/>
                <w:bCs/>
                <w:spacing w:val="2"/>
                <w:sz w:val="24"/>
                <w:szCs w:val="24"/>
              </w:rPr>
              <w:t>N</w:t>
            </w:r>
            <w:r w:rsidRPr="00C2206A">
              <w:rPr>
                <w:rFonts w:ascii="Times New Roman" w:eastAsia="Times New Roman" w:hAnsi="Times New Roman" w:cs="Times New Roman"/>
                <w:b/>
                <w:bCs/>
                <w:spacing w:val="-3"/>
                <w:sz w:val="24"/>
                <w:szCs w:val="24"/>
              </w:rPr>
              <w:t>F</w:t>
            </w:r>
            <w:r w:rsidRPr="00C2206A">
              <w:rPr>
                <w:rFonts w:ascii="Times New Roman" w:eastAsia="Times New Roman" w:hAnsi="Times New Roman" w:cs="Times New Roman"/>
                <w:b/>
                <w:bCs/>
                <w:sz w:val="24"/>
                <w:szCs w:val="24"/>
              </w:rPr>
              <w:t>RA</w:t>
            </w:r>
            <w:r w:rsidRPr="00C2206A">
              <w:rPr>
                <w:rFonts w:ascii="Times New Roman" w:eastAsia="Times New Roman" w:hAnsi="Times New Roman" w:cs="Times New Roman"/>
                <w:b/>
                <w:bCs/>
                <w:spacing w:val="1"/>
                <w:sz w:val="24"/>
                <w:szCs w:val="24"/>
              </w:rPr>
              <w:t>ST</w:t>
            </w:r>
            <w:r w:rsidRPr="00C2206A">
              <w:rPr>
                <w:rFonts w:ascii="Times New Roman" w:eastAsia="Times New Roman" w:hAnsi="Times New Roman" w:cs="Times New Roman"/>
                <w:b/>
                <w:bCs/>
                <w:sz w:val="24"/>
                <w:szCs w:val="24"/>
              </w:rPr>
              <w:t>RU</w:t>
            </w:r>
            <w:r w:rsidRPr="00C2206A">
              <w:rPr>
                <w:rFonts w:ascii="Times New Roman" w:eastAsia="Times New Roman" w:hAnsi="Times New Roman" w:cs="Times New Roman"/>
                <w:b/>
                <w:bCs/>
                <w:spacing w:val="2"/>
                <w:sz w:val="24"/>
                <w:szCs w:val="24"/>
              </w:rPr>
              <w:t>C</w:t>
            </w:r>
            <w:r w:rsidRPr="00C2206A">
              <w:rPr>
                <w:rFonts w:ascii="Times New Roman" w:eastAsia="Times New Roman" w:hAnsi="Times New Roman" w:cs="Times New Roman"/>
                <w:b/>
                <w:bCs/>
                <w:spacing w:val="1"/>
                <w:sz w:val="24"/>
                <w:szCs w:val="24"/>
              </w:rPr>
              <w:t>T</w:t>
            </w:r>
            <w:r w:rsidRPr="00C2206A">
              <w:rPr>
                <w:rFonts w:ascii="Times New Roman" w:eastAsia="Times New Roman" w:hAnsi="Times New Roman" w:cs="Times New Roman"/>
                <w:b/>
                <w:bCs/>
                <w:sz w:val="24"/>
                <w:szCs w:val="24"/>
              </w:rPr>
              <w:t>URE</w:t>
            </w:r>
          </w:p>
        </w:tc>
        <w:tc>
          <w:tcPr>
            <w:tcW w:w="1106" w:type="dxa"/>
            <w:tcBorders>
              <w:top w:val="single" w:sz="4" w:space="0" w:color="000000"/>
              <w:left w:val="nil"/>
              <w:bottom w:val="single" w:sz="4" w:space="0" w:color="000000"/>
              <w:right w:val="nil"/>
            </w:tcBorders>
            <w:shd w:val="clear" w:color="auto" w:fill="CDCDCD"/>
          </w:tcPr>
          <w:p w14:paraId="610085CA" w14:textId="77777777" w:rsidR="00235773" w:rsidRPr="00C2206A" w:rsidRDefault="00235773">
            <w:pPr>
              <w:rPr>
                <w:rFonts w:ascii="Times New Roman" w:hAnsi="Times New Roman" w:cs="Times New Roman"/>
              </w:rPr>
            </w:pPr>
          </w:p>
        </w:tc>
        <w:tc>
          <w:tcPr>
            <w:tcW w:w="1387" w:type="dxa"/>
            <w:tcBorders>
              <w:top w:val="single" w:sz="4" w:space="0" w:color="000000"/>
              <w:left w:val="nil"/>
              <w:bottom w:val="single" w:sz="4" w:space="0" w:color="000000"/>
              <w:right w:val="single" w:sz="4" w:space="0" w:color="000000"/>
            </w:tcBorders>
            <w:shd w:val="clear" w:color="auto" w:fill="CDCDCD"/>
          </w:tcPr>
          <w:p w14:paraId="6C1974A4" w14:textId="77777777" w:rsidR="00235773" w:rsidRPr="00C2206A" w:rsidRDefault="00235773">
            <w:pPr>
              <w:rPr>
                <w:rFonts w:ascii="Times New Roman" w:hAnsi="Times New Roman" w:cs="Times New Roman"/>
              </w:rPr>
            </w:pPr>
          </w:p>
        </w:tc>
      </w:tr>
      <w:tr w:rsidR="00235773" w:rsidRPr="00C2206A" w14:paraId="1229799A" w14:textId="77777777" w:rsidTr="00C2206A">
        <w:trPr>
          <w:trHeight w:hRule="exact" w:val="1274"/>
        </w:trPr>
        <w:tc>
          <w:tcPr>
            <w:tcW w:w="2395" w:type="dxa"/>
            <w:tcBorders>
              <w:top w:val="single" w:sz="4" w:space="0" w:color="000000"/>
              <w:left w:val="single" w:sz="4" w:space="0" w:color="000000"/>
              <w:bottom w:val="single" w:sz="4" w:space="0" w:color="000000"/>
              <w:right w:val="single" w:sz="4" w:space="0" w:color="000000"/>
            </w:tcBorders>
          </w:tcPr>
          <w:p w14:paraId="3F692641" w14:textId="77777777" w:rsidR="00235773" w:rsidRPr="00C2206A" w:rsidRDefault="00235773">
            <w:pPr>
              <w:rPr>
                <w:rFonts w:ascii="Times New Roman" w:hAnsi="Times New Roman" w:cs="Times New Roman"/>
              </w:rPr>
            </w:pPr>
          </w:p>
        </w:tc>
        <w:tc>
          <w:tcPr>
            <w:tcW w:w="1694" w:type="dxa"/>
            <w:tcBorders>
              <w:top w:val="single" w:sz="4" w:space="0" w:color="000000"/>
              <w:left w:val="single" w:sz="4" w:space="0" w:color="000000"/>
              <w:bottom w:val="single" w:sz="4" w:space="0" w:color="000000"/>
              <w:right w:val="single" w:sz="4" w:space="0" w:color="000000"/>
            </w:tcBorders>
          </w:tcPr>
          <w:p w14:paraId="3FED508C" w14:textId="77777777" w:rsidR="00235773" w:rsidRPr="00C2206A" w:rsidRDefault="00F20623">
            <w:pPr>
              <w:spacing w:before="1" w:after="0" w:line="252" w:lineRule="exact"/>
              <w:ind w:left="143" w:right="123" w:hanging="4"/>
              <w:jc w:val="center"/>
              <w:rPr>
                <w:rFonts w:ascii="Times New Roman" w:eastAsia="Times New Roman" w:hAnsi="Times New Roman" w:cs="Times New Roman"/>
              </w:rPr>
            </w:pPr>
            <w:r w:rsidRPr="00C2206A">
              <w:rPr>
                <w:rFonts w:ascii="Times New Roman" w:eastAsia="Times New Roman" w:hAnsi="Times New Roman" w:cs="Times New Roman"/>
                <w:b/>
                <w:bCs/>
                <w:spacing w:val="-1"/>
              </w:rPr>
              <w:t>E</w:t>
            </w:r>
            <w:r w:rsidRPr="00C2206A">
              <w:rPr>
                <w:rFonts w:ascii="Times New Roman" w:eastAsia="Times New Roman" w:hAnsi="Times New Roman" w:cs="Times New Roman"/>
                <w:b/>
                <w:bCs/>
                <w:spacing w:val="1"/>
              </w:rPr>
              <w:t>l</w:t>
            </w:r>
            <w:r w:rsidRPr="00C2206A">
              <w:rPr>
                <w:rFonts w:ascii="Times New Roman" w:eastAsia="Times New Roman" w:hAnsi="Times New Roman" w:cs="Times New Roman"/>
                <w:b/>
                <w:bCs/>
              </w:rPr>
              <w:t>ec</w:t>
            </w:r>
            <w:r w:rsidRPr="00C2206A">
              <w:rPr>
                <w:rFonts w:ascii="Times New Roman" w:eastAsia="Times New Roman" w:hAnsi="Times New Roman" w:cs="Times New Roman"/>
                <w:b/>
                <w:bCs/>
                <w:spacing w:val="-2"/>
              </w:rPr>
              <w:t>t</w:t>
            </w:r>
            <w:r w:rsidRPr="00C2206A">
              <w:rPr>
                <w:rFonts w:ascii="Times New Roman" w:eastAsia="Times New Roman" w:hAnsi="Times New Roman" w:cs="Times New Roman"/>
                <w:b/>
                <w:bCs/>
              </w:rPr>
              <w:t>r</w:t>
            </w:r>
            <w:r w:rsidRPr="00C2206A">
              <w:rPr>
                <w:rFonts w:ascii="Times New Roman" w:eastAsia="Times New Roman" w:hAnsi="Times New Roman" w:cs="Times New Roman"/>
                <w:b/>
                <w:bCs/>
                <w:spacing w:val="-1"/>
              </w:rPr>
              <w:t>i</w:t>
            </w:r>
            <w:r w:rsidRPr="00C2206A">
              <w:rPr>
                <w:rFonts w:ascii="Times New Roman" w:eastAsia="Times New Roman" w:hAnsi="Times New Roman" w:cs="Times New Roman"/>
                <w:b/>
                <w:bCs/>
              </w:rPr>
              <w:t>cal</w:t>
            </w:r>
            <w:r w:rsidRPr="00C2206A">
              <w:rPr>
                <w:rFonts w:ascii="Times New Roman" w:eastAsia="Times New Roman" w:hAnsi="Times New Roman" w:cs="Times New Roman"/>
                <w:b/>
                <w:bCs/>
                <w:spacing w:val="-1"/>
              </w:rPr>
              <w:t xml:space="preserve"> </w:t>
            </w:r>
            <w:r w:rsidRPr="00C2206A">
              <w:rPr>
                <w:rFonts w:ascii="Times New Roman" w:eastAsia="Times New Roman" w:hAnsi="Times New Roman" w:cs="Times New Roman"/>
                <w:b/>
                <w:bCs/>
              </w:rPr>
              <w:t xml:space="preserve">and </w:t>
            </w:r>
            <w:r w:rsidRPr="00C2206A">
              <w:rPr>
                <w:rFonts w:ascii="Times New Roman" w:eastAsia="Times New Roman" w:hAnsi="Times New Roman" w:cs="Times New Roman"/>
                <w:b/>
                <w:bCs/>
                <w:spacing w:val="2"/>
              </w:rPr>
              <w:t>P</w:t>
            </w:r>
            <w:r w:rsidRPr="00C2206A">
              <w:rPr>
                <w:rFonts w:ascii="Times New Roman" w:eastAsia="Times New Roman" w:hAnsi="Times New Roman" w:cs="Times New Roman"/>
                <w:b/>
                <w:bCs/>
                <w:spacing w:val="-2"/>
              </w:rPr>
              <w:t>o</w:t>
            </w:r>
            <w:r w:rsidRPr="00C2206A">
              <w:rPr>
                <w:rFonts w:ascii="Times New Roman" w:eastAsia="Times New Roman" w:hAnsi="Times New Roman" w:cs="Times New Roman"/>
                <w:b/>
                <w:bCs/>
                <w:spacing w:val="1"/>
              </w:rPr>
              <w:t>w</w:t>
            </w:r>
            <w:r w:rsidRPr="00C2206A">
              <w:rPr>
                <w:rFonts w:ascii="Times New Roman" w:eastAsia="Times New Roman" w:hAnsi="Times New Roman" w:cs="Times New Roman"/>
                <w:b/>
                <w:bCs/>
                <w:spacing w:val="-2"/>
              </w:rPr>
              <w:t>e</w:t>
            </w:r>
            <w:r w:rsidRPr="00C2206A">
              <w:rPr>
                <w:rFonts w:ascii="Times New Roman" w:eastAsia="Times New Roman" w:hAnsi="Times New Roman" w:cs="Times New Roman"/>
                <w:b/>
                <w:bCs/>
              </w:rPr>
              <w:t>r I</w:t>
            </w:r>
            <w:r w:rsidRPr="00C2206A">
              <w:rPr>
                <w:rFonts w:ascii="Times New Roman" w:eastAsia="Times New Roman" w:hAnsi="Times New Roman" w:cs="Times New Roman"/>
                <w:b/>
                <w:bCs/>
                <w:spacing w:val="-3"/>
              </w:rPr>
              <w:t>n</w:t>
            </w:r>
            <w:r w:rsidRPr="00C2206A">
              <w:rPr>
                <w:rFonts w:ascii="Times New Roman" w:eastAsia="Times New Roman" w:hAnsi="Times New Roman" w:cs="Times New Roman"/>
                <w:b/>
                <w:bCs/>
                <w:spacing w:val="3"/>
              </w:rPr>
              <w:t>f</w:t>
            </w:r>
            <w:r w:rsidRPr="00C2206A">
              <w:rPr>
                <w:rFonts w:ascii="Times New Roman" w:eastAsia="Times New Roman" w:hAnsi="Times New Roman" w:cs="Times New Roman"/>
                <w:b/>
                <w:bCs/>
              </w:rPr>
              <w:t>r</w:t>
            </w:r>
            <w:r w:rsidRPr="00C2206A">
              <w:rPr>
                <w:rFonts w:ascii="Times New Roman" w:eastAsia="Times New Roman" w:hAnsi="Times New Roman" w:cs="Times New Roman"/>
                <w:b/>
                <w:bCs/>
                <w:spacing w:val="-2"/>
              </w:rPr>
              <w:t>a</w:t>
            </w:r>
            <w:r w:rsidRPr="00C2206A">
              <w:rPr>
                <w:rFonts w:ascii="Times New Roman" w:eastAsia="Times New Roman" w:hAnsi="Times New Roman" w:cs="Times New Roman"/>
                <w:b/>
                <w:bCs/>
              </w:rPr>
              <w:t>s</w:t>
            </w:r>
            <w:r w:rsidRPr="00C2206A">
              <w:rPr>
                <w:rFonts w:ascii="Times New Roman" w:eastAsia="Times New Roman" w:hAnsi="Times New Roman" w:cs="Times New Roman"/>
                <w:b/>
                <w:bCs/>
                <w:spacing w:val="1"/>
              </w:rPr>
              <w:t>t</w:t>
            </w:r>
            <w:r w:rsidRPr="00C2206A">
              <w:rPr>
                <w:rFonts w:ascii="Times New Roman" w:eastAsia="Times New Roman" w:hAnsi="Times New Roman" w:cs="Times New Roman"/>
                <w:b/>
                <w:bCs/>
              </w:rPr>
              <w:t>r</w:t>
            </w:r>
            <w:r w:rsidRPr="00C2206A">
              <w:rPr>
                <w:rFonts w:ascii="Times New Roman" w:eastAsia="Times New Roman" w:hAnsi="Times New Roman" w:cs="Times New Roman"/>
                <w:b/>
                <w:bCs/>
                <w:spacing w:val="-3"/>
              </w:rPr>
              <w:t>u</w:t>
            </w:r>
            <w:r w:rsidRPr="00C2206A">
              <w:rPr>
                <w:rFonts w:ascii="Times New Roman" w:eastAsia="Times New Roman" w:hAnsi="Times New Roman" w:cs="Times New Roman"/>
                <w:b/>
                <w:bCs/>
              </w:rPr>
              <w:t>c</w:t>
            </w:r>
            <w:r w:rsidRPr="00C2206A">
              <w:rPr>
                <w:rFonts w:ascii="Times New Roman" w:eastAsia="Times New Roman" w:hAnsi="Times New Roman" w:cs="Times New Roman"/>
                <w:b/>
                <w:bCs/>
                <w:spacing w:val="1"/>
              </w:rPr>
              <w:t>t</w:t>
            </w:r>
            <w:r w:rsidRPr="00C2206A">
              <w:rPr>
                <w:rFonts w:ascii="Times New Roman" w:eastAsia="Times New Roman" w:hAnsi="Times New Roman" w:cs="Times New Roman"/>
                <w:b/>
                <w:bCs/>
                <w:spacing w:val="-3"/>
              </w:rPr>
              <w:t>u</w:t>
            </w:r>
            <w:r w:rsidRPr="00C2206A">
              <w:rPr>
                <w:rFonts w:ascii="Times New Roman" w:eastAsia="Times New Roman" w:hAnsi="Times New Roman" w:cs="Times New Roman"/>
                <w:b/>
                <w:bCs/>
              </w:rPr>
              <w:t>re</w:t>
            </w:r>
          </w:p>
        </w:tc>
        <w:tc>
          <w:tcPr>
            <w:tcW w:w="1563" w:type="dxa"/>
            <w:gridSpan w:val="2"/>
            <w:tcBorders>
              <w:top w:val="single" w:sz="4" w:space="0" w:color="000000"/>
              <w:left w:val="single" w:sz="4" w:space="0" w:color="000000"/>
              <w:bottom w:val="single" w:sz="4" w:space="0" w:color="000000"/>
              <w:right w:val="single" w:sz="4" w:space="0" w:color="000000"/>
            </w:tcBorders>
          </w:tcPr>
          <w:p w14:paraId="0E37E8E6" w14:textId="77777777" w:rsidR="00235773" w:rsidRPr="00C2206A" w:rsidRDefault="00F20623">
            <w:pPr>
              <w:spacing w:before="1" w:after="0" w:line="252" w:lineRule="exact"/>
              <w:ind w:left="138" w:right="119" w:hanging="2"/>
              <w:jc w:val="center"/>
              <w:rPr>
                <w:rFonts w:ascii="Times New Roman" w:eastAsia="Times New Roman" w:hAnsi="Times New Roman" w:cs="Times New Roman"/>
              </w:rPr>
            </w:pPr>
            <w:r w:rsidRPr="00C2206A">
              <w:rPr>
                <w:rFonts w:ascii="Times New Roman" w:eastAsia="Times New Roman" w:hAnsi="Times New Roman" w:cs="Times New Roman"/>
                <w:b/>
                <w:bCs/>
                <w:spacing w:val="-1"/>
              </w:rPr>
              <w:t>D</w:t>
            </w:r>
            <w:r w:rsidRPr="00C2206A">
              <w:rPr>
                <w:rFonts w:ascii="Times New Roman" w:eastAsia="Times New Roman" w:hAnsi="Times New Roman" w:cs="Times New Roman"/>
                <w:b/>
                <w:bCs/>
              </w:rPr>
              <w:t>a</w:t>
            </w:r>
            <w:r w:rsidRPr="00C2206A">
              <w:rPr>
                <w:rFonts w:ascii="Times New Roman" w:eastAsia="Times New Roman" w:hAnsi="Times New Roman" w:cs="Times New Roman"/>
                <w:b/>
                <w:bCs/>
                <w:spacing w:val="1"/>
              </w:rPr>
              <w:t>m</w:t>
            </w:r>
            <w:r w:rsidRPr="00C2206A">
              <w:rPr>
                <w:rFonts w:ascii="Times New Roman" w:eastAsia="Times New Roman" w:hAnsi="Times New Roman" w:cs="Times New Roman"/>
                <w:b/>
                <w:bCs/>
              </w:rPr>
              <w:t>s</w:t>
            </w:r>
            <w:r w:rsidRPr="00C2206A">
              <w:rPr>
                <w:rFonts w:ascii="Times New Roman" w:eastAsia="Times New Roman" w:hAnsi="Times New Roman" w:cs="Times New Roman"/>
                <w:b/>
                <w:bCs/>
                <w:spacing w:val="1"/>
              </w:rPr>
              <w:t xml:space="preserve"> </w:t>
            </w:r>
            <w:r w:rsidRPr="00C2206A">
              <w:rPr>
                <w:rFonts w:ascii="Times New Roman" w:eastAsia="Times New Roman" w:hAnsi="Times New Roman" w:cs="Times New Roman"/>
                <w:b/>
                <w:bCs/>
              </w:rPr>
              <w:t>and Wa</w:t>
            </w:r>
            <w:r w:rsidRPr="00C2206A">
              <w:rPr>
                <w:rFonts w:ascii="Times New Roman" w:eastAsia="Times New Roman" w:hAnsi="Times New Roman" w:cs="Times New Roman"/>
                <w:b/>
                <w:bCs/>
                <w:spacing w:val="1"/>
              </w:rPr>
              <w:t>t</w:t>
            </w:r>
            <w:r w:rsidRPr="00C2206A">
              <w:rPr>
                <w:rFonts w:ascii="Times New Roman" w:eastAsia="Times New Roman" w:hAnsi="Times New Roman" w:cs="Times New Roman"/>
                <w:b/>
                <w:bCs/>
                <w:spacing w:val="-2"/>
              </w:rPr>
              <w:t>e</w:t>
            </w:r>
            <w:r w:rsidRPr="00C2206A">
              <w:rPr>
                <w:rFonts w:ascii="Times New Roman" w:eastAsia="Times New Roman" w:hAnsi="Times New Roman" w:cs="Times New Roman"/>
                <w:b/>
                <w:bCs/>
              </w:rPr>
              <w:t>r Manag</w:t>
            </w:r>
            <w:r w:rsidRPr="00C2206A">
              <w:rPr>
                <w:rFonts w:ascii="Times New Roman" w:eastAsia="Times New Roman" w:hAnsi="Times New Roman" w:cs="Times New Roman"/>
                <w:b/>
                <w:bCs/>
                <w:spacing w:val="-2"/>
              </w:rPr>
              <w:t>e</w:t>
            </w:r>
            <w:r w:rsidRPr="00C2206A">
              <w:rPr>
                <w:rFonts w:ascii="Times New Roman" w:eastAsia="Times New Roman" w:hAnsi="Times New Roman" w:cs="Times New Roman"/>
                <w:b/>
                <w:bCs/>
                <w:spacing w:val="1"/>
              </w:rPr>
              <w:t>m</w:t>
            </w:r>
            <w:r w:rsidRPr="00C2206A">
              <w:rPr>
                <w:rFonts w:ascii="Times New Roman" w:eastAsia="Times New Roman" w:hAnsi="Times New Roman" w:cs="Times New Roman"/>
                <w:b/>
                <w:bCs/>
              </w:rPr>
              <w:t>e</w:t>
            </w:r>
            <w:r w:rsidRPr="00C2206A">
              <w:rPr>
                <w:rFonts w:ascii="Times New Roman" w:eastAsia="Times New Roman" w:hAnsi="Times New Roman" w:cs="Times New Roman"/>
                <w:b/>
                <w:bCs/>
                <w:spacing w:val="-3"/>
              </w:rPr>
              <w:t>n</w:t>
            </w:r>
            <w:r w:rsidRPr="00C2206A">
              <w:rPr>
                <w:rFonts w:ascii="Times New Roman" w:eastAsia="Times New Roman" w:hAnsi="Times New Roman" w:cs="Times New Roman"/>
                <w:b/>
                <w:bCs/>
              </w:rPr>
              <w:t>t</w:t>
            </w:r>
          </w:p>
        </w:tc>
        <w:tc>
          <w:tcPr>
            <w:tcW w:w="1872" w:type="dxa"/>
            <w:tcBorders>
              <w:top w:val="single" w:sz="4" w:space="0" w:color="000000"/>
              <w:left w:val="single" w:sz="4" w:space="0" w:color="000000"/>
              <w:bottom w:val="single" w:sz="4" w:space="0" w:color="000000"/>
              <w:right w:val="single" w:sz="4" w:space="0" w:color="000000"/>
            </w:tcBorders>
          </w:tcPr>
          <w:p w14:paraId="11EE7176" w14:textId="77777777" w:rsidR="00235773" w:rsidRPr="00C2206A" w:rsidRDefault="00F20623">
            <w:pPr>
              <w:spacing w:after="0" w:line="251" w:lineRule="exact"/>
              <w:ind w:left="130" w:right="112"/>
              <w:jc w:val="center"/>
              <w:rPr>
                <w:rFonts w:ascii="Times New Roman" w:eastAsia="Times New Roman" w:hAnsi="Times New Roman" w:cs="Times New Roman"/>
              </w:rPr>
            </w:pPr>
            <w:r w:rsidRPr="00C2206A">
              <w:rPr>
                <w:rFonts w:ascii="Times New Roman" w:eastAsia="Times New Roman" w:hAnsi="Times New Roman" w:cs="Times New Roman"/>
                <w:b/>
                <w:bCs/>
                <w:spacing w:val="-1"/>
              </w:rPr>
              <w:t>C</w:t>
            </w:r>
            <w:r w:rsidRPr="00C2206A">
              <w:rPr>
                <w:rFonts w:ascii="Times New Roman" w:eastAsia="Times New Roman" w:hAnsi="Times New Roman" w:cs="Times New Roman"/>
                <w:b/>
                <w:bCs/>
              </w:rPr>
              <w:t>o</w:t>
            </w:r>
            <w:r w:rsidRPr="00C2206A">
              <w:rPr>
                <w:rFonts w:ascii="Times New Roman" w:eastAsia="Times New Roman" w:hAnsi="Times New Roman" w:cs="Times New Roman"/>
                <w:b/>
                <w:bCs/>
                <w:spacing w:val="1"/>
              </w:rPr>
              <w:t>mm</w:t>
            </w:r>
            <w:r w:rsidRPr="00C2206A">
              <w:rPr>
                <w:rFonts w:ascii="Times New Roman" w:eastAsia="Times New Roman" w:hAnsi="Times New Roman" w:cs="Times New Roman"/>
                <w:b/>
                <w:bCs/>
              </w:rPr>
              <w:t>u</w:t>
            </w:r>
            <w:r w:rsidRPr="00C2206A">
              <w:rPr>
                <w:rFonts w:ascii="Times New Roman" w:eastAsia="Times New Roman" w:hAnsi="Times New Roman" w:cs="Times New Roman"/>
                <w:b/>
                <w:bCs/>
                <w:spacing w:val="-3"/>
              </w:rPr>
              <w:t>n</w:t>
            </w:r>
            <w:r w:rsidRPr="00C2206A">
              <w:rPr>
                <w:rFonts w:ascii="Times New Roman" w:eastAsia="Times New Roman" w:hAnsi="Times New Roman" w:cs="Times New Roman"/>
                <w:b/>
                <w:bCs/>
                <w:spacing w:val="1"/>
              </w:rPr>
              <w:t>i</w:t>
            </w:r>
            <w:r w:rsidRPr="00C2206A">
              <w:rPr>
                <w:rFonts w:ascii="Times New Roman" w:eastAsia="Times New Roman" w:hAnsi="Times New Roman" w:cs="Times New Roman"/>
                <w:b/>
                <w:bCs/>
              </w:rPr>
              <w:t>c</w:t>
            </w:r>
            <w:r w:rsidRPr="00C2206A">
              <w:rPr>
                <w:rFonts w:ascii="Times New Roman" w:eastAsia="Times New Roman" w:hAnsi="Times New Roman" w:cs="Times New Roman"/>
                <w:b/>
                <w:bCs/>
                <w:spacing w:val="-2"/>
              </w:rPr>
              <w:t>a</w:t>
            </w:r>
            <w:r w:rsidRPr="00C2206A">
              <w:rPr>
                <w:rFonts w:ascii="Times New Roman" w:eastAsia="Times New Roman" w:hAnsi="Times New Roman" w:cs="Times New Roman"/>
                <w:b/>
                <w:bCs/>
                <w:spacing w:val="1"/>
              </w:rPr>
              <w:t>ti</w:t>
            </w:r>
            <w:r w:rsidRPr="00C2206A">
              <w:rPr>
                <w:rFonts w:ascii="Times New Roman" w:eastAsia="Times New Roman" w:hAnsi="Times New Roman" w:cs="Times New Roman"/>
                <w:b/>
                <w:bCs/>
              </w:rPr>
              <w:t>on</w:t>
            </w:r>
          </w:p>
          <w:p w14:paraId="03836E4C" w14:textId="77777777" w:rsidR="00235773" w:rsidRPr="00C2206A" w:rsidRDefault="00F20623">
            <w:pPr>
              <w:spacing w:after="0" w:line="252" w:lineRule="exact"/>
              <w:ind w:left="471" w:right="453"/>
              <w:jc w:val="center"/>
              <w:rPr>
                <w:rFonts w:ascii="Times New Roman" w:eastAsia="Times New Roman" w:hAnsi="Times New Roman" w:cs="Times New Roman"/>
              </w:rPr>
            </w:pPr>
            <w:r w:rsidRPr="00C2206A">
              <w:rPr>
                <w:rFonts w:ascii="Times New Roman" w:eastAsia="Times New Roman" w:hAnsi="Times New Roman" w:cs="Times New Roman"/>
                <w:b/>
                <w:bCs/>
                <w:spacing w:val="2"/>
              </w:rPr>
              <w:t>F</w:t>
            </w:r>
            <w:r w:rsidRPr="00C2206A">
              <w:rPr>
                <w:rFonts w:ascii="Times New Roman" w:eastAsia="Times New Roman" w:hAnsi="Times New Roman" w:cs="Times New Roman"/>
                <w:b/>
                <w:bCs/>
              </w:rPr>
              <w:t>a</w:t>
            </w:r>
            <w:r w:rsidRPr="00C2206A">
              <w:rPr>
                <w:rFonts w:ascii="Times New Roman" w:eastAsia="Times New Roman" w:hAnsi="Times New Roman" w:cs="Times New Roman"/>
                <w:b/>
                <w:bCs/>
                <w:spacing w:val="-2"/>
              </w:rPr>
              <w:t>c</w:t>
            </w:r>
            <w:r w:rsidRPr="00C2206A">
              <w:rPr>
                <w:rFonts w:ascii="Times New Roman" w:eastAsia="Times New Roman" w:hAnsi="Times New Roman" w:cs="Times New Roman"/>
                <w:b/>
                <w:bCs/>
                <w:spacing w:val="-1"/>
              </w:rPr>
              <w:t>i</w:t>
            </w:r>
            <w:r w:rsidRPr="00C2206A">
              <w:rPr>
                <w:rFonts w:ascii="Times New Roman" w:eastAsia="Times New Roman" w:hAnsi="Times New Roman" w:cs="Times New Roman"/>
                <w:b/>
                <w:bCs/>
                <w:spacing w:val="1"/>
              </w:rPr>
              <w:t>l</w:t>
            </w:r>
            <w:r w:rsidRPr="00C2206A">
              <w:rPr>
                <w:rFonts w:ascii="Times New Roman" w:eastAsia="Times New Roman" w:hAnsi="Times New Roman" w:cs="Times New Roman"/>
                <w:b/>
                <w:bCs/>
                <w:spacing w:val="-1"/>
              </w:rPr>
              <w:t>i</w:t>
            </w:r>
            <w:r w:rsidRPr="00C2206A">
              <w:rPr>
                <w:rFonts w:ascii="Times New Roman" w:eastAsia="Times New Roman" w:hAnsi="Times New Roman" w:cs="Times New Roman"/>
                <w:b/>
                <w:bCs/>
                <w:spacing w:val="1"/>
              </w:rPr>
              <w:t>ti</w:t>
            </w:r>
            <w:r w:rsidRPr="00C2206A">
              <w:rPr>
                <w:rFonts w:ascii="Times New Roman" w:eastAsia="Times New Roman" w:hAnsi="Times New Roman" w:cs="Times New Roman"/>
                <w:b/>
                <w:bCs/>
                <w:spacing w:val="-2"/>
              </w:rPr>
              <w:t>es</w:t>
            </w:r>
          </w:p>
        </w:tc>
        <w:tc>
          <w:tcPr>
            <w:tcW w:w="1253" w:type="dxa"/>
            <w:tcBorders>
              <w:top w:val="single" w:sz="4" w:space="0" w:color="000000"/>
              <w:left w:val="single" w:sz="4" w:space="0" w:color="000000"/>
              <w:bottom w:val="single" w:sz="4" w:space="0" w:color="000000"/>
              <w:right w:val="single" w:sz="4" w:space="0" w:color="000000"/>
            </w:tcBorders>
          </w:tcPr>
          <w:p w14:paraId="642B1673" w14:textId="77777777" w:rsidR="00235773" w:rsidRPr="00C2206A" w:rsidRDefault="00F20623">
            <w:pPr>
              <w:spacing w:before="1" w:after="0" w:line="252" w:lineRule="exact"/>
              <w:ind w:left="102" w:right="82" w:hanging="3"/>
              <w:jc w:val="center"/>
              <w:rPr>
                <w:rFonts w:ascii="Times New Roman" w:eastAsia="Times New Roman" w:hAnsi="Times New Roman" w:cs="Times New Roman"/>
              </w:rPr>
            </w:pPr>
            <w:r w:rsidRPr="00C2206A">
              <w:rPr>
                <w:rFonts w:ascii="Times New Roman" w:eastAsia="Times New Roman" w:hAnsi="Times New Roman" w:cs="Times New Roman"/>
                <w:b/>
                <w:bCs/>
                <w:spacing w:val="-1"/>
              </w:rPr>
              <w:t>C</w:t>
            </w:r>
            <w:r w:rsidRPr="00C2206A">
              <w:rPr>
                <w:rFonts w:ascii="Times New Roman" w:eastAsia="Times New Roman" w:hAnsi="Times New Roman" w:cs="Times New Roman"/>
                <w:b/>
                <w:bCs/>
              </w:rPr>
              <w:t>r</w:t>
            </w:r>
            <w:r w:rsidRPr="00C2206A">
              <w:rPr>
                <w:rFonts w:ascii="Times New Roman" w:eastAsia="Times New Roman" w:hAnsi="Times New Roman" w:cs="Times New Roman"/>
                <w:b/>
                <w:bCs/>
                <w:spacing w:val="1"/>
              </w:rPr>
              <w:t>i</w:t>
            </w:r>
            <w:r w:rsidRPr="00C2206A">
              <w:rPr>
                <w:rFonts w:ascii="Times New Roman" w:eastAsia="Times New Roman" w:hAnsi="Times New Roman" w:cs="Times New Roman"/>
                <w:b/>
                <w:bCs/>
                <w:spacing w:val="-2"/>
              </w:rPr>
              <w:t>t</w:t>
            </w:r>
            <w:r w:rsidRPr="00C2206A">
              <w:rPr>
                <w:rFonts w:ascii="Times New Roman" w:eastAsia="Times New Roman" w:hAnsi="Times New Roman" w:cs="Times New Roman"/>
                <w:b/>
                <w:bCs/>
                <w:spacing w:val="1"/>
              </w:rPr>
              <w:t>i</w:t>
            </w:r>
            <w:r w:rsidRPr="00C2206A">
              <w:rPr>
                <w:rFonts w:ascii="Times New Roman" w:eastAsia="Times New Roman" w:hAnsi="Times New Roman" w:cs="Times New Roman"/>
                <w:b/>
                <w:bCs/>
              </w:rPr>
              <w:t>c</w:t>
            </w:r>
            <w:r w:rsidRPr="00C2206A">
              <w:rPr>
                <w:rFonts w:ascii="Times New Roman" w:eastAsia="Times New Roman" w:hAnsi="Times New Roman" w:cs="Times New Roman"/>
                <w:b/>
                <w:bCs/>
                <w:spacing w:val="-2"/>
              </w:rPr>
              <w:t>a</w:t>
            </w:r>
            <w:r w:rsidRPr="00C2206A">
              <w:rPr>
                <w:rFonts w:ascii="Times New Roman" w:eastAsia="Times New Roman" w:hAnsi="Times New Roman" w:cs="Times New Roman"/>
                <w:b/>
                <w:bCs/>
              </w:rPr>
              <w:t xml:space="preserve">l </w:t>
            </w:r>
            <w:r w:rsidRPr="00C2206A">
              <w:rPr>
                <w:rFonts w:ascii="Times New Roman" w:eastAsia="Times New Roman" w:hAnsi="Times New Roman" w:cs="Times New Roman"/>
                <w:b/>
                <w:bCs/>
                <w:spacing w:val="-1"/>
              </w:rPr>
              <w:t>R</w:t>
            </w:r>
            <w:r w:rsidRPr="00C2206A">
              <w:rPr>
                <w:rFonts w:ascii="Times New Roman" w:eastAsia="Times New Roman" w:hAnsi="Times New Roman" w:cs="Times New Roman"/>
                <w:b/>
                <w:bCs/>
              </w:rPr>
              <w:t>oads</w:t>
            </w:r>
            <w:r w:rsidRPr="00C2206A">
              <w:rPr>
                <w:rFonts w:ascii="Times New Roman" w:eastAsia="Times New Roman" w:hAnsi="Times New Roman" w:cs="Times New Roman"/>
                <w:b/>
                <w:bCs/>
                <w:spacing w:val="1"/>
              </w:rPr>
              <w:t xml:space="preserve"> </w:t>
            </w:r>
            <w:r w:rsidRPr="00C2206A">
              <w:rPr>
                <w:rFonts w:ascii="Times New Roman" w:eastAsia="Times New Roman" w:hAnsi="Times New Roman" w:cs="Times New Roman"/>
                <w:b/>
                <w:bCs/>
              </w:rPr>
              <w:t xml:space="preserve">and </w:t>
            </w:r>
            <w:r w:rsidRPr="00C2206A">
              <w:rPr>
                <w:rFonts w:ascii="Times New Roman" w:eastAsia="Times New Roman" w:hAnsi="Times New Roman" w:cs="Times New Roman"/>
                <w:b/>
                <w:bCs/>
                <w:spacing w:val="2"/>
              </w:rPr>
              <w:t>B</w:t>
            </w:r>
            <w:r w:rsidRPr="00C2206A">
              <w:rPr>
                <w:rFonts w:ascii="Times New Roman" w:eastAsia="Times New Roman" w:hAnsi="Times New Roman" w:cs="Times New Roman"/>
                <w:b/>
                <w:bCs/>
                <w:spacing w:val="-2"/>
              </w:rPr>
              <w:t>r</w:t>
            </w:r>
            <w:r w:rsidRPr="00C2206A">
              <w:rPr>
                <w:rFonts w:ascii="Times New Roman" w:eastAsia="Times New Roman" w:hAnsi="Times New Roman" w:cs="Times New Roman"/>
                <w:b/>
                <w:bCs/>
                <w:spacing w:val="1"/>
              </w:rPr>
              <w:t>i</w:t>
            </w:r>
            <w:r w:rsidRPr="00C2206A">
              <w:rPr>
                <w:rFonts w:ascii="Times New Roman" w:eastAsia="Times New Roman" w:hAnsi="Times New Roman" w:cs="Times New Roman"/>
                <w:b/>
                <w:bCs/>
              </w:rPr>
              <w:t>dg</w:t>
            </w:r>
            <w:r w:rsidRPr="00C2206A">
              <w:rPr>
                <w:rFonts w:ascii="Times New Roman" w:eastAsia="Times New Roman" w:hAnsi="Times New Roman" w:cs="Times New Roman"/>
                <w:b/>
                <w:bCs/>
                <w:spacing w:val="-2"/>
              </w:rPr>
              <w:t>es</w:t>
            </w:r>
          </w:p>
        </w:tc>
        <w:tc>
          <w:tcPr>
            <w:tcW w:w="1315" w:type="dxa"/>
            <w:tcBorders>
              <w:top w:val="single" w:sz="4" w:space="0" w:color="000000"/>
              <w:left w:val="single" w:sz="4" w:space="0" w:color="000000"/>
              <w:bottom w:val="single" w:sz="4" w:space="0" w:color="000000"/>
              <w:right w:val="single" w:sz="4" w:space="0" w:color="000000"/>
            </w:tcBorders>
          </w:tcPr>
          <w:p w14:paraId="6409267F" w14:textId="77777777" w:rsidR="00235773" w:rsidRPr="00C2206A" w:rsidRDefault="00F20623">
            <w:pPr>
              <w:spacing w:before="1" w:after="0" w:line="252" w:lineRule="exact"/>
              <w:ind w:left="210" w:right="190" w:hanging="1"/>
              <w:jc w:val="center"/>
              <w:rPr>
                <w:rFonts w:ascii="Times New Roman" w:eastAsia="Times New Roman" w:hAnsi="Times New Roman" w:cs="Times New Roman"/>
              </w:rPr>
            </w:pPr>
            <w:r w:rsidRPr="00C2206A">
              <w:rPr>
                <w:rFonts w:ascii="Times New Roman" w:eastAsia="Times New Roman" w:hAnsi="Times New Roman" w:cs="Times New Roman"/>
                <w:b/>
                <w:bCs/>
                <w:spacing w:val="-1"/>
              </w:rPr>
              <w:t>E</w:t>
            </w:r>
            <w:r w:rsidRPr="00C2206A">
              <w:rPr>
                <w:rFonts w:ascii="Times New Roman" w:eastAsia="Times New Roman" w:hAnsi="Times New Roman" w:cs="Times New Roman"/>
                <w:b/>
                <w:bCs/>
              </w:rPr>
              <w:t>ssen</w:t>
            </w:r>
            <w:r w:rsidRPr="00C2206A">
              <w:rPr>
                <w:rFonts w:ascii="Times New Roman" w:eastAsia="Times New Roman" w:hAnsi="Times New Roman" w:cs="Times New Roman"/>
                <w:b/>
                <w:bCs/>
                <w:spacing w:val="-2"/>
              </w:rPr>
              <w:t>t</w:t>
            </w:r>
            <w:r w:rsidRPr="00C2206A">
              <w:rPr>
                <w:rFonts w:ascii="Times New Roman" w:eastAsia="Times New Roman" w:hAnsi="Times New Roman" w:cs="Times New Roman"/>
                <w:b/>
                <w:bCs/>
                <w:spacing w:val="1"/>
              </w:rPr>
              <w:t>i</w:t>
            </w:r>
            <w:r w:rsidRPr="00C2206A">
              <w:rPr>
                <w:rFonts w:ascii="Times New Roman" w:eastAsia="Times New Roman" w:hAnsi="Times New Roman" w:cs="Times New Roman"/>
                <w:b/>
                <w:bCs/>
                <w:spacing w:val="-2"/>
              </w:rPr>
              <w:t>a</w:t>
            </w:r>
            <w:r w:rsidRPr="00C2206A">
              <w:rPr>
                <w:rFonts w:ascii="Times New Roman" w:eastAsia="Times New Roman" w:hAnsi="Times New Roman" w:cs="Times New Roman"/>
                <w:b/>
                <w:bCs/>
              </w:rPr>
              <w:t>l Serv</w:t>
            </w:r>
            <w:r w:rsidRPr="00C2206A">
              <w:rPr>
                <w:rFonts w:ascii="Times New Roman" w:eastAsia="Times New Roman" w:hAnsi="Times New Roman" w:cs="Times New Roman"/>
                <w:b/>
                <w:bCs/>
                <w:spacing w:val="-1"/>
              </w:rPr>
              <w:t>i</w:t>
            </w:r>
            <w:r w:rsidRPr="00C2206A">
              <w:rPr>
                <w:rFonts w:ascii="Times New Roman" w:eastAsia="Times New Roman" w:hAnsi="Times New Roman" w:cs="Times New Roman"/>
                <w:b/>
                <w:bCs/>
              </w:rPr>
              <w:t xml:space="preserve">ce </w:t>
            </w:r>
            <w:r w:rsidRPr="00C2206A">
              <w:rPr>
                <w:rFonts w:ascii="Times New Roman" w:eastAsia="Times New Roman" w:hAnsi="Times New Roman" w:cs="Times New Roman"/>
                <w:b/>
                <w:bCs/>
                <w:spacing w:val="2"/>
              </w:rPr>
              <w:t>F</w:t>
            </w:r>
            <w:r w:rsidRPr="00C2206A">
              <w:rPr>
                <w:rFonts w:ascii="Times New Roman" w:eastAsia="Times New Roman" w:hAnsi="Times New Roman" w:cs="Times New Roman"/>
                <w:b/>
                <w:bCs/>
              </w:rPr>
              <w:t>a</w:t>
            </w:r>
            <w:r w:rsidRPr="00C2206A">
              <w:rPr>
                <w:rFonts w:ascii="Times New Roman" w:eastAsia="Times New Roman" w:hAnsi="Times New Roman" w:cs="Times New Roman"/>
                <w:b/>
                <w:bCs/>
                <w:spacing w:val="-2"/>
              </w:rPr>
              <w:t>c</w:t>
            </w:r>
            <w:r w:rsidRPr="00C2206A">
              <w:rPr>
                <w:rFonts w:ascii="Times New Roman" w:eastAsia="Times New Roman" w:hAnsi="Times New Roman" w:cs="Times New Roman"/>
                <w:b/>
                <w:bCs/>
                <w:spacing w:val="-1"/>
              </w:rPr>
              <w:t>i</w:t>
            </w:r>
            <w:r w:rsidRPr="00C2206A">
              <w:rPr>
                <w:rFonts w:ascii="Times New Roman" w:eastAsia="Times New Roman" w:hAnsi="Times New Roman" w:cs="Times New Roman"/>
                <w:b/>
                <w:bCs/>
                <w:spacing w:val="1"/>
              </w:rPr>
              <w:t>l</w:t>
            </w:r>
            <w:r w:rsidRPr="00C2206A">
              <w:rPr>
                <w:rFonts w:ascii="Times New Roman" w:eastAsia="Times New Roman" w:hAnsi="Times New Roman" w:cs="Times New Roman"/>
                <w:b/>
                <w:bCs/>
                <w:spacing w:val="-1"/>
              </w:rPr>
              <w:t>i</w:t>
            </w:r>
            <w:r w:rsidRPr="00C2206A">
              <w:rPr>
                <w:rFonts w:ascii="Times New Roman" w:eastAsia="Times New Roman" w:hAnsi="Times New Roman" w:cs="Times New Roman"/>
                <w:b/>
                <w:bCs/>
                <w:spacing w:val="1"/>
              </w:rPr>
              <w:t>ti</w:t>
            </w:r>
            <w:r w:rsidRPr="00C2206A">
              <w:rPr>
                <w:rFonts w:ascii="Times New Roman" w:eastAsia="Times New Roman" w:hAnsi="Times New Roman" w:cs="Times New Roman"/>
                <w:b/>
                <w:bCs/>
                <w:spacing w:val="-2"/>
              </w:rPr>
              <w:t>es</w:t>
            </w:r>
          </w:p>
          <w:p w14:paraId="4E16C57B" w14:textId="77777777" w:rsidR="00235773" w:rsidRPr="00C2206A" w:rsidRDefault="00F20623">
            <w:pPr>
              <w:spacing w:before="2" w:after="0" w:line="252" w:lineRule="exact"/>
              <w:ind w:left="110" w:right="89"/>
              <w:jc w:val="center"/>
              <w:rPr>
                <w:rFonts w:ascii="Times New Roman" w:eastAsia="Times New Roman" w:hAnsi="Times New Roman" w:cs="Times New Roman"/>
              </w:rPr>
            </w:pPr>
            <w:r w:rsidRPr="00C2206A">
              <w:rPr>
                <w:rFonts w:ascii="Times New Roman" w:eastAsia="Times New Roman" w:hAnsi="Times New Roman" w:cs="Times New Roman"/>
                <w:b/>
                <w:bCs/>
                <w:spacing w:val="1"/>
              </w:rPr>
              <w:t>(</w:t>
            </w:r>
            <w:r w:rsidRPr="00C2206A">
              <w:rPr>
                <w:rFonts w:ascii="Times New Roman" w:eastAsia="Times New Roman" w:hAnsi="Times New Roman" w:cs="Times New Roman"/>
                <w:b/>
                <w:bCs/>
              </w:rPr>
              <w:t>F</w:t>
            </w:r>
            <w:r w:rsidRPr="00C2206A">
              <w:rPr>
                <w:rFonts w:ascii="Times New Roman" w:eastAsia="Times New Roman" w:hAnsi="Times New Roman" w:cs="Times New Roman"/>
                <w:b/>
                <w:bCs/>
                <w:spacing w:val="1"/>
              </w:rPr>
              <w:t>i</w:t>
            </w:r>
            <w:r w:rsidRPr="00C2206A">
              <w:rPr>
                <w:rFonts w:ascii="Times New Roman" w:eastAsia="Times New Roman" w:hAnsi="Times New Roman" w:cs="Times New Roman"/>
                <w:b/>
                <w:bCs/>
                <w:spacing w:val="-2"/>
              </w:rPr>
              <w:t>r</w:t>
            </w:r>
            <w:r w:rsidRPr="00C2206A">
              <w:rPr>
                <w:rFonts w:ascii="Times New Roman" w:eastAsia="Times New Roman" w:hAnsi="Times New Roman" w:cs="Times New Roman"/>
                <w:b/>
                <w:bCs/>
              </w:rPr>
              <w:t xml:space="preserve">e, </w:t>
            </w:r>
            <w:r w:rsidRPr="00C2206A">
              <w:rPr>
                <w:rFonts w:ascii="Times New Roman" w:eastAsia="Times New Roman" w:hAnsi="Times New Roman" w:cs="Times New Roman"/>
                <w:b/>
                <w:bCs/>
                <w:spacing w:val="-1"/>
              </w:rPr>
              <w:t>L</w:t>
            </w:r>
            <w:r w:rsidRPr="00C2206A">
              <w:rPr>
                <w:rFonts w:ascii="Times New Roman" w:eastAsia="Times New Roman" w:hAnsi="Times New Roman" w:cs="Times New Roman"/>
                <w:b/>
                <w:bCs/>
                <w:spacing w:val="-2"/>
              </w:rPr>
              <w:t>a</w:t>
            </w:r>
            <w:r w:rsidRPr="00C2206A">
              <w:rPr>
                <w:rFonts w:ascii="Times New Roman" w:eastAsia="Times New Roman" w:hAnsi="Times New Roman" w:cs="Times New Roman"/>
                <w:b/>
                <w:bCs/>
                <w:spacing w:val="1"/>
              </w:rPr>
              <w:t>w</w:t>
            </w:r>
            <w:r w:rsidRPr="00C2206A">
              <w:rPr>
                <w:rFonts w:ascii="Times New Roman" w:eastAsia="Times New Roman" w:hAnsi="Times New Roman" w:cs="Times New Roman"/>
                <w:b/>
                <w:bCs/>
              </w:rPr>
              <w:t xml:space="preserve">, </w:t>
            </w:r>
            <w:r w:rsidRPr="00C2206A">
              <w:rPr>
                <w:rFonts w:ascii="Times New Roman" w:eastAsia="Times New Roman" w:hAnsi="Times New Roman" w:cs="Times New Roman"/>
                <w:b/>
                <w:bCs/>
                <w:spacing w:val="1"/>
              </w:rPr>
              <w:t>H</w:t>
            </w:r>
            <w:r w:rsidRPr="00C2206A">
              <w:rPr>
                <w:rFonts w:ascii="Times New Roman" w:eastAsia="Times New Roman" w:hAnsi="Times New Roman" w:cs="Times New Roman"/>
                <w:b/>
                <w:bCs/>
              </w:rPr>
              <w:t>os</w:t>
            </w:r>
            <w:r w:rsidRPr="00C2206A">
              <w:rPr>
                <w:rFonts w:ascii="Times New Roman" w:eastAsia="Times New Roman" w:hAnsi="Times New Roman" w:cs="Times New Roman"/>
                <w:b/>
                <w:bCs/>
                <w:spacing w:val="-3"/>
              </w:rPr>
              <w:t>p</w:t>
            </w:r>
            <w:r w:rsidRPr="00C2206A">
              <w:rPr>
                <w:rFonts w:ascii="Times New Roman" w:eastAsia="Times New Roman" w:hAnsi="Times New Roman" w:cs="Times New Roman"/>
                <w:b/>
                <w:bCs/>
                <w:spacing w:val="1"/>
              </w:rPr>
              <w:t>it</w:t>
            </w:r>
            <w:r w:rsidRPr="00C2206A">
              <w:rPr>
                <w:rFonts w:ascii="Times New Roman" w:eastAsia="Times New Roman" w:hAnsi="Times New Roman" w:cs="Times New Roman"/>
                <w:b/>
                <w:bCs/>
                <w:spacing w:val="-2"/>
              </w:rPr>
              <w:t>a</w:t>
            </w:r>
            <w:r w:rsidRPr="00C2206A">
              <w:rPr>
                <w:rFonts w:ascii="Times New Roman" w:eastAsia="Times New Roman" w:hAnsi="Times New Roman" w:cs="Times New Roman"/>
                <w:b/>
                <w:bCs/>
                <w:spacing w:val="1"/>
              </w:rPr>
              <w:t>ls</w:t>
            </w:r>
          </w:p>
        </w:tc>
        <w:tc>
          <w:tcPr>
            <w:tcW w:w="1697" w:type="dxa"/>
            <w:gridSpan w:val="2"/>
            <w:tcBorders>
              <w:top w:val="single" w:sz="4" w:space="0" w:color="000000"/>
              <w:left w:val="single" w:sz="4" w:space="0" w:color="000000"/>
              <w:bottom w:val="single" w:sz="4" w:space="0" w:color="000000"/>
              <w:right w:val="single" w:sz="4" w:space="0" w:color="000000"/>
            </w:tcBorders>
          </w:tcPr>
          <w:p w14:paraId="5AA2D660" w14:textId="77777777" w:rsidR="00235773" w:rsidRPr="00C2206A" w:rsidRDefault="00F20623">
            <w:pPr>
              <w:spacing w:after="0" w:line="251" w:lineRule="exact"/>
              <w:ind w:left="253" w:right="-20"/>
              <w:rPr>
                <w:rFonts w:ascii="Times New Roman" w:eastAsia="Times New Roman" w:hAnsi="Times New Roman" w:cs="Times New Roman"/>
              </w:rPr>
            </w:pPr>
            <w:r w:rsidRPr="00C2206A">
              <w:rPr>
                <w:rFonts w:ascii="Times New Roman" w:eastAsia="Times New Roman" w:hAnsi="Times New Roman" w:cs="Times New Roman"/>
                <w:b/>
                <w:bCs/>
                <w:spacing w:val="-1"/>
              </w:rPr>
              <w:t>A</w:t>
            </w:r>
            <w:r w:rsidRPr="00C2206A">
              <w:rPr>
                <w:rFonts w:ascii="Times New Roman" w:eastAsia="Times New Roman" w:hAnsi="Times New Roman" w:cs="Times New Roman"/>
                <w:b/>
                <w:bCs/>
              </w:rPr>
              <w:t>gr</w:t>
            </w:r>
            <w:r w:rsidRPr="00C2206A">
              <w:rPr>
                <w:rFonts w:ascii="Times New Roman" w:eastAsia="Times New Roman" w:hAnsi="Times New Roman" w:cs="Times New Roman"/>
                <w:b/>
                <w:bCs/>
                <w:spacing w:val="1"/>
              </w:rPr>
              <w:t>i</w:t>
            </w:r>
            <w:r w:rsidRPr="00C2206A">
              <w:rPr>
                <w:rFonts w:ascii="Times New Roman" w:eastAsia="Times New Roman" w:hAnsi="Times New Roman" w:cs="Times New Roman"/>
                <w:b/>
                <w:bCs/>
              </w:rPr>
              <w:t>c</w:t>
            </w:r>
            <w:r w:rsidRPr="00C2206A">
              <w:rPr>
                <w:rFonts w:ascii="Times New Roman" w:eastAsia="Times New Roman" w:hAnsi="Times New Roman" w:cs="Times New Roman"/>
                <w:b/>
                <w:bCs/>
                <w:spacing w:val="-3"/>
              </w:rPr>
              <w:t>u</w:t>
            </w:r>
            <w:r w:rsidRPr="00C2206A">
              <w:rPr>
                <w:rFonts w:ascii="Times New Roman" w:eastAsia="Times New Roman" w:hAnsi="Times New Roman" w:cs="Times New Roman"/>
                <w:b/>
                <w:bCs/>
                <w:spacing w:val="1"/>
              </w:rPr>
              <w:t>lt</w:t>
            </w:r>
            <w:r w:rsidRPr="00C2206A">
              <w:rPr>
                <w:rFonts w:ascii="Times New Roman" w:eastAsia="Times New Roman" w:hAnsi="Times New Roman" w:cs="Times New Roman"/>
                <w:b/>
                <w:bCs/>
              </w:rPr>
              <w:t>u</w:t>
            </w:r>
            <w:r w:rsidRPr="00C2206A">
              <w:rPr>
                <w:rFonts w:ascii="Times New Roman" w:eastAsia="Times New Roman" w:hAnsi="Times New Roman" w:cs="Times New Roman"/>
                <w:b/>
                <w:bCs/>
                <w:spacing w:val="-2"/>
              </w:rPr>
              <w:t>r</w:t>
            </w:r>
            <w:r w:rsidRPr="00C2206A">
              <w:rPr>
                <w:rFonts w:ascii="Times New Roman" w:eastAsia="Times New Roman" w:hAnsi="Times New Roman" w:cs="Times New Roman"/>
                <w:b/>
                <w:bCs/>
              </w:rPr>
              <w:t>al</w:t>
            </w:r>
          </w:p>
          <w:p w14:paraId="340700C9" w14:textId="77777777" w:rsidR="00235773" w:rsidRPr="00C2206A" w:rsidRDefault="00F20623">
            <w:pPr>
              <w:spacing w:after="0" w:line="252" w:lineRule="exact"/>
              <w:ind w:left="165" w:right="-20"/>
              <w:rPr>
                <w:rFonts w:ascii="Times New Roman" w:eastAsia="Times New Roman" w:hAnsi="Times New Roman" w:cs="Times New Roman"/>
              </w:rPr>
            </w:pPr>
            <w:r w:rsidRPr="00C2206A">
              <w:rPr>
                <w:rFonts w:ascii="Times New Roman" w:eastAsia="Times New Roman" w:hAnsi="Times New Roman" w:cs="Times New Roman"/>
                <w:b/>
                <w:bCs/>
              </w:rPr>
              <w:t>I</w:t>
            </w:r>
            <w:r w:rsidRPr="00C2206A">
              <w:rPr>
                <w:rFonts w:ascii="Times New Roman" w:eastAsia="Times New Roman" w:hAnsi="Times New Roman" w:cs="Times New Roman"/>
                <w:b/>
                <w:bCs/>
                <w:spacing w:val="-3"/>
              </w:rPr>
              <w:t>n</w:t>
            </w:r>
            <w:r w:rsidRPr="00C2206A">
              <w:rPr>
                <w:rFonts w:ascii="Times New Roman" w:eastAsia="Times New Roman" w:hAnsi="Times New Roman" w:cs="Times New Roman"/>
                <w:b/>
                <w:bCs/>
                <w:spacing w:val="3"/>
              </w:rPr>
              <w:t>f</w:t>
            </w:r>
            <w:r w:rsidRPr="00C2206A">
              <w:rPr>
                <w:rFonts w:ascii="Times New Roman" w:eastAsia="Times New Roman" w:hAnsi="Times New Roman" w:cs="Times New Roman"/>
                <w:b/>
                <w:bCs/>
              </w:rPr>
              <w:t>r</w:t>
            </w:r>
            <w:r w:rsidRPr="00C2206A">
              <w:rPr>
                <w:rFonts w:ascii="Times New Roman" w:eastAsia="Times New Roman" w:hAnsi="Times New Roman" w:cs="Times New Roman"/>
                <w:b/>
                <w:bCs/>
                <w:spacing w:val="-2"/>
              </w:rPr>
              <w:t>a</w:t>
            </w:r>
            <w:r w:rsidRPr="00C2206A">
              <w:rPr>
                <w:rFonts w:ascii="Times New Roman" w:eastAsia="Times New Roman" w:hAnsi="Times New Roman" w:cs="Times New Roman"/>
                <w:b/>
                <w:bCs/>
              </w:rPr>
              <w:t>s</w:t>
            </w:r>
            <w:r w:rsidRPr="00C2206A">
              <w:rPr>
                <w:rFonts w:ascii="Times New Roman" w:eastAsia="Times New Roman" w:hAnsi="Times New Roman" w:cs="Times New Roman"/>
                <w:b/>
                <w:bCs/>
                <w:spacing w:val="1"/>
              </w:rPr>
              <w:t>t</w:t>
            </w:r>
            <w:r w:rsidRPr="00C2206A">
              <w:rPr>
                <w:rFonts w:ascii="Times New Roman" w:eastAsia="Times New Roman" w:hAnsi="Times New Roman" w:cs="Times New Roman"/>
                <w:b/>
                <w:bCs/>
              </w:rPr>
              <w:t>r</w:t>
            </w:r>
            <w:r w:rsidRPr="00C2206A">
              <w:rPr>
                <w:rFonts w:ascii="Times New Roman" w:eastAsia="Times New Roman" w:hAnsi="Times New Roman" w:cs="Times New Roman"/>
                <w:b/>
                <w:bCs/>
                <w:spacing w:val="-3"/>
              </w:rPr>
              <w:t>u</w:t>
            </w:r>
            <w:r w:rsidRPr="00C2206A">
              <w:rPr>
                <w:rFonts w:ascii="Times New Roman" w:eastAsia="Times New Roman" w:hAnsi="Times New Roman" w:cs="Times New Roman"/>
                <w:b/>
                <w:bCs/>
              </w:rPr>
              <w:t>c</w:t>
            </w:r>
            <w:r w:rsidRPr="00C2206A">
              <w:rPr>
                <w:rFonts w:ascii="Times New Roman" w:eastAsia="Times New Roman" w:hAnsi="Times New Roman" w:cs="Times New Roman"/>
                <w:b/>
                <w:bCs/>
                <w:spacing w:val="1"/>
              </w:rPr>
              <w:t>t</w:t>
            </w:r>
            <w:r w:rsidRPr="00C2206A">
              <w:rPr>
                <w:rFonts w:ascii="Times New Roman" w:eastAsia="Times New Roman" w:hAnsi="Times New Roman" w:cs="Times New Roman"/>
                <w:b/>
                <w:bCs/>
                <w:spacing w:val="-3"/>
              </w:rPr>
              <w:t>u</w:t>
            </w:r>
            <w:r w:rsidRPr="00C2206A">
              <w:rPr>
                <w:rFonts w:ascii="Times New Roman" w:eastAsia="Times New Roman" w:hAnsi="Times New Roman" w:cs="Times New Roman"/>
                <w:b/>
                <w:bCs/>
              </w:rPr>
              <w:t>re</w:t>
            </w:r>
          </w:p>
        </w:tc>
        <w:tc>
          <w:tcPr>
            <w:tcW w:w="1387" w:type="dxa"/>
            <w:tcBorders>
              <w:top w:val="single" w:sz="4" w:space="0" w:color="000000"/>
              <w:left w:val="single" w:sz="4" w:space="0" w:color="000000"/>
              <w:bottom w:val="single" w:sz="4" w:space="0" w:color="000000"/>
              <w:right w:val="single" w:sz="4" w:space="0" w:color="000000"/>
            </w:tcBorders>
          </w:tcPr>
          <w:p w14:paraId="0BB5E5AE" w14:textId="77777777" w:rsidR="00235773" w:rsidRPr="00C2206A" w:rsidRDefault="00F20623">
            <w:pPr>
              <w:spacing w:after="0" w:line="251" w:lineRule="exact"/>
              <w:ind w:left="346" w:right="328"/>
              <w:jc w:val="center"/>
              <w:rPr>
                <w:rFonts w:ascii="Times New Roman" w:eastAsia="Times New Roman" w:hAnsi="Times New Roman" w:cs="Times New Roman"/>
              </w:rPr>
            </w:pPr>
            <w:r w:rsidRPr="00C2206A">
              <w:rPr>
                <w:rFonts w:ascii="Times New Roman" w:eastAsia="Times New Roman" w:hAnsi="Times New Roman" w:cs="Times New Roman"/>
                <w:b/>
                <w:bCs/>
                <w:spacing w:val="2"/>
              </w:rPr>
              <w:t>P</w:t>
            </w:r>
            <w:r w:rsidRPr="00C2206A">
              <w:rPr>
                <w:rFonts w:ascii="Times New Roman" w:eastAsia="Times New Roman" w:hAnsi="Times New Roman" w:cs="Times New Roman"/>
                <w:b/>
                <w:bCs/>
              </w:rPr>
              <w:t>u</w:t>
            </w:r>
            <w:r w:rsidRPr="00C2206A">
              <w:rPr>
                <w:rFonts w:ascii="Times New Roman" w:eastAsia="Times New Roman" w:hAnsi="Times New Roman" w:cs="Times New Roman"/>
                <w:b/>
                <w:bCs/>
                <w:spacing w:val="-3"/>
              </w:rPr>
              <w:t>b</w:t>
            </w:r>
            <w:r w:rsidRPr="00C2206A">
              <w:rPr>
                <w:rFonts w:ascii="Times New Roman" w:eastAsia="Times New Roman" w:hAnsi="Times New Roman" w:cs="Times New Roman"/>
                <w:b/>
                <w:bCs/>
                <w:spacing w:val="1"/>
              </w:rPr>
              <w:t>lic</w:t>
            </w:r>
          </w:p>
          <w:p w14:paraId="5C3902B3" w14:textId="77777777" w:rsidR="00235773" w:rsidRPr="00C2206A" w:rsidRDefault="00F20623">
            <w:pPr>
              <w:spacing w:after="0" w:line="252" w:lineRule="exact"/>
              <w:ind w:left="157" w:right="135"/>
              <w:jc w:val="center"/>
              <w:rPr>
                <w:rFonts w:ascii="Times New Roman" w:eastAsia="Times New Roman" w:hAnsi="Times New Roman" w:cs="Times New Roman"/>
              </w:rPr>
            </w:pPr>
            <w:r w:rsidRPr="00C2206A">
              <w:rPr>
                <w:rFonts w:ascii="Times New Roman" w:eastAsia="Times New Roman" w:hAnsi="Times New Roman" w:cs="Times New Roman"/>
                <w:b/>
                <w:bCs/>
              </w:rPr>
              <w:t>S</w:t>
            </w:r>
            <w:r w:rsidRPr="00C2206A">
              <w:rPr>
                <w:rFonts w:ascii="Times New Roman" w:eastAsia="Times New Roman" w:hAnsi="Times New Roman" w:cs="Times New Roman"/>
                <w:b/>
                <w:bCs/>
                <w:spacing w:val="1"/>
              </w:rPr>
              <w:t>t</w:t>
            </w:r>
            <w:r w:rsidRPr="00C2206A">
              <w:rPr>
                <w:rFonts w:ascii="Times New Roman" w:eastAsia="Times New Roman" w:hAnsi="Times New Roman" w:cs="Times New Roman"/>
                <w:b/>
                <w:bCs/>
              </w:rPr>
              <w:t>ru</w:t>
            </w:r>
            <w:r w:rsidRPr="00C2206A">
              <w:rPr>
                <w:rFonts w:ascii="Times New Roman" w:eastAsia="Times New Roman" w:hAnsi="Times New Roman" w:cs="Times New Roman"/>
                <w:b/>
                <w:bCs/>
                <w:spacing w:val="-2"/>
              </w:rPr>
              <w:t>c</w:t>
            </w:r>
            <w:r w:rsidRPr="00C2206A">
              <w:rPr>
                <w:rFonts w:ascii="Times New Roman" w:eastAsia="Times New Roman" w:hAnsi="Times New Roman" w:cs="Times New Roman"/>
                <w:b/>
                <w:bCs/>
                <w:spacing w:val="1"/>
              </w:rPr>
              <w:t>t</w:t>
            </w:r>
            <w:r w:rsidRPr="00C2206A">
              <w:rPr>
                <w:rFonts w:ascii="Times New Roman" w:eastAsia="Times New Roman" w:hAnsi="Times New Roman" w:cs="Times New Roman"/>
                <w:b/>
                <w:bCs/>
              </w:rPr>
              <w:t>ur</w:t>
            </w:r>
            <w:r w:rsidRPr="00C2206A">
              <w:rPr>
                <w:rFonts w:ascii="Times New Roman" w:eastAsia="Times New Roman" w:hAnsi="Times New Roman" w:cs="Times New Roman"/>
                <w:b/>
                <w:bCs/>
                <w:spacing w:val="-2"/>
              </w:rPr>
              <w:t>e</w:t>
            </w:r>
            <w:r w:rsidRPr="00C2206A">
              <w:rPr>
                <w:rFonts w:ascii="Times New Roman" w:eastAsia="Times New Roman" w:hAnsi="Times New Roman" w:cs="Times New Roman"/>
                <w:b/>
                <w:bCs/>
              </w:rPr>
              <w:t>s</w:t>
            </w:r>
          </w:p>
        </w:tc>
      </w:tr>
      <w:tr w:rsidR="00235773" w:rsidRPr="00C2206A" w14:paraId="42DAE1C8" w14:textId="06D727A8">
        <w:trPr>
          <w:trHeight w:hRule="exact" w:val="1666"/>
        </w:trPr>
        <w:tc>
          <w:tcPr>
            <w:tcW w:w="2395" w:type="dxa"/>
            <w:tcBorders>
              <w:top w:val="single" w:sz="4" w:space="0" w:color="000000"/>
              <w:left w:val="single" w:sz="4" w:space="0" w:color="000000"/>
              <w:bottom w:val="single" w:sz="4" w:space="0" w:color="000000"/>
              <w:right w:val="single" w:sz="4" w:space="0" w:color="000000"/>
            </w:tcBorders>
          </w:tcPr>
          <w:p w14:paraId="5C2AC3FD" w14:textId="44D24180" w:rsidR="00235773" w:rsidRPr="00C2206A" w:rsidRDefault="00F20623">
            <w:pPr>
              <w:spacing w:after="0" w:line="227" w:lineRule="exact"/>
              <w:ind w:left="102" w:right="-20"/>
              <w:rPr>
                <w:rFonts w:ascii="Times New Roman" w:eastAsia="Times New Roman" w:hAnsi="Times New Roman" w:cs="Times New Roman"/>
                <w:sz w:val="20"/>
                <w:szCs w:val="20"/>
              </w:rPr>
            </w:pPr>
            <w:r w:rsidRPr="00C2206A">
              <w:rPr>
                <w:rFonts w:ascii="Times New Roman" w:eastAsia="Times New Roman" w:hAnsi="Times New Roman" w:cs="Times New Roman"/>
                <w:b/>
                <w:bCs/>
                <w:spacing w:val="-1"/>
                <w:sz w:val="20"/>
                <w:szCs w:val="20"/>
              </w:rPr>
              <w:t>G</w:t>
            </w:r>
            <w:r w:rsidRPr="00C2206A">
              <w:rPr>
                <w:rFonts w:ascii="Times New Roman" w:eastAsia="Times New Roman" w:hAnsi="Times New Roman" w:cs="Times New Roman"/>
                <w:b/>
                <w:bCs/>
                <w:spacing w:val="1"/>
                <w:sz w:val="20"/>
                <w:szCs w:val="20"/>
              </w:rPr>
              <w:t>oa</w:t>
            </w:r>
            <w:r w:rsidRPr="00C2206A">
              <w:rPr>
                <w:rFonts w:ascii="Times New Roman" w:eastAsia="Times New Roman" w:hAnsi="Times New Roman" w:cs="Times New Roman"/>
                <w:b/>
                <w:bCs/>
                <w:sz w:val="20"/>
                <w:szCs w:val="20"/>
              </w:rPr>
              <w:t>l</w:t>
            </w:r>
            <w:r w:rsidRPr="00C2206A">
              <w:rPr>
                <w:rFonts w:ascii="Times New Roman" w:eastAsia="Times New Roman" w:hAnsi="Times New Roman" w:cs="Times New Roman"/>
                <w:b/>
                <w:bCs/>
                <w:spacing w:val="-4"/>
                <w:sz w:val="20"/>
                <w:szCs w:val="20"/>
              </w:rPr>
              <w:t xml:space="preserve"> </w:t>
            </w:r>
            <w:r w:rsidRPr="00C2206A">
              <w:rPr>
                <w:rFonts w:ascii="Times New Roman" w:eastAsia="Times New Roman" w:hAnsi="Times New Roman" w:cs="Times New Roman"/>
                <w:b/>
                <w:bCs/>
                <w:spacing w:val="1"/>
                <w:sz w:val="20"/>
                <w:szCs w:val="20"/>
              </w:rPr>
              <w:t>1-</w:t>
            </w:r>
            <w:r w:rsidRPr="00C2206A">
              <w:rPr>
                <w:rFonts w:ascii="Times New Roman" w:eastAsia="Times New Roman" w:hAnsi="Times New Roman" w:cs="Times New Roman"/>
                <w:b/>
                <w:bCs/>
                <w:spacing w:val="-1"/>
                <w:sz w:val="20"/>
                <w:szCs w:val="20"/>
              </w:rPr>
              <w:t>G</w:t>
            </w:r>
            <w:r w:rsidRPr="00C2206A">
              <w:rPr>
                <w:rFonts w:ascii="Times New Roman" w:eastAsia="Times New Roman" w:hAnsi="Times New Roman" w:cs="Times New Roman"/>
                <w:b/>
                <w:bCs/>
                <w:sz w:val="20"/>
                <w:szCs w:val="20"/>
              </w:rPr>
              <w:t>ener</w:t>
            </w:r>
            <w:r w:rsidRPr="00C2206A">
              <w:rPr>
                <w:rFonts w:ascii="Times New Roman" w:eastAsia="Times New Roman" w:hAnsi="Times New Roman" w:cs="Times New Roman"/>
                <w:b/>
                <w:bCs/>
                <w:spacing w:val="1"/>
                <w:sz w:val="20"/>
                <w:szCs w:val="20"/>
              </w:rPr>
              <w:t>a</w:t>
            </w:r>
            <w:r w:rsidRPr="00C2206A">
              <w:rPr>
                <w:rFonts w:ascii="Times New Roman" w:eastAsia="Times New Roman" w:hAnsi="Times New Roman" w:cs="Times New Roman"/>
                <w:b/>
                <w:bCs/>
                <w:sz w:val="20"/>
                <w:szCs w:val="20"/>
              </w:rPr>
              <w:t>l</w:t>
            </w:r>
          </w:p>
          <w:p w14:paraId="6FAD9FD7" w14:textId="148E5634" w:rsidR="00235773" w:rsidRPr="00C2206A" w:rsidRDefault="00F20623">
            <w:pPr>
              <w:spacing w:after="0" w:line="226" w:lineRule="exact"/>
              <w:ind w:left="102" w:right="-20"/>
              <w:rPr>
                <w:rFonts w:ascii="Times New Roman" w:eastAsia="Times New Roman" w:hAnsi="Times New Roman" w:cs="Times New Roman"/>
                <w:sz w:val="20"/>
                <w:szCs w:val="20"/>
              </w:rPr>
            </w:pPr>
            <w:r w:rsidRPr="00C2206A">
              <w:rPr>
                <w:rFonts w:ascii="Times New Roman" w:eastAsia="Times New Roman" w:hAnsi="Times New Roman" w:cs="Times New Roman"/>
                <w:b/>
                <w:bCs/>
                <w:spacing w:val="4"/>
                <w:sz w:val="20"/>
                <w:szCs w:val="20"/>
              </w:rPr>
              <w:t>M</w:t>
            </w:r>
            <w:r w:rsidRPr="00C2206A">
              <w:rPr>
                <w:rFonts w:ascii="Times New Roman" w:eastAsia="Times New Roman" w:hAnsi="Times New Roman" w:cs="Times New Roman"/>
                <w:b/>
                <w:bCs/>
                <w:sz w:val="20"/>
                <w:szCs w:val="20"/>
              </w:rPr>
              <w:t>i</w:t>
            </w:r>
            <w:r w:rsidRPr="00C2206A">
              <w:rPr>
                <w:rFonts w:ascii="Times New Roman" w:eastAsia="Times New Roman" w:hAnsi="Times New Roman" w:cs="Times New Roman"/>
                <w:b/>
                <w:bCs/>
                <w:spacing w:val="1"/>
                <w:sz w:val="20"/>
                <w:szCs w:val="20"/>
              </w:rPr>
              <w:t>t</w:t>
            </w:r>
            <w:r w:rsidRPr="00C2206A">
              <w:rPr>
                <w:rFonts w:ascii="Times New Roman" w:eastAsia="Times New Roman" w:hAnsi="Times New Roman" w:cs="Times New Roman"/>
                <w:b/>
                <w:bCs/>
                <w:spacing w:val="-3"/>
                <w:sz w:val="20"/>
                <w:szCs w:val="20"/>
              </w:rPr>
              <w:t>i</w:t>
            </w:r>
            <w:r w:rsidRPr="00C2206A">
              <w:rPr>
                <w:rFonts w:ascii="Times New Roman" w:eastAsia="Times New Roman" w:hAnsi="Times New Roman" w:cs="Times New Roman"/>
                <w:b/>
                <w:bCs/>
                <w:spacing w:val="1"/>
                <w:sz w:val="20"/>
                <w:szCs w:val="20"/>
              </w:rPr>
              <w:t>gat</w:t>
            </w:r>
            <w:r w:rsidRPr="00C2206A">
              <w:rPr>
                <w:rFonts w:ascii="Times New Roman" w:eastAsia="Times New Roman" w:hAnsi="Times New Roman" w:cs="Times New Roman"/>
                <w:b/>
                <w:bCs/>
                <w:sz w:val="20"/>
                <w:szCs w:val="20"/>
              </w:rPr>
              <w:t>i</w:t>
            </w:r>
            <w:r w:rsidRPr="00C2206A">
              <w:rPr>
                <w:rFonts w:ascii="Times New Roman" w:eastAsia="Times New Roman" w:hAnsi="Times New Roman" w:cs="Times New Roman"/>
                <w:b/>
                <w:bCs/>
                <w:spacing w:val="1"/>
                <w:sz w:val="20"/>
                <w:szCs w:val="20"/>
              </w:rPr>
              <w:t>o</w:t>
            </w:r>
            <w:r w:rsidRPr="00C2206A">
              <w:rPr>
                <w:rFonts w:ascii="Times New Roman" w:eastAsia="Times New Roman" w:hAnsi="Times New Roman" w:cs="Times New Roman"/>
                <w:b/>
                <w:bCs/>
                <w:sz w:val="20"/>
                <w:szCs w:val="20"/>
              </w:rPr>
              <w:t>n:</w:t>
            </w:r>
            <w:r w:rsidRPr="00C2206A">
              <w:rPr>
                <w:rFonts w:ascii="Times New Roman" w:eastAsia="Times New Roman" w:hAnsi="Times New Roman" w:cs="Times New Roman"/>
                <w:b/>
                <w:bCs/>
                <w:spacing w:val="39"/>
                <w:sz w:val="20"/>
                <w:szCs w:val="20"/>
              </w:rPr>
              <w:t xml:space="preserve"> </w:t>
            </w:r>
            <w:r w:rsidRPr="00C2206A">
              <w:rPr>
                <w:rFonts w:ascii="Times New Roman" w:eastAsia="Times New Roman" w:hAnsi="Times New Roman" w:cs="Times New Roman"/>
                <w:spacing w:val="2"/>
                <w:sz w:val="20"/>
                <w:szCs w:val="20"/>
              </w:rPr>
              <w:t>P</w:t>
            </w:r>
            <w:r w:rsidRPr="00C2206A">
              <w:rPr>
                <w:rFonts w:ascii="Times New Roman" w:eastAsia="Times New Roman" w:hAnsi="Times New Roman" w:cs="Times New Roman"/>
                <w:spacing w:val="-2"/>
                <w:sz w:val="20"/>
                <w:szCs w:val="20"/>
              </w:rPr>
              <w:t>r</w:t>
            </w:r>
            <w:r w:rsidRPr="00C2206A">
              <w:rPr>
                <w:rFonts w:ascii="Times New Roman" w:eastAsia="Times New Roman" w:hAnsi="Times New Roman" w:cs="Times New Roman"/>
                <w:spacing w:val="1"/>
                <w:sz w:val="20"/>
                <w:szCs w:val="20"/>
              </w:rPr>
              <w:t>o</w:t>
            </w:r>
            <w:r w:rsidRPr="00C2206A">
              <w:rPr>
                <w:rFonts w:ascii="Times New Roman" w:eastAsia="Times New Roman" w:hAnsi="Times New Roman" w:cs="Times New Roman"/>
                <w:spacing w:val="-4"/>
                <w:sz w:val="20"/>
                <w:szCs w:val="20"/>
              </w:rPr>
              <w:t>m</w:t>
            </w:r>
            <w:r w:rsidRPr="00C2206A">
              <w:rPr>
                <w:rFonts w:ascii="Times New Roman" w:eastAsia="Times New Roman" w:hAnsi="Times New Roman" w:cs="Times New Roman"/>
                <w:spacing w:val="1"/>
                <w:sz w:val="20"/>
                <w:szCs w:val="20"/>
              </w:rPr>
              <w:t>o</w:t>
            </w:r>
            <w:r w:rsidRPr="00C2206A">
              <w:rPr>
                <w:rFonts w:ascii="Times New Roman" w:eastAsia="Times New Roman" w:hAnsi="Times New Roman" w:cs="Times New Roman"/>
                <w:sz w:val="20"/>
                <w:szCs w:val="20"/>
              </w:rPr>
              <w:t>te</w:t>
            </w:r>
          </w:p>
          <w:p w14:paraId="72DA00A0" w14:textId="5A25782B" w:rsidR="00235773" w:rsidRPr="00C2206A" w:rsidRDefault="00F20623">
            <w:pPr>
              <w:spacing w:after="0" w:line="240" w:lineRule="auto"/>
              <w:ind w:left="102" w:right="105"/>
              <w:rPr>
                <w:rFonts w:ascii="Times New Roman" w:eastAsia="Times New Roman" w:hAnsi="Times New Roman" w:cs="Times New Roman"/>
                <w:sz w:val="20"/>
                <w:szCs w:val="20"/>
              </w:rPr>
            </w:pPr>
            <w:r w:rsidRPr="00C2206A">
              <w:rPr>
                <w:rFonts w:ascii="Times New Roman" w:eastAsia="Times New Roman" w:hAnsi="Times New Roman" w:cs="Times New Roman"/>
                <w:spacing w:val="-1"/>
                <w:sz w:val="20"/>
                <w:szCs w:val="20"/>
              </w:rPr>
              <w:t>un</w:t>
            </w:r>
            <w:r w:rsidRPr="00C2206A">
              <w:rPr>
                <w:rFonts w:ascii="Times New Roman" w:eastAsia="Times New Roman" w:hAnsi="Times New Roman" w:cs="Times New Roman"/>
                <w:spacing w:val="1"/>
                <w:sz w:val="20"/>
                <w:szCs w:val="20"/>
              </w:rPr>
              <w:t>d</w:t>
            </w:r>
            <w:r w:rsidRPr="00C2206A">
              <w:rPr>
                <w:rFonts w:ascii="Times New Roman" w:eastAsia="Times New Roman" w:hAnsi="Times New Roman" w:cs="Times New Roman"/>
                <w:sz w:val="20"/>
                <w:szCs w:val="20"/>
              </w:rPr>
              <w:t>e</w:t>
            </w:r>
            <w:r w:rsidRPr="00C2206A">
              <w:rPr>
                <w:rFonts w:ascii="Times New Roman" w:eastAsia="Times New Roman" w:hAnsi="Times New Roman" w:cs="Times New Roman"/>
                <w:spacing w:val="1"/>
                <w:sz w:val="20"/>
                <w:szCs w:val="20"/>
              </w:rPr>
              <w:t>r</w:t>
            </w:r>
            <w:r w:rsidRPr="00C2206A">
              <w:rPr>
                <w:rFonts w:ascii="Times New Roman" w:eastAsia="Times New Roman" w:hAnsi="Times New Roman" w:cs="Times New Roman"/>
                <w:spacing w:val="-1"/>
                <w:sz w:val="20"/>
                <w:szCs w:val="20"/>
              </w:rPr>
              <w:t>s</w:t>
            </w:r>
            <w:r w:rsidRPr="00C2206A">
              <w:rPr>
                <w:rFonts w:ascii="Times New Roman" w:eastAsia="Times New Roman" w:hAnsi="Times New Roman" w:cs="Times New Roman"/>
                <w:sz w:val="20"/>
                <w:szCs w:val="20"/>
              </w:rPr>
              <w:t>t</w:t>
            </w:r>
            <w:r w:rsidRPr="00C2206A">
              <w:rPr>
                <w:rFonts w:ascii="Times New Roman" w:eastAsia="Times New Roman" w:hAnsi="Times New Roman" w:cs="Times New Roman"/>
                <w:spacing w:val="3"/>
                <w:sz w:val="20"/>
                <w:szCs w:val="20"/>
              </w:rPr>
              <w:t>a</w:t>
            </w:r>
            <w:r w:rsidRPr="00C2206A">
              <w:rPr>
                <w:rFonts w:ascii="Times New Roman" w:eastAsia="Times New Roman" w:hAnsi="Times New Roman" w:cs="Times New Roman"/>
                <w:spacing w:val="-1"/>
                <w:sz w:val="20"/>
                <w:szCs w:val="20"/>
              </w:rPr>
              <w:t>n</w:t>
            </w:r>
            <w:r w:rsidRPr="00C2206A">
              <w:rPr>
                <w:rFonts w:ascii="Times New Roman" w:eastAsia="Times New Roman" w:hAnsi="Times New Roman" w:cs="Times New Roman"/>
                <w:spacing w:val="1"/>
                <w:sz w:val="20"/>
                <w:szCs w:val="20"/>
              </w:rPr>
              <w:t>d</w:t>
            </w:r>
            <w:r w:rsidRPr="00C2206A">
              <w:rPr>
                <w:rFonts w:ascii="Times New Roman" w:eastAsia="Times New Roman" w:hAnsi="Times New Roman" w:cs="Times New Roman"/>
                <w:sz w:val="20"/>
                <w:szCs w:val="20"/>
              </w:rPr>
              <w:t>i</w:t>
            </w:r>
            <w:r w:rsidRPr="00C2206A">
              <w:rPr>
                <w:rFonts w:ascii="Times New Roman" w:eastAsia="Times New Roman" w:hAnsi="Times New Roman" w:cs="Times New Roman"/>
                <w:spacing w:val="1"/>
                <w:sz w:val="20"/>
                <w:szCs w:val="20"/>
              </w:rPr>
              <w:t>n</w:t>
            </w:r>
            <w:r w:rsidRPr="00C2206A">
              <w:rPr>
                <w:rFonts w:ascii="Times New Roman" w:eastAsia="Times New Roman" w:hAnsi="Times New Roman" w:cs="Times New Roman"/>
                <w:sz w:val="20"/>
                <w:szCs w:val="20"/>
              </w:rPr>
              <w:t>g</w:t>
            </w:r>
            <w:r w:rsidRPr="00C2206A">
              <w:rPr>
                <w:rFonts w:ascii="Times New Roman" w:eastAsia="Times New Roman" w:hAnsi="Times New Roman" w:cs="Times New Roman"/>
                <w:spacing w:val="-12"/>
                <w:sz w:val="20"/>
                <w:szCs w:val="20"/>
              </w:rPr>
              <w:t xml:space="preserve"> </w:t>
            </w:r>
            <w:r w:rsidRPr="00C2206A">
              <w:rPr>
                <w:rFonts w:ascii="Times New Roman" w:eastAsia="Times New Roman" w:hAnsi="Times New Roman" w:cs="Times New Roman"/>
                <w:spacing w:val="3"/>
                <w:sz w:val="20"/>
                <w:szCs w:val="20"/>
              </w:rPr>
              <w:t>a</w:t>
            </w:r>
            <w:r w:rsidRPr="00C2206A">
              <w:rPr>
                <w:rFonts w:ascii="Times New Roman" w:eastAsia="Times New Roman" w:hAnsi="Times New Roman" w:cs="Times New Roman"/>
                <w:spacing w:val="-1"/>
                <w:sz w:val="20"/>
                <w:szCs w:val="20"/>
              </w:rPr>
              <w:t>n</w:t>
            </w:r>
            <w:r w:rsidRPr="00C2206A">
              <w:rPr>
                <w:rFonts w:ascii="Times New Roman" w:eastAsia="Times New Roman" w:hAnsi="Times New Roman" w:cs="Times New Roman"/>
                <w:sz w:val="20"/>
                <w:szCs w:val="20"/>
              </w:rPr>
              <w:t>d</w:t>
            </w:r>
            <w:r w:rsidRPr="00C2206A">
              <w:rPr>
                <w:rFonts w:ascii="Times New Roman" w:eastAsia="Times New Roman" w:hAnsi="Times New Roman" w:cs="Times New Roman"/>
                <w:spacing w:val="-1"/>
                <w:sz w:val="20"/>
                <w:szCs w:val="20"/>
              </w:rPr>
              <w:t xml:space="preserve"> su</w:t>
            </w:r>
            <w:r w:rsidRPr="00C2206A">
              <w:rPr>
                <w:rFonts w:ascii="Times New Roman" w:eastAsia="Times New Roman" w:hAnsi="Times New Roman" w:cs="Times New Roman"/>
                <w:spacing w:val="1"/>
                <w:sz w:val="20"/>
                <w:szCs w:val="20"/>
              </w:rPr>
              <w:t>ppor</w:t>
            </w:r>
            <w:r w:rsidRPr="00C2206A">
              <w:rPr>
                <w:rFonts w:ascii="Times New Roman" w:eastAsia="Times New Roman" w:hAnsi="Times New Roman" w:cs="Times New Roman"/>
                <w:sz w:val="20"/>
                <w:szCs w:val="20"/>
              </w:rPr>
              <w:t xml:space="preserve">t </w:t>
            </w:r>
            <w:r w:rsidRPr="00C2206A">
              <w:rPr>
                <w:rFonts w:ascii="Times New Roman" w:eastAsia="Times New Roman" w:hAnsi="Times New Roman" w:cs="Times New Roman"/>
                <w:spacing w:val="-2"/>
                <w:sz w:val="20"/>
                <w:szCs w:val="20"/>
              </w:rPr>
              <w:t>f</w:t>
            </w:r>
            <w:r w:rsidRPr="00C2206A">
              <w:rPr>
                <w:rFonts w:ascii="Times New Roman" w:eastAsia="Times New Roman" w:hAnsi="Times New Roman" w:cs="Times New Roman"/>
                <w:spacing w:val="1"/>
                <w:sz w:val="20"/>
                <w:szCs w:val="20"/>
              </w:rPr>
              <w:t>o</w:t>
            </w:r>
            <w:r w:rsidRPr="00C2206A">
              <w:rPr>
                <w:rFonts w:ascii="Times New Roman" w:eastAsia="Times New Roman" w:hAnsi="Times New Roman" w:cs="Times New Roman"/>
                <w:sz w:val="20"/>
                <w:szCs w:val="20"/>
              </w:rPr>
              <w:t>r</w:t>
            </w:r>
            <w:r w:rsidRPr="00C2206A">
              <w:rPr>
                <w:rFonts w:ascii="Times New Roman" w:eastAsia="Times New Roman" w:hAnsi="Times New Roman" w:cs="Times New Roman"/>
                <w:spacing w:val="-1"/>
                <w:sz w:val="20"/>
                <w:szCs w:val="20"/>
              </w:rPr>
              <w:t xml:space="preserve"> h</w:t>
            </w:r>
            <w:r w:rsidRPr="00C2206A">
              <w:rPr>
                <w:rFonts w:ascii="Times New Roman" w:eastAsia="Times New Roman" w:hAnsi="Times New Roman" w:cs="Times New Roman"/>
                <w:sz w:val="20"/>
                <w:szCs w:val="20"/>
              </w:rPr>
              <w:t>aza</w:t>
            </w:r>
            <w:r w:rsidRPr="00C2206A">
              <w:rPr>
                <w:rFonts w:ascii="Times New Roman" w:eastAsia="Times New Roman" w:hAnsi="Times New Roman" w:cs="Times New Roman"/>
                <w:spacing w:val="1"/>
                <w:sz w:val="20"/>
                <w:szCs w:val="20"/>
              </w:rPr>
              <w:t>r</w:t>
            </w:r>
            <w:r w:rsidRPr="00C2206A">
              <w:rPr>
                <w:rFonts w:ascii="Times New Roman" w:eastAsia="Times New Roman" w:hAnsi="Times New Roman" w:cs="Times New Roman"/>
                <w:sz w:val="20"/>
                <w:szCs w:val="20"/>
              </w:rPr>
              <w:t>d</w:t>
            </w:r>
            <w:r w:rsidRPr="00C2206A">
              <w:rPr>
                <w:rFonts w:ascii="Times New Roman" w:eastAsia="Times New Roman" w:hAnsi="Times New Roman" w:cs="Times New Roman"/>
                <w:spacing w:val="-1"/>
                <w:sz w:val="20"/>
                <w:szCs w:val="20"/>
              </w:rPr>
              <w:t xml:space="preserve"> </w:t>
            </w:r>
            <w:r w:rsidRPr="00C2206A">
              <w:rPr>
                <w:rFonts w:ascii="Times New Roman" w:eastAsia="Times New Roman" w:hAnsi="Times New Roman" w:cs="Times New Roman"/>
                <w:spacing w:val="-4"/>
                <w:sz w:val="20"/>
                <w:szCs w:val="20"/>
              </w:rPr>
              <w:t>m</w:t>
            </w:r>
            <w:r w:rsidRPr="00C2206A">
              <w:rPr>
                <w:rFonts w:ascii="Times New Roman" w:eastAsia="Times New Roman" w:hAnsi="Times New Roman" w:cs="Times New Roman"/>
                <w:sz w:val="20"/>
                <w:szCs w:val="20"/>
              </w:rPr>
              <w:t>it</w:t>
            </w:r>
            <w:r w:rsidRPr="00C2206A">
              <w:rPr>
                <w:rFonts w:ascii="Times New Roman" w:eastAsia="Times New Roman" w:hAnsi="Times New Roman" w:cs="Times New Roman"/>
                <w:spacing w:val="2"/>
                <w:sz w:val="20"/>
                <w:szCs w:val="20"/>
              </w:rPr>
              <w:t>i</w:t>
            </w:r>
            <w:r w:rsidRPr="00C2206A">
              <w:rPr>
                <w:rFonts w:ascii="Times New Roman" w:eastAsia="Times New Roman" w:hAnsi="Times New Roman" w:cs="Times New Roman"/>
                <w:spacing w:val="-1"/>
                <w:sz w:val="20"/>
                <w:szCs w:val="20"/>
              </w:rPr>
              <w:t>g</w:t>
            </w:r>
            <w:r w:rsidRPr="00C2206A">
              <w:rPr>
                <w:rFonts w:ascii="Times New Roman" w:eastAsia="Times New Roman" w:hAnsi="Times New Roman" w:cs="Times New Roman"/>
                <w:sz w:val="20"/>
                <w:szCs w:val="20"/>
              </w:rPr>
              <w:t>ati</w:t>
            </w:r>
            <w:r w:rsidRPr="00C2206A">
              <w:rPr>
                <w:rFonts w:ascii="Times New Roman" w:eastAsia="Times New Roman" w:hAnsi="Times New Roman" w:cs="Times New Roman"/>
                <w:spacing w:val="4"/>
                <w:sz w:val="20"/>
                <w:szCs w:val="20"/>
              </w:rPr>
              <w:t>o</w:t>
            </w:r>
            <w:r w:rsidRPr="00C2206A">
              <w:rPr>
                <w:rFonts w:ascii="Times New Roman" w:eastAsia="Times New Roman" w:hAnsi="Times New Roman" w:cs="Times New Roman"/>
                <w:sz w:val="20"/>
                <w:szCs w:val="20"/>
              </w:rPr>
              <w:t>n</w:t>
            </w:r>
            <w:r w:rsidRPr="00C2206A">
              <w:rPr>
                <w:rFonts w:ascii="Times New Roman" w:eastAsia="Times New Roman" w:hAnsi="Times New Roman" w:cs="Times New Roman"/>
                <w:spacing w:val="-9"/>
                <w:sz w:val="20"/>
                <w:szCs w:val="20"/>
              </w:rPr>
              <w:t xml:space="preserve"> </w:t>
            </w:r>
            <w:r w:rsidRPr="00C2206A">
              <w:rPr>
                <w:rFonts w:ascii="Times New Roman" w:eastAsia="Times New Roman" w:hAnsi="Times New Roman" w:cs="Times New Roman"/>
                <w:spacing w:val="4"/>
                <w:sz w:val="20"/>
                <w:szCs w:val="20"/>
              </w:rPr>
              <w:t>b</w:t>
            </w:r>
            <w:r w:rsidRPr="00C2206A">
              <w:rPr>
                <w:rFonts w:ascii="Times New Roman" w:eastAsia="Times New Roman" w:hAnsi="Times New Roman" w:cs="Times New Roman"/>
                <w:sz w:val="20"/>
                <w:szCs w:val="20"/>
              </w:rPr>
              <w:t xml:space="preserve">y </w:t>
            </w:r>
            <w:r w:rsidRPr="00C2206A">
              <w:rPr>
                <w:rFonts w:ascii="Times New Roman" w:eastAsia="Times New Roman" w:hAnsi="Times New Roman" w:cs="Times New Roman"/>
                <w:spacing w:val="-1"/>
                <w:sz w:val="20"/>
                <w:szCs w:val="20"/>
              </w:rPr>
              <w:t>k</w:t>
            </w:r>
            <w:r w:rsidRPr="00C2206A">
              <w:rPr>
                <w:rFonts w:ascii="Times New Roman" w:eastAsia="Times New Roman" w:hAnsi="Times New Roman" w:cs="Times New Roman"/>
                <w:spacing w:val="3"/>
                <w:sz w:val="20"/>
                <w:szCs w:val="20"/>
              </w:rPr>
              <w:t>e</w:t>
            </w:r>
            <w:r w:rsidRPr="00C2206A">
              <w:rPr>
                <w:rFonts w:ascii="Times New Roman" w:eastAsia="Times New Roman" w:hAnsi="Times New Roman" w:cs="Times New Roman"/>
                <w:sz w:val="20"/>
                <w:szCs w:val="20"/>
              </w:rPr>
              <w:t>y</w:t>
            </w:r>
            <w:r w:rsidRPr="00C2206A">
              <w:rPr>
                <w:rFonts w:ascii="Times New Roman" w:eastAsia="Times New Roman" w:hAnsi="Times New Roman" w:cs="Times New Roman"/>
                <w:spacing w:val="-4"/>
                <w:sz w:val="20"/>
                <w:szCs w:val="20"/>
              </w:rPr>
              <w:t xml:space="preserve"> </w:t>
            </w:r>
            <w:r w:rsidRPr="00C2206A">
              <w:rPr>
                <w:rFonts w:ascii="Times New Roman" w:eastAsia="Times New Roman" w:hAnsi="Times New Roman" w:cs="Times New Roman"/>
                <w:spacing w:val="-1"/>
                <w:sz w:val="20"/>
                <w:szCs w:val="20"/>
              </w:rPr>
              <w:t>s</w:t>
            </w:r>
            <w:r w:rsidRPr="00C2206A">
              <w:rPr>
                <w:rFonts w:ascii="Times New Roman" w:eastAsia="Times New Roman" w:hAnsi="Times New Roman" w:cs="Times New Roman"/>
                <w:sz w:val="20"/>
                <w:szCs w:val="20"/>
              </w:rPr>
              <w:t>ta</w:t>
            </w:r>
            <w:r w:rsidRPr="00C2206A">
              <w:rPr>
                <w:rFonts w:ascii="Times New Roman" w:eastAsia="Times New Roman" w:hAnsi="Times New Roman" w:cs="Times New Roman"/>
                <w:spacing w:val="-1"/>
                <w:sz w:val="20"/>
                <w:szCs w:val="20"/>
              </w:rPr>
              <w:t>k</w:t>
            </w:r>
            <w:r w:rsidRPr="00C2206A">
              <w:rPr>
                <w:rFonts w:ascii="Times New Roman" w:eastAsia="Times New Roman" w:hAnsi="Times New Roman" w:cs="Times New Roman"/>
                <w:spacing w:val="3"/>
                <w:sz w:val="20"/>
                <w:szCs w:val="20"/>
              </w:rPr>
              <w:t>e</w:t>
            </w:r>
            <w:r w:rsidRPr="00C2206A">
              <w:rPr>
                <w:rFonts w:ascii="Times New Roman" w:eastAsia="Times New Roman" w:hAnsi="Times New Roman" w:cs="Times New Roman"/>
                <w:spacing w:val="-1"/>
                <w:sz w:val="20"/>
                <w:szCs w:val="20"/>
              </w:rPr>
              <w:t>h</w:t>
            </w:r>
            <w:r w:rsidRPr="00C2206A">
              <w:rPr>
                <w:rFonts w:ascii="Times New Roman" w:eastAsia="Times New Roman" w:hAnsi="Times New Roman" w:cs="Times New Roman"/>
                <w:spacing w:val="1"/>
                <w:sz w:val="20"/>
                <w:szCs w:val="20"/>
              </w:rPr>
              <w:t>o</w:t>
            </w:r>
            <w:r w:rsidRPr="00C2206A">
              <w:rPr>
                <w:rFonts w:ascii="Times New Roman" w:eastAsia="Times New Roman" w:hAnsi="Times New Roman" w:cs="Times New Roman"/>
                <w:sz w:val="20"/>
                <w:szCs w:val="20"/>
              </w:rPr>
              <w:t>l</w:t>
            </w:r>
            <w:r w:rsidRPr="00C2206A">
              <w:rPr>
                <w:rFonts w:ascii="Times New Roman" w:eastAsia="Times New Roman" w:hAnsi="Times New Roman" w:cs="Times New Roman"/>
                <w:spacing w:val="1"/>
                <w:sz w:val="20"/>
                <w:szCs w:val="20"/>
              </w:rPr>
              <w:t>d</w:t>
            </w:r>
            <w:r w:rsidRPr="00C2206A">
              <w:rPr>
                <w:rFonts w:ascii="Times New Roman" w:eastAsia="Times New Roman" w:hAnsi="Times New Roman" w:cs="Times New Roman"/>
                <w:sz w:val="20"/>
                <w:szCs w:val="20"/>
              </w:rPr>
              <w:t>e</w:t>
            </w:r>
            <w:r w:rsidRPr="00C2206A">
              <w:rPr>
                <w:rFonts w:ascii="Times New Roman" w:eastAsia="Times New Roman" w:hAnsi="Times New Roman" w:cs="Times New Roman"/>
                <w:spacing w:val="1"/>
                <w:sz w:val="20"/>
                <w:szCs w:val="20"/>
              </w:rPr>
              <w:t>r</w:t>
            </w:r>
            <w:r w:rsidRPr="00C2206A">
              <w:rPr>
                <w:rFonts w:ascii="Times New Roman" w:eastAsia="Times New Roman" w:hAnsi="Times New Roman" w:cs="Times New Roman"/>
                <w:sz w:val="20"/>
                <w:szCs w:val="20"/>
              </w:rPr>
              <w:t>s</w:t>
            </w:r>
            <w:r w:rsidRPr="00C2206A">
              <w:rPr>
                <w:rFonts w:ascii="Times New Roman" w:eastAsia="Times New Roman" w:hAnsi="Times New Roman" w:cs="Times New Roman"/>
                <w:spacing w:val="-10"/>
                <w:sz w:val="20"/>
                <w:szCs w:val="20"/>
              </w:rPr>
              <w:t xml:space="preserve"> </w:t>
            </w:r>
            <w:r w:rsidRPr="00C2206A">
              <w:rPr>
                <w:rFonts w:ascii="Times New Roman" w:eastAsia="Times New Roman" w:hAnsi="Times New Roman" w:cs="Times New Roman"/>
                <w:sz w:val="20"/>
                <w:szCs w:val="20"/>
              </w:rPr>
              <w:t>a</w:t>
            </w:r>
            <w:r w:rsidRPr="00C2206A">
              <w:rPr>
                <w:rFonts w:ascii="Times New Roman" w:eastAsia="Times New Roman" w:hAnsi="Times New Roman" w:cs="Times New Roman"/>
                <w:spacing w:val="-1"/>
                <w:sz w:val="20"/>
                <w:szCs w:val="20"/>
              </w:rPr>
              <w:t>n</w:t>
            </w:r>
            <w:r w:rsidRPr="00C2206A">
              <w:rPr>
                <w:rFonts w:ascii="Times New Roman" w:eastAsia="Times New Roman" w:hAnsi="Times New Roman" w:cs="Times New Roman"/>
                <w:sz w:val="20"/>
                <w:szCs w:val="20"/>
              </w:rPr>
              <w:t>d</w:t>
            </w:r>
            <w:r w:rsidRPr="00C2206A">
              <w:rPr>
                <w:rFonts w:ascii="Times New Roman" w:eastAsia="Times New Roman" w:hAnsi="Times New Roman" w:cs="Times New Roman"/>
                <w:spacing w:val="-1"/>
                <w:sz w:val="20"/>
                <w:szCs w:val="20"/>
              </w:rPr>
              <w:t xml:space="preserve"> </w:t>
            </w:r>
            <w:r w:rsidRPr="00C2206A">
              <w:rPr>
                <w:rFonts w:ascii="Times New Roman" w:eastAsia="Times New Roman" w:hAnsi="Times New Roman" w:cs="Times New Roman"/>
                <w:spacing w:val="2"/>
                <w:sz w:val="20"/>
                <w:szCs w:val="20"/>
              </w:rPr>
              <w:t>t</w:t>
            </w:r>
            <w:r w:rsidRPr="00C2206A">
              <w:rPr>
                <w:rFonts w:ascii="Times New Roman" w:eastAsia="Times New Roman" w:hAnsi="Times New Roman" w:cs="Times New Roman"/>
                <w:spacing w:val="-1"/>
                <w:sz w:val="20"/>
                <w:szCs w:val="20"/>
              </w:rPr>
              <w:t xml:space="preserve">he </w:t>
            </w:r>
            <w:r w:rsidRPr="00C2206A">
              <w:rPr>
                <w:rFonts w:ascii="Times New Roman" w:eastAsia="Times New Roman" w:hAnsi="Times New Roman" w:cs="Times New Roman"/>
                <w:spacing w:val="1"/>
                <w:sz w:val="20"/>
                <w:szCs w:val="20"/>
              </w:rPr>
              <w:t>p</w:t>
            </w:r>
            <w:r w:rsidRPr="00C2206A">
              <w:rPr>
                <w:rFonts w:ascii="Times New Roman" w:eastAsia="Times New Roman" w:hAnsi="Times New Roman" w:cs="Times New Roman"/>
                <w:spacing w:val="-1"/>
                <w:sz w:val="20"/>
                <w:szCs w:val="20"/>
              </w:rPr>
              <w:t>u</w:t>
            </w:r>
            <w:r w:rsidRPr="00C2206A">
              <w:rPr>
                <w:rFonts w:ascii="Times New Roman" w:eastAsia="Times New Roman" w:hAnsi="Times New Roman" w:cs="Times New Roman"/>
                <w:spacing w:val="1"/>
                <w:sz w:val="20"/>
                <w:szCs w:val="20"/>
              </w:rPr>
              <w:t>b</w:t>
            </w:r>
            <w:r w:rsidRPr="00C2206A">
              <w:rPr>
                <w:rFonts w:ascii="Times New Roman" w:eastAsia="Times New Roman" w:hAnsi="Times New Roman" w:cs="Times New Roman"/>
                <w:sz w:val="20"/>
                <w:szCs w:val="20"/>
              </w:rPr>
              <w:t>lic</w:t>
            </w:r>
            <w:r w:rsidRPr="00C2206A">
              <w:rPr>
                <w:rFonts w:ascii="Times New Roman" w:eastAsia="Times New Roman" w:hAnsi="Times New Roman" w:cs="Times New Roman"/>
                <w:spacing w:val="-2"/>
                <w:sz w:val="20"/>
                <w:szCs w:val="20"/>
              </w:rPr>
              <w:t xml:space="preserve"> </w:t>
            </w:r>
            <w:r w:rsidRPr="00C2206A">
              <w:rPr>
                <w:rFonts w:ascii="Times New Roman" w:eastAsia="Times New Roman" w:hAnsi="Times New Roman" w:cs="Times New Roman"/>
                <w:spacing w:val="-5"/>
                <w:sz w:val="20"/>
                <w:szCs w:val="20"/>
              </w:rPr>
              <w:t>w</w:t>
            </w:r>
            <w:r w:rsidRPr="00C2206A">
              <w:rPr>
                <w:rFonts w:ascii="Times New Roman" w:eastAsia="Times New Roman" w:hAnsi="Times New Roman" w:cs="Times New Roman"/>
                <w:spacing w:val="2"/>
                <w:sz w:val="20"/>
                <w:szCs w:val="20"/>
              </w:rPr>
              <w:t>i</w:t>
            </w:r>
            <w:r w:rsidRPr="00C2206A">
              <w:rPr>
                <w:rFonts w:ascii="Times New Roman" w:eastAsia="Times New Roman" w:hAnsi="Times New Roman" w:cs="Times New Roman"/>
                <w:sz w:val="20"/>
                <w:szCs w:val="20"/>
              </w:rPr>
              <w:t>t</w:t>
            </w:r>
            <w:r w:rsidRPr="00C2206A">
              <w:rPr>
                <w:rFonts w:ascii="Times New Roman" w:eastAsia="Times New Roman" w:hAnsi="Times New Roman" w:cs="Times New Roman"/>
                <w:spacing w:val="-1"/>
                <w:sz w:val="20"/>
                <w:szCs w:val="20"/>
              </w:rPr>
              <w:t>h</w:t>
            </w:r>
            <w:r w:rsidRPr="00C2206A">
              <w:rPr>
                <w:rFonts w:ascii="Times New Roman" w:eastAsia="Times New Roman" w:hAnsi="Times New Roman" w:cs="Times New Roman"/>
                <w:spacing w:val="2"/>
                <w:sz w:val="20"/>
                <w:szCs w:val="20"/>
              </w:rPr>
              <w:t>i</w:t>
            </w:r>
            <w:r w:rsidRPr="00C2206A">
              <w:rPr>
                <w:rFonts w:ascii="Times New Roman" w:eastAsia="Times New Roman" w:hAnsi="Times New Roman" w:cs="Times New Roman"/>
                <w:sz w:val="20"/>
                <w:szCs w:val="20"/>
              </w:rPr>
              <w:t>n</w:t>
            </w:r>
            <w:r w:rsidRPr="00C2206A">
              <w:rPr>
                <w:rFonts w:ascii="Times New Roman" w:eastAsia="Times New Roman" w:hAnsi="Times New Roman" w:cs="Times New Roman"/>
                <w:spacing w:val="-6"/>
                <w:sz w:val="20"/>
                <w:szCs w:val="20"/>
              </w:rPr>
              <w:t xml:space="preserve"> </w:t>
            </w:r>
            <w:r w:rsidRPr="00C2206A">
              <w:rPr>
                <w:rFonts w:ascii="Times New Roman" w:eastAsia="Times New Roman" w:hAnsi="Times New Roman" w:cs="Times New Roman"/>
                <w:spacing w:val="2"/>
                <w:sz w:val="20"/>
                <w:szCs w:val="20"/>
              </w:rPr>
              <w:t>t</w:t>
            </w:r>
            <w:r w:rsidRPr="00C2206A">
              <w:rPr>
                <w:rFonts w:ascii="Times New Roman" w:eastAsia="Times New Roman" w:hAnsi="Times New Roman" w:cs="Times New Roman"/>
                <w:spacing w:val="-1"/>
                <w:sz w:val="20"/>
                <w:szCs w:val="20"/>
              </w:rPr>
              <w:t>h</w:t>
            </w:r>
            <w:r w:rsidRPr="00C2206A">
              <w:rPr>
                <w:rFonts w:ascii="Times New Roman" w:eastAsia="Times New Roman" w:hAnsi="Times New Roman" w:cs="Times New Roman"/>
                <w:sz w:val="20"/>
                <w:szCs w:val="20"/>
              </w:rPr>
              <w:t>e</w:t>
            </w:r>
            <w:r w:rsidRPr="00C2206A">
              <w:rPr>
                <w:rFonts w:ascii="Times New Roman" w:eastAsia="Times New Roman" w:hAnsi="Times New Roman" w:cs="Times New Roman"/>
                <w:spacing w:val="-1"/>
                <w:sz w:val="20"/>
                <w:szCs w:val="20"/>
              </w:rPr>
              <w:t xml:space="preserve"> </w:t>
            </w:r>
            <w:r w:rsidRPr="00C2206A">
              <w:rPr>
                <w:rFonts w:ascii="Times New Roman" w:eastAsia="Times New Roman" w:hAnsi="Times New Roman" w:cs="Times New Roman"/>
                <w:spacing w:val="-1"/>
                <w:w w:val="99"/>
                <w:sz w:val="20"/>
                <w:szCs w:val="20"/>
              </w:rPr>
              <w:t>C</w:t>
            </w:r>
            <w:r w:rsidRPr="00C2206A">
              <w:rPr>
                <w:rFonts w:ascii="Times New Roman" w:eastAsia="Times New Roman" w:hAnsi="Times New Roman" w:cs="Times New Roman"/>
                <w:spacing w:val="4"/>
                <w:w w:val="99"/>
                <w:sz w:val="20"/>
                <w:szCs w:val="20"/>
              </w:rPr>
              <w:t>o</w:t>
            </w:r>
            <w:r w:rsidRPr="00C2206A">
              <w:rPr>
                <w:rFonts w:ascii="Times New Roman" w:eastAsia="Times New Roman" w:hAnsi="Times New Roman" w:cs="Times New Roman"/>
                <w:spacing w:val="-1"/>
                <w:w w:val="99"/>
                <w:sz w:val="20"/>
                <w:szCs w:val="20"/>
              </w:rPr>
              <w:t>un</w:t>
            </w:r>
            <w:r w:rsidRPr="00C2206A">
              <w:rPr>
                <w:rFonts w:ascii="Times New Roman" w:eastAsia="Times New Roman" w:hAnsi="Times New Roman" w:cs="Times New Roman"/>
                <w:spacing w:val="2"/>
                <w:w w:val="99"/>
                <w:sz w:val="20"/>
                <w:szCs w:val="20"/>
              </w:rPr>
              <w:t>t</w:t>
            </w:r>
            <w:r w:rsidRPr="00C2206A">
              <w:rPr>
                <w:rFonts w:ascii="Times New Roman" w:eastAsia="Times New Roman" w:hAnsi="Times New Roman" w:cs="Times New Roman"/>
                <w:w w:val="99"/>
                <w:sz w:val="20"/>
                <w:szCs w:val="20"/>
              </w:rPr>
              <w:t xml:space="preserve">y </w:t>
            </w:r>
            <w:r w:rsidRPr="00C2206A">
              <w:rPr>
                <w:rFonts w:ascii="Times New Roman" w:eastAsia="Times New Roman" w:hAnsi="Times New Roman" w:cs="Times New Roman"/>
                <w:spacing w:val="1"/>
                <w:w w:val="99"/>
                <w:sz w:val="20"/>
                <w:szCs w:val="20"/>
              </w:rPr>
              <w:t>o</w:t>
            </w:r>
            <w:r w:rsidRPr="00C2206A">
              <w:rPr>
                <w:rFonts w:ascii="Times New Roman" w:eastAsia="Times New Roman" w:hAnsi="Times New Roman" w:cs="Times New Roman"/>
                <w:w w:val="99"/>
                <w:sz w:val="20"/>
                <w:szCs w:val="20"/>
              </w:rPr>
              <w:t>f</w:t>
            </w:r>
            <w:r w:rsidRPr="00C2206A">
              <w:rPr>
                <w:rFonts w:ascii="Times New Roman" w:eastAsia="Times New Roman" w:hAnsi="Times New Roman" w:cs="Times New Roman"/>
                <w:spacing w:val="-1"/>
                <w:sz w:val="20"/>
                <w:szCs w:val="20"/>
              </w:rPr>
              <w:t xml:space="preserve"> </w:t>
            </w:r>
            <w:r w:rsidRPr="00C2206A">
              <w:rPr>
                <w:rFonts w:ascii="Times New Roman" w:eastAsia="Times New Roman" w:hAnsi="Times New Roman" w:cs="Times New Roman"/>
                <w:spacing w:val="3"/>
                <w:sz w:val="20"/>
                <w:szCs w:val="20"/>
              </w:rPr>
              <w:t>T</w:t>
            </w:r>
            <w:r w:rsidRPr="00C2206A">
              <w:rPr>
                <w:rFonts w:ascii="Times New Roman" w:eastAsia="Times New Roman" w:hAnsi="Times New Roman" w:cs="Times New Roman"/>
                <w:spacing w:val="-1"/>
                <w:sz w:val="20"/>
                <w:szCs w:val="20"/>
              </w:rPr>
              <w:t>u</w:t>
            </w:r>
            <w:r w:rsidRPr="00C2206A">
              <w:rPr>
                <w:rFonts w:ascii="Times New Roman" w:eastAsia="Times New Roman" w:hAnsi="Times New Roman" w:cs="Times New Roman"/>
                <w:spacing w:val="1"/>
                <w:sz w:val="20"/>
                <w:szCs w:val="20"/>
              </w:rPr>
              <w:t>o</w:t>
            </w:r>
            <w:r w:rsidRPr="00C2206A">
              <w:rPr>
                <w:rFonts w:ascii="Times New Roman" w:eastAsia="Times New Roman" w:hAnsi="Times New Roman" w:cs="Times New Roman"/>
                <w:sz w:val="20"/>
                <w:szCs w:val="20"/>
              </w:rPr>
              <w:t>l</w:t>
            </w:r>
            <w:r w:rsidRPr="00C2206A">
              <w:rPr>
                <w:rFonts w:ascii="Times New Roman" w:eastAsia="Times New Roman" w:hAnsi="Times New Roman" w:cs="Times New Roman"/>
                <w:spacing w:val="1"/>
                <w:sz w:val="20"/>
                <w:szCs w:val="20"/>
              </w:rPr>
              <w:t>u</w:t>
            </w:r>
            <w:r w:rsidRPr="00C2206A">
              <w:rPr>
                <w:rFonts w:ascii="Times New Roman" w:eastAsia="Times New Roman" w:hAnsi="Times New Roman" w:cs="Times New Roman"/>
                <w:spacing w:val="-1"/>
                <w:sz w:val="20"/>
                <w:szCs w:val="20"/>
              </w:rPr>
              <w:t>mn</w:t>
            </w:r>
            <w:r w:rsidRPr="00C2206A">
              <w:rPr>
                <w:rFonts w:ascii="Times New Roman" w:eastAsia="Times New Roman" w:hAnsi="Times New Roman" w:cs="Times New Roman"/>
                <w:sz w:val="20"/>
                <w:szCs w:val="20"/>
              </w:rPr>
              <w:t>e.</w:t>
            </w:r>
          </w:p>
        </w:tc>
        <w:tc>
          <w:tcPr>
            <w:tcW w:w="1694" w:type="dxa"/>
            <w:tcBorders>
              <w:top w:val="single" w:sz="4" w:space="0" w:color="000000"/>
              <w:left w:val="single" w:sz="4" w:space="0" w:color="000000"/>
              <w:bottom w:val="single" w:sz="4" w:space="0" w:color="000000"/>
              <w:right w:val="single" w:sz="4" w:space="0" w:color="000000"/>
            </w:tcBorders>
          </w:tcPr>
          <w:p w14:paraId="3056EE57" w14:textId="6A7FF9DD" w:rsidR="00235773" w:rsidRPr="00C2206A" w:rsidRDefault="00235773">
            <w:pPr>
              <w:spacing w:after="0" w:line="200" w:lineRule="exact"/>
              <w:rPr>
                <w:rFonts w:ascii="Times New Roman" w:hAnsi="Times New Roman" w:cs="Times New Roman"/>
                <w:sz w:val="20"/>
                <w:szCs w:val="20"/>
              </w:rPr>
            </w:pPr>
          </w:p>
          <w:p w14:paraId="12024EF5" w14:textId="4AA170DF" w:rsidR="00235773" w:rsidRPr="00C2206A" w:rsidRDefault="00235773">
            <w:pPr>
              <w:spacing w:after="0" w:line="200" w:lineRule="exact"/>
              <w:rPr>
                <w:rFonts w:ascii="Times New Roman" w:hAnsi="Times New Roman" w:cs="Times New Roman"/>
                <w:sz w:val="20"/>
                <w:szCs w:val="20"/>
              </w:rPr>
            </w:pPr>
          </w:p>
          <w:p w14:paraId="7D9BCE30" w14:textId="2E73EFD5" w:rsidR="00235773" w:rsidRPr="00C2206A" w:rsidRDefault="00235773">
            <w:pPr>
              <w:spacing w:after="0" w:line="200" w:lineRule="exact"/>
              <w:rPr>
                <w:rFonts w:ascii="Times New Roman" w:hAnsi="Times New Roman" w:cs="Times New Roman"/>
                <w:sz w:val="20"/>
                <w:szCs w:val="20"/>
              </w:rPr>
            </w:pPr>
          </w:p>
          <w:p w14:paraId="5D4208B0" w14:textId="30C48989" w:rsidR="00235773" w:rsidRPr="00C2206A" w:rsidRDefault="00235773">
            <w:pPr>
              <w:spacing w:before="4" w:after="0" w:line="220" w:lineRule="exact"/>
              <w:rPr>
                <w:rFonts w:ascii="Times New Roman" w:hAnsi="Times New Roman" w:cs="Times New Roman"/>
              </w:rPr>
            </w:pPr>
          </w:p>
          <w:p w14:paraId="49542E84" w14:textId="00705647" w:rsidR="00235773" w:rsidRPr="00C2206A" w:rsidRDefault="00F20623">
            <w:pPr>
              <w:spacing w:after="0" w:line="240" w:lineRule="auto"/>
              <w:ind w:left="715" w:right="699"/>
              <w:jc w:val="center"/>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X</w:t>
            </w:r>
          </w:p>
        </w:tc>
        <w:tc>
          <w:tcPr>
            <w:tcW w:w="915" w:type="dxa"/>
            <w:tcBorders>
              <w:top w:val="single" w:sz="4" w:space="0" w:color="000000"/>
              <w:left w:val="single" w:sz="4" w:space="0" w:color="000000"/>
              <w:bottom w:val="single" w:sz="4" w:space="0" w:color="000000"/>
              <w:right w:val="nil"/>
            </w:tcBorders>
          </w:tcPr>
          <w:p w14:paraId="3D894AFB" w14:textId="70AA8D06" w:rsidR="00235773" w:rsidRPr="00C2206A" w:rsidRDefault="00235773">
            <w:pPr>
              <w:spacing w:after="0" w:line="200" w:lineRule="exact"/>
              <w:rPr>
                <w:rFonts w:ascii="Times New Roman" w:hAnsi="Times New Roman" w:cs="Times New Roman"/>
                <w:sz w:val="20"/>
                <w:szCs w:val="20"/>
              </w:rPr>
            </w:pPr>
          </w:p>
          <w:p w14:paraId="570E4E88" w14:textId="59F117F7" w:rsidR="00235773" w:rsidRPr="00C2206A" w:rsidRDefault="00235773">
            <w:pPr>
              <w:spacing w:after="0" w:line="200" w:lineRule="exact"/>
              <w:rPr>
                <w:rFonts w:ascii="Times New Roman" w:hAnsi="Times New Roman" w:cs="Times New Roman"/>
                <w:sz w:val="20"/>
                <w:szCs w:val="20"/>
              </w:rPr>
            </w:pPr>
          </w:p>
          <w:p w14:paraId="5AE79EF5" w14:textId="11313C9E" w:rsidR="00235773" w:rsidRPr="00C2206A" w:rsidRDefault="00235773">
            <w:pPr>
              <w:spacing w:after="0" w:line="200" w:lineRule="exact"/>
              <w:rPr>
                <w:rFonts w:ascii="Times New Roman" w:hAnsi="Times New Roman" w:cs="Times New Roman"/>
                <w:sz w:val="20"/>
                <w:szCs w:val="20"/>
              </w:rPr>
            </w:pPr>
          </w:p>
          <w:p w14:paraId="02C9F7E5" w14:textId="28EF43BB" w:rsidR="00235773" w:rsidRPr="00C2206A" w:rsidRDefault="00235773">
            <w:pPr>
              <w:spacing w:before="4" w:after="0" w:line="220" w:lineRule="exact"/>
              <w:rPr>
                <w:rFonts w:ascii="Times New Roman" w:hAnsi="Times New Roman" w:cs="Times New Roman"/>
              </w:rPr>
            </w:pPr>
          </w:p>
          <w:p w14:paraId="1937CC55" w14:textId="4AC45167" w:rsidR="00235773" w:rsidRPr="00C2206A" w:rsidRDefault="00F20623">
            <w:pPr>
              <w:spacing w:after="0" w:line="240" w:lineRule="auto"/>
              <w:ind w:right="28"/>
              <w:jc w:val="right"/>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X</w:t>
            </w:r>
          </w:p>
        </w:tc>
        <w:tc>
          <w:tcPr>
            <w:tcW w:w="648" w:type="dxa"/>
            <w:tcBorders>
              <w:top w:val="single" w:sz="4" w:space="0" w:color="000000"/>
              <w:left w:val="nil"/>
              <w:bottom w:val="single" w:sz="4" w:space="0" w:color="000000"/>
              <w:right w:val="single" w:sz="4" w:space="0" w:color="000000"/>
            </w:tcBorders>
          </w:tcPr>
          <w:p w14:paraId="0CA69EF1" w14:textId="6873A9F7" w:rsidR="00235773" w:rsidRPr="00C2206A" w:rsidRDefault="00235773">
            <w:pPr>
              <w:rPr>
                <w:rFonts w:ascii="Times New Roman" w:hAnsi="Times New Roman" w:cs="Times New Roman"/>
              </w:rPr>
            </w:pPr>
          </w:p>
        </w:tc>
        <w:tc>
          <w:tcPr>
            <w:tcW w:w="1872" w:type="dxa"/>
            <w:tcBorders>
              <w:top w:val="single" w:sz="4" w:space="0" w:color="000000"/>
              <w:left w:val="single" w:sz="4" w:space="0" w:color="000000"/>
              <w:bottom w:val="single" w:sz="4" w:space="0" w:color="000000"/>
              <w:right w:val="single" w:sz="4" w:space="0" w:color="000000"/>
            </w:tcBorders>
          </w:tcPr>
          <w:p w14:paraId="6F2C47A8" w14:textId="384C68DC" w:rsidR="00235773" w:rsidRPr="00C2206A" w:rsidRDefault="00235773">
            <w:pPr>
              <w:spacing w:after="0" w:line="200" w:lineRule="exact"/>
              <w:rPr>
                <w:rFonts w:ascii="Times New Roman" w:hAnsi="Times New Roman" w:cs="Times New Roman"/>
                <w:sz w:val="20"/>
                <w:szCs w:val="20"/>
              </w:rPr>
            </w:pPr>
          </w:p>
          <w:p w14:paraId="10C5FC82" w14:textId="665F8AA0" w:rsidR="00235773" w:rsidRPr="00C2206A" w:rsidRDefault="00235773">
            <w:pPr>
              <w:spacing w:after="0" w:line="200" w:lineRule="exact"/>
              <w:rPr>
                <w:rFonts w:ascii="Times New Roman" w:hAnsi="Times New Roman" w:cs="Times New Roman"/>
                <w:sz w:val="20"/>
                <w:szCs w:val="20"/>
              </w:rPr>
            </w:pPr>
          </w:p>
          <w:p w14:paraId="1674C01A" w14:textId="7A55F9A2" w:rsidR="00235773" w:rsidRPr="00C2206A" w:rsidRDefault="00235773">
            <w:pPr>
              <w:spacing w:after="0" w:line="200" w:lineRule="exact"/>
              <w:rPr>
                <w:rFonts w:ascii="Times New Roman" w:hAnsi="Times New Roman" w:cs="Times New Roman"/>
                <w:sz w:val="20"/>
                <w:szCs w:val="20"/>
              </w:rPr>
            </w:pPr>
          </w:p>
          <w:p w14:paraId="17FA53C1" w14:textId="4F56B011" w:rsidR="00235773" w:rsidRPr="00C2206A" w:rsidRDefault="00235773">
            <w:pPr>
              <w:spacing w:before="4" w:after="0" w:line="220" w:lineRule="exact"/>
              <w:rPr>
                <w:rFonts w:ascii="Times New Roman" w:hAnsi="Times New Roman" w:cs="Times New Roman"/>
              </w:rPr>
            </w:pPr>
          </w:p>
          <w:p w14:paraId="796BD054" w14:textId="52373B3B" w:rsidR="00235773" w:rsidRPr="00C2206A" w:rsidRDefault="00F20623">
            <w:pPr>
              <w:spacing w:after="0" w:line="240" w:lineRule="auto"/>
              <w:ind w:left="803" w:right="788"/>
              <w:jc w:val="center"/>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X</w:t>
            </w:r>
          </w:p>
        </w:tc>
        <w:tc>
          <w:tcPr>
            <w:tcW w:w="1253" w:type="dxa"/>
            <w:tcBorders>
              <w:top w:val="single" w:sz="4" w:space="0" w:color="000000"/>
              <w:left w:val="single" w:sz="4" w:space="0" w:color="000000"/>
              <w:bottom w:val="single" w:sz="4" w:space="0" w:color="000000"/>
              <w:right w:val="single" w:sz="4" w:space="0" w:color="000000"/>
            </w:tcBorders>
          </w:tcPr>
          <w:p w14:paraId="38240FB7" w14:textId="2BE82153" w:rsidR="00235773" w:rsidRPr="00C2206A" w:rsidRDefault="00235773">
            <w:pPr>
              <w:spacing w:after="0" w:line="200" w:lineRule="exact"/>
              <w:rPr>
                <w:rFonts w:ascii="Times New Roman" w:hAnsi="Times New Roman" w:cs="Times New Roman"/>
                <w:sz w:val="20"/>
                <w:szCs w:val="20"/>
              </w:rPr>
            </w:pPr>
          </w:p>
          <w:p w14:paraId="5A7BBA38" w14:textId="03532D4C" w:rsidR="00235773" w:rsidRPr="00C2206A" w:rsidRDefault="00235773">
            <w:pPr>
              <w:spacing w:after="0" w:line="200" w:lineRule="exact"/>
              <w:rPr>
                <w:rFonts w:ascii="Times New Roman" w:hAnsi="Times New Roman" w:cs="Times New Roman"/>
                <w:sz w:val="20"/>
                <w:szCs w:val="20"/>
              </w:rPr>
            </w:pPr>
          </w:p>
          <w:p w14:paraId="57A3CEE8" w14:textId="28FD5C4E" w:rsidR="00235773" w:rsidRPr="00C2206A" w:rsidRDefault="00235773">
            <w:pPr>
              <w:spacing w:after="0" w:line="200" w:lineRule="exact"/>
              <w:rPr>
                <w:rFonts w:ascii="Times New Roman" w:hAnsi="Times New Roman" w:cs="Times New Roman"/>
                <w:sz w:val="20"/>
                <w:szCs w:val="20"/>
              </w:rPr>
            </w:pPr>
          </w:p>
          <w:p w14:paraId="42458EF2" w14:textId="1ACAEFD0" w:rsidR="00235773" w:rsidRPr="00C2206A" w:rsidRDefault="00235773">
            <w:pPr>
              <w:spacing w:before="4" w:after="0" w:line="220" w:lineRule="exact"/>
              <w:rPr>
                <w:rFonts w:ascii="Times New Roman" w:hAnsi="Times New Roman" w:cs="Times New Roman"/>
              </w:rPr>
            </w:pPr>
          </w:p>
          <w:p w14:paraId="0189ACA4" w14:textId="29935ECC" w:rsidR="00235773" w:rsidRPr="00C2206A" w:rsidRDefault="00F20623">
            <w:pPr>
              <w:spacing w:after="0" w:line="240" w:lineRule="auto"/>
              <w:ind w:left="496" w:right="476"/>
              <w:jc w:val="center"/>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X</w:t>
            </w:r>
          </w:p>
        </w:tc>
        <w:tc>
          <w:tcPr>
            <w:tcW w:w="1315" w:type="dxa"/>
            <w:tcBorders>
              <w:top w:val="single" w:sz="4" w:space="0" w:color="000000"/>
              <w:left w:val="single" w:sz="4" w:space="0" w:color="000000"/>
              <w:bottom w:val="single" w:sz="4" w:space="0" w:color="000000"/>
              <w:right w:val="single" w:sz="4" w:space="0" w:color="000000"/>
            </w:tcBorders>
          </w:tcPr>
          <w:p w14:paraId="19B0B113" w14:textId="15A88DC1" w:rsidR="00235773" w:rsidRPr="00C2206A" w:rsidRDefault="00235773">
            <w:pPr>
              <w:spacing w:after="0" w:line="200" w:lineRule="exact"/>
              <w:rPr>
                <w:rFonts w:ascii="Times New Roman" w:hAnsi="Times New Roman" w:cs="Times New Roman"/>
                <w:sz w:val="20"/>
                <w:szCs w:val="20"/>
              </w:rPr>
            </w:pPr>
          </w:p>
          <w:p w14:paraId="2A85E0CC" w14:textId="7E52F030" w:rsidR="00235773" w:rsidRPr="00C2206A" w:rsidRDefault="00235773">
            <w:pPr>
              <w:spacing w:after="0" w:line="200" w:lineRule="exact"/>
              <w:rPr>
                <w:rFonts w:ascii="Times New Roman" w:hAnsi="Times New Roman" w:cs="Times New Roman"/>
                <w:sz w:val="20"/>
                <w:szCs w:val="20"/>
              </w:rPr>
            </w:pPr>
          </w:p>
          <w:p w14:paraId="6D0DCE9B" w14:textId="4ED561CA" w:rsidR="00235773" w:rsidRPr="00C2206A" w:rsidRDefault="00235773">
            <w:pPr>
              <w:spacing w:after="0" w:line="200" w:lineRule="exact"/>
              <w:rPr>
                <w:rFonts w:ascii="Times New Roman" w:hAnsi="Times New Roman" w:cs="Times New Roman"/>
                <w:sz w:val="20"/>
                <w:szCs w:val="20"/>
              </w:rPr>
            </w:pPr>
          </w:p>
          <w:p w14:paraId="45BC065C" w14:textId="6B156210" w:rsidR="00235773" w:rsidRPr="00C2206A" w:rsidRDefault="00235773">
            <w:pPr>
              <w:spacing w:before="4" w:after="0" w:line="220" w:lineRule="exact"/>
              <w:rPr>
                <w:rFonts w:ascii="Times New Roman" w:hAnsi="Times New Roman" w:cs="Times New Roman"/>
              </w:rPr>
            </w:pPr>
          </w:p>
          <w:p w14:paraId="594CC4D2" w14:textId="33AB4E1A" w:rsidR="00235773" w:rsidRPr="00C2206A" w:rsidRDefault="00F20623">
            <w:pPr>
              <w:spacing w:after="0" w:line="240" w:lineRule="auto"/>
              <w:ind w:left="527" w:right="507"/>
              <w:jc w:val="center"/>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X</w:t>
            </w:r>
          </w:p>
        </w:tc>
        <w:tc>
          <w:tcPr>
            <w:tcW w:w="591" w:type="dxa"/>
            <w:tcBorders>
              <w:top w:val="single" w:sz="4" w:space="0" w:color="000000"/>
              <w:left w:val="single" w:sz="4" w:space="0" w:color="000000"/>
              <w:bottom w:val="single" w:sz="4" w:space="0" w:color="000000"/>
              <w:right w:val="nil"/>
            </w:tcBorders>
          </w:tcPr>
          <w:p w14:paraId="71279E7A" w14:textId="4DE00087" w:rsidR="00235773" w:rsidRPr="00C2206A" w:rsidRDefault="00235773">
            <w:pPr>
              <w:rPr>
                <w:rFonts w:ascii="Times New Roman" w:hAnsi="Times New Roman" w:cs="Times New Roman"/>
              </w:rPr>
            </w:pPr>
          </w:p>
        </w:tc>
        <w:tc>
          <w:tcPr>
            <w:tcW w:w="1106" w:type="dxa"/>
            <w:tcBorders>
              <w:top w:val="single" w:sz="4" w:space="0" w:color="000000"/>
              <w:left w:val="nil"/>
              <w:bottom w:val="single" w:sz="4" w:space="0" w:color="000000"/>
              <w:right w:val="single" w:sz="4" w:space="0" w:color="000000"/>
            </w:tcBorders>
          </w:tcPr>
          <w:p w14:paraId="17F7A7A2" w14:textId="25812704" w:rsidR="00235773" w:rsidRPr="00C2206A" w:rsidRDefault="00235773">
            <w:pPr>
              <w:spacing w:after="0" w:line="200" w:lineRule="exact"/>
              <w:rPr>
                <w:rFonts w:ascii="Times New Roman" w:hAnsi="Times New Roman" w:cs="Times New Roman"/>
                <w:sz w:val="20"/>
                <w:szCs w:val="20"/>
              </w:rPr>
            </w:pPr>
          </w:p>
          <w:p w14:paraId="12E6A854" w14:textId="66C29479" w:rsidR="00235773" w:rsidRPr="00C2206A" w:rsidRDefault="00235773">
            <w:pPr>
              <w:spacing w:after="0" w:line="200" w:lineRule="exact"/>
              <w:rPr>
                <w:rFonts w:ascii="Times New Roman" w:hAnsi="Times New Roman" w:cs="Times New Roman"/>
                <w:sz w:val="20"/>
                <w:szCs w:val="20"/>
              </w:rPr>
            </w:pPr>
          </w:p>
          <w:p w14:paraId="35D45404" w14:textId="51C6E5DC" w:rsidR="00235773" w:rsidRPr="00C2206A" w:rsidRDefault="00235773">
            <w:pPr>
              <w:spacing w:after="0" w:line="200" w:lineRule="exact"/>
              <w:rPr>
                <w:rFonts w:ascii="Times New Roman" w:hAnsi="Times New Roman" w:cs="Times New Roman"/>
                <w:sz w:val="20"/>
                <w:szCs w:val="20"/>
              </w:rPr>
            </w:pPr>
          </w:p>
          <w:p w14:paraId="2DA7EB74" w14:textId="566D0515" w:rsidR="00235773" w:rsidRPr="00C2206A" w:rsidRDefault="00235773">
            <w:pPr>
              <w:spacing w:before="4" w:after="0" w:line="220" w:lineRule="exact"/>
              <w:rPr>
                <w:rFonts w:ascii="Times New Roman" w:hAnsi="Times New Roman" w:cs="Times New Roman"/>
              </w:rPr>
            </w:pPr>
          </w:p>
          <w:p w14:paraId="1E009E5B" w14:textId="65798197" w:rsidR="00235773" w:rsidRPr="00C2206A" w:rsidRDefault="00F20623">
            <w:pPr>
              <w:spacing w:after="0" w:line="240" w:lineRule="auto"/>
              <w:ind w:left="170" w:right="-20"/>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X</w:t>
            </w:r>
          </w:p>
        </w:tc>
        <w:tc>
          <w:tcPr>
            <w:tcW w:w="1387" w:type="dxa"/>
            <w:tcBorders>
              <w:top w:val="single" w:sz="4" w:space="0" w:color="000000"/>
              <w:left w:val="single" w:sz="4" w:space="0" w:color="000000"/>
              <w:bottom w:val="single" w:sz="4" w:space="0" w:color="000000"/>
              <w:right w:val="single" w:sz="4" w:space="0" w:color="000000"/>
            </w:tcBorders>
          </w:tcPr>
          <w:p w14:paraId="18C7BB0A" w14:textId="016D57B3" w:rsidR="00235773" w:rsidRPr="00C2206A" w:rsidRDefault="00235773">
            <w:pPr>
              <w:spacing w:after="0" w:line="200" w:lineRule="exact"/>
              <w:rPr>
                <w:rFonts w:ascii="Times New Roman" w:hAnsi="Times New Roman" w:cs="Times New Roman"/>
                <w:sz w:val="20"/>
                <w:szCs w:val="20"/>
              </w:rPr>
            </w:pPr>
          </w:p>
          <w:p w14:paraId="415F2807" w14:textId="5ACA1956" w:rsidR="00235773" w:rsidRPr="00C2206A" w:rsidRDefault="00235773">
            <w:pPr>
              <w:spacing w:after="0" w:line="200" w:lineRule="exact"/>
              <w:rPr>
                <w:rFonts w:ascii="Times New Roman" w:hAnsi="Times New Roman" w:cs="Times New Roman"/>
                <w:sz w:val="20"/>
                <w:szCs w:val="20"/>
              </w:rPr>
            </w:pPr>
          </w:p>
          <w:p w14:paraId="7A8F73A0" w14:textId="163AD1A3" w:rsidR="00235773" w:rsidRPr="00C2206A" w:rsidRDefault="00235773">
            <w:pPr>
              <w:spacing w:after="0" w:line="200" w:lineRule="exact"/>
              <w:rPr>
                <w:rFonts w:ascii="Times New Roman" w:hAnsi="Times New Roman" w:cs="Times New Roman"/>
                <w:sz w:val="20"/>
                <w:szCs w:val="20"/>
              </w:rPr>
            </w:pPr>
          </w:p>
          <w:p w14:paraId="6C53AE38" w14:textId="69890D8A" w:rsidR="00235773" w:rsidRPr="00C2206A" w:rsidRDefault="00235773">
            <w:pPr>
              <w:spacing w:before="4" w:after="0" w:line="220" w:lineRule="exact"/>
              <w:rPr>
                <w:rFonts w:ascii="Times New Roman" w:hAnsi="Times New Roman" w:cs="Times New Roman"/>
              </w:rPr>
            </w:pPr>
          </w:p>
          <w:p w14:paraId="614F862A" w14:textId="310E2611" w:rsidR="00235773" w:rsidRPr="00C2206A" w:rsidRDefault="00F20623">
            <w:pPr>
              <w:spacing w:after="0" w:line="240" w:lineRule="auto"/>
              <w:ind w:left="560" w:right="540"/>
              <w:jc w:val="center"/>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X</w:t>
            </w:r>
          </w:p>
        </w:tc>
      </w:tr>
      <w:tr w:rsidR="00235773" w:rsidRPr="00C2206A" w14:paraId="2A127F45" w14:textId="4B9E7F9A">
        <w:trPr>
          <w:trHeight w:hRule="exact" w:val="1159"/>
        </w:trPr>
        <w:tc>
          <w:tcPr>
            <w:tcW w:w="2395" w:type="dxa"/>
            <w:tcBorders>
              <w:top w:val="single" w:sz="4" w:space="0" w:color="000000"/>
              <w:left w:val="single" w:sz="4" w:space="0" w:color="000000"/>
              <w:bottom w:val="single" w:sz="4" w:space="0" w:color="000000"/>
              <w:right w:val="single" w:sz="4" w:space="0" w:color="000000"/>
            </w:tcBorders>
          </w:tcPr>
          <w:p w14:paraId="62149E67" w14:textId="6B8F0E76" w:rsidR="00235773" w:rsidRPr="00C2206A" w:rsidRDefault="00F20623">
            <w:pPr>
              <w:spacing w:after="0" w:line="227" w:lineRule="exact"/>
              <w:ind w:left="102" w:right="911"/>
              <w:jc w:val="both"/>
              <w:rPr>
                <w:rFonts w:ascii="Times New Roman" w:eastAsia="Times New Roman" w:hAnsi="Times New Roman" w:cs="Times New Roman"/>
                <w:sz w:val="20"/>
                <w:szCs w:val="20"/>
              </w:rPr>
            </w:pPr>
            <w:r w:rsidRPr="00C2206A">
              <w:rPr>
                <w:rFonts w:ascii="Times New Roman" w:eastAsia="Times New Roman" w:hAnsi="Times New Roman" w:cs="Times New Roman"/>
                <w:b/>
                <w:bCs/>
                <w:spacing w:val="-1"/>
                <w:sz w:val="20"/>
                <w:szCs w:val="20"/>
              </w:rPr>
              <w:t>G</w:t>
            </w:r>
            <w:r w:rsidRPr="00C2206A">
              <w:rPr>
                <w:rFonts w:ascii="Times New Roman" w:eastAsia="Times New Roman" w:hAnsi="Times New Roman" w:cs="Times New Roman"/>
                <w:b/>
                <w:bCs/>
                <w:spacing w:val="1"/>
                <w:sz w:val="20"/>
                <w:szCs w:val="20"/>
              </w:rPr>
              <w:t>oa</w:t>
            </w:r>
            <w:r w:rsidRPr="00C2206A">
              <w:rPr>
                <w:rFonts w:ascii="Times New Roman" w:eastAsia="Times New Roman" w:hAnsi="Times New Roman" w:cs="Times New Roman"/>
                <w:b/>
                <w:bCs/>
                <w:sz w:val="20"/>
                <w:szCs w:val="20"/>
              </w:rPr>
              <w:t>l</w:t>
            </w:r>
            <w:r w:rsidRPr="00C2206A">
              <w:rPr>
                <w:rFonts w:ascii="Times New Roman" w:eastAsia="Times New Roman" w:hAnsi="Times New Roman" w:cs="Times New Roman"/>
                <w:b/>
                <w:bCs/>
                <w:spacing w:val="-4"/>
                <w:sz w:val="20"/>
                <w:szCs w:val="20"/>
              </w:rPr>
              <w:t xml:space="preserve"> </w:t>
            </w:r>
            <w:r w:rsidRPr="00C2206A">
              <w:rPr>
                <w:rFonts w:ascii="Times New Roman" w:eastAsia="Times New Roman" w:hAnsi="Times New Roman" w:cs="Times New Roman"/>
                <w:b/>
                <w:bCs/>
                <w:spacing w:val="1"/>
                <w:sz w:val="20"/>
                <w:szCs w:val="20"/>
              </w:rPr>
              <w:t>2-</w:t>
            </w:r>
            <w:r w:rsidRPr="00C2206A">
              <w:rPr>
                <w:rFonts w:ascii="Times New Roman" w:eastAsia="Times New Roman" w:hAnsi="Times New Roman" w:cs="Times New Roman"/>
                <w:b/>
                <w:bCs/>
                <w:spacing w:val="-1"/>
                <w:sz w:val="20"/>
                <w:szCs w:val="20"/>
              </w:rPr>
              <w:t>G</w:t>
            </w:r>
            <w:r w:rsidRPr="00C2206A">
              <w:rPr>
                <w:rFonts w:ascii="Times New Roman" w:eastAsia="Times New Roman" w:hAnsi="Times New Roman" w:cs="Times New Roman"/>
                <w:b/>
                <w:bCs/>
                <w:sz w:val="20"/>
                <w:szCs w:val="20"/>
              </w:rPr>
              <w:t>ener</w:t>
            </w:r>
            <w:r w:rsidRPr="00C2206A">
              <w:rPr>
                <w:rFonts w:ascii="Times New Roman" w:eastAsia="Times New Roman" w:hAnsi="Times New Roman" w:cs="Times New Roman"/>
                <w:b/>
                <w:bCs/>
                <w:spacing w:val="1"/>
                <w:sz w:val="20"/>
                <w:szCs w:val="20"/>
              </w:rPr>
              <w:t>a</w:t>
            </w:r>
            <w:r w:rsidRPr="00C2206A">
              <w:rPr>
                <w:rFonts w:ascii="Times New Roman" w:eastAsia="Times New Roman" w:hAnsi="Times New Roman" w:cs="Times New Roman"/>
                <w:b/>
                <w:bCs/>
                <w:sz w:val="20"/>
                <w:szCs w:val="20"/>
              </w:rPr>
              <w:t>l</w:t>
            </w:r>
          </w:p>
          <w:p w14:paraId="4C0DD313" w14:textId="5F21A49D" w:rsidR="00235773" w:rsidRPr="00C2206A" w:rsidRDefault="00F20623">
            <w:pPr>
              <w:spacing w:after="0" w:line="226" w:lineRule="exact"/>
              <w:ind w:left="102" w:right="261"/>
              <w:jc w:val="both"/>
              <w:rPr>
                <w:rFonts w:ascii="Times New Roman" w:eastAsia="Times New Roman" w:hAnsi="Times New Roman" w:cs="Times New Roman"/>
                <w:sz w:val="20"/>
                <w:szCs w:val="20"/>
              </w:rPr>
            </w:pPr>
            <w:r w:rsidRPr="00C2206A">
              <w:rPr>
                <w:rFonts w:ascii="Times New Roman" w:eastAsia="Times New Roman" w:hAnsi="Times New Roman" w:cs="Times New Roman"/>
                <w:b/>
                <w:bCs/>
                <w:spacing w:val="4"/>
                <w:sz w:val="20"/>
                <w:szCs w:val="20"/>
              </w:rPr>
              <w:t>M</w:t>
            </w:r>
            <w:r w:rsidRPr="00C2206A">
              <w:rPr>
                <w:rFonts w:ascii="Times New Roman" w:eastAsia="Times New Roman" w:hAnsi="Times New Roman" w:cs="Times New Roman"/>
                <w:b/>
                <w:bCs/>
                <w:sz w:val="20"/>
                <w:szCs w:val="20"/>
              </w:rPr>
              <w:t>i</w:t>
            </w:r>
            <w:r w:rsidRPr="00C2206A">
              <w:rPr>
                <w:rFonts w:ascii="Times New Roman" w:eastAsia="Times New Roman" w:hAnsi="Times New Roman" w:cs="Times New Roman"/>
                <w:b/>
                <w:bCs/>
                <w:spacing w:val="1"/>
                <w:sz w:val="20"/>
                <w:szCs w:val="20"/>
              </w:rPr>
              <w:t>t</w:t>
            </w:r>
            <w:r w:rsidRPr="00C2206A">
              <w:rPr>
                <w:rFonts w:ascii="Times New Roman" w:eastAsia="Times New Roman" w:hAnsi="Times New Roman" w:cs="Times New Roman"/>
                <w:b/>
                <w:bCs/>
                <w:spacing w:val="-3"/>
                <w:sz w:val="20"/>
                <w:szCs w:val="20"/>
              </w:rPr>
              <w:t>i</w:t>
            </w:r>
            <w:r w:rsidRPr="00C2206A">
              <w:rPr>
                <w:rFonts w:ascii="Times New Roman" w:eastAsia="Times New Roman" w:hAnsi="Times New Roman" w:cs="Times New Roman"/>
                <w:b/>
                <w:bCs/>
                <w:spacing w:val="1"/>
                <w:sz w:val="20"/>
                <w:szCs w:val="20"/>
              </w:rPr>
              <w:t>gat</w:t>
            </w:r>
            <w:r w:rsidRPr="00C2206A">
              <w:rPr>
                <w:rFonts w:ascii="Times New Roman" w:eastAsia="Times New Roman" w:hAnsi="Times New Roman" w:cs="Times New Roman"/>
                <w:b/>
                <w:bCs/>
                <w:sz w:val="20"/>
                <w:szCs w:val="20"/>
              </w:rPr>
              <w:t>i</w:t>
            </w:r>
            <w:r w:rsidRPr="00C2206A">
              <w:rPr>
                <w:rFonts w:ascii="Times New Roman" w:eastAsia="Times New Roman" w:hAnsi="Times New Roman" w:cs="Times New Roman"/>
                <w:b/>
                <w:bCs/>
                <w:spacing w:val="1"/>
                <w:sz w:val="20"/>
                <w:szCs w:val="20"/>
              </w:rPr>
              <w:t>o</w:t>
            </w:r>
            <w:r w:rsidRPr="00C2206A">
              <w:rPr>
                <w:rFonts w:ascii="Times New Roman" w:eastAsia="Times New Roman" w:hAnsi="Times New Roman" w:cs="Times New Roman"/>
                <w:b/>
                <w:bCs/>
                <w:sz w:val="20"/>
                <w:szCs w:val="20"/>
              </w:rPr>
              <w:t>n:</w:t>
            </w:r>
            <w:r w:rsidRPr="00C2206A">
              <w:rPr>
                <w:rFonts w:ascii="Times New Roman" w:eastAsia="Times New Roman" w:hAnsi="Times New Roman" w:cs="Times New Roman"/>
                <w:b/>
                <w:bCs/>
                <w:spacing w:val="39"/>
                <w:sz w:val="20"/>
                <w:szCs w:val="20"/>
              </w:rPr>
              <w:t xml:space="preserve"> </w:t>
            </w:r>
            <w:r w:rsidRPr="00C2206A">
              <w:rPr>
                <w:rFonts w:ascii="Times New Roman" w:eastAsia="Times New Roman" w:hAnsi="Times New Roman" w:cs="Times New Roman"/>
                <w:spacing w:val="1"/>
                <w:sz w:val="20"/>
                <w:szCs w:val="20"/>
              </w:rPr>
              <w:t>E</w:t>
            </w:r>
            <w:r w:rsidRPr="00C2206A">
              <w:rPr>
                <w:rFonts w:ascii="Times New Roman" w:eastAsia="Times New Roman" w:hAnsi="Times New Roman" w:cs="Times New Roman"/>
                <w:spacing w:val="-1"/>
                <w:sz w:val="20"/>
                <w:szCs w:val="20"/>
              </w:rPr>
              <w:t>nsu</w:t>
            </w:r>
            <w:r w:rsidRPr="00C2206A">
              <w:rPr>
                <w:rFonts w:ascii="Times New Roman" w:eastAsia="Times New Roman" w:hAnsi="Times New Roman" w:cs="Times New Roman"/>
                <w:spacing w:val="1"/>
                <w:sz w:val="20"/>
                <w:szCs w:val="20"/>
              </w:rPr>
              <w:t>r</w:t>
            </w:r>
            <w:r w:rsidRPr="00C2206A">
              <w:rPr>
                <w:rFonts w:ascii="Times New Roman" w:eastAsia="Times New Roman" w:hAnsi="Times New Roman" w:cs="Times New Roman"/>
                <w:sz w:val="20"/>
                <w:szCs w:val="20"/>
              </w:rPr>
              <w:t>e</w:t>
            </w:r>
            <w:r w:rsidRPr="00C2206A">
              <w:rPr>
                <w:rFonts w:ascii="Times New Roman" w:eastAsia="Times New Roman" w:hAnsi="Times New Roman" w:cs="Times New Roman"/>
                <w:spacing w:val="-5"/>
                <w:sz w:val="20"/>
                <w:szCs w:val="20"/>
              </w:rPr>
              <w:t xml:space="preserve"> </w:t>
            </w:r>
            <w:r w:rsidRPr="00C2206A">
              <w:rPr>
                <w:rFonts w:ascii="Times New Roman" w:eastAsia="Times New Roman" w:hAnsi="Times New Roman" w:cs="Times New Roman"/>
                <w:sz w:val="20"/>
                <w:szCs w:val="20"/>
              </w:rPr>
              <w:t>t</w:t>
            </w:r>
            <w:r w:rsidRPr="00C2206A">
              <w:rPr>
                <w:rFonts w:ascii="Times New Roman" w:eastAsia="Times New Roman" w:hAnsi="Times New Roman" w:cs="Times New Roman"/>
                <w:spacing w:val="-1"/>
                <w:sz w:val="20"/>
                <w:szCs w:val="20"/>
              </w:rPr>
              <w:t>h</w:t>
            </w:r>
            <w:r w:rsidRPr="00C2206A">
              <w:rPr>
                <w:rFonts w:ascii="Times New Roman" w:eastAsia="Times New Roman" w:hAnsi="Times New Roman" w:cs="Times New Roman"/>
                <w:spacing w:val="3"/>
                <w:sz w:val="20"/>
                <w:szCs w:val="20"/>
              </w:rPr>
              <w:t>a</w:t>
            </w:r>
            <w:r w:rsidRPr="00C2206A">
              <w:rPr>
                <w:rFonts w:ascii="Times New Roman" w:eastAsia="Times New Roman" w:hAnsi="Times New Roman" w:cs="Times New Roman"/>
                <w:sz w:val="20"/>
                <w:szCs w:val="20"/>
              </w:rPr>
              <w:t>t</w:t>
            </w:r>
          </w:p>
          <w:p w14:paraId="49674AD5" w14:textId="69FF549A" w:rsidR="00235773" w:rsidRPr="00C2206A" w:rsidRDefault="00F20623">
            <w:pPr>
              <w:spacing w:before="1" w:after="0" w:line="239" w:lineRule="auto"/>
              <w:ind w:left="102" w:right="441"/>
              <w:jc w:val="both"/>
              <w:rPr>
                <w:rFonts w:ascii="Times New Roman" w:eastAsia="Times New Roman" w:hAnsi="Times New Roman" w:cs="Times New Roman"/>
                <w:sz w:val="20"/>
                <w:szCs w:val="20"/>
              </w:rPr>
            </w:pPr>
            <w:r w:rsidRPr="00C2206A">
              <w:rPr>
                <w:rFonts w:ascii="Times New Roman" w:eastAsia="Times New Roman" w:hAnsi="Times New Roman" w:cs="Times New Roman"/>
                <w:spacing w:val="-2"/>
                <w:sz w:val="20"/>
                <w:szCs w:val="20"/>
              </w:rPr>
              <w:t>f</w:t>
            </w:r>
            <w:r w:rsidRPr="00C2206A">
              <w:rPr>
                <w:rFonts w:ascii="Times New Roman" w:eastAsia="Times New Roman" w:hAnsi="Times New Roman" w:cs="Times New Roman"/>
                <w:spacing w:val="1"/>
                <w:sz w:val="20"/>
                <w:szCs w:val="20"/>
              </w:rPr>
              <w:t>u</w:t>
            </w:r>
            <w:r w:rsidRPr="00C2206A">
              <w:rPr>
                <w:rFonts w:ascii="Times New Roman" w:eastAsia="Times New Roman" w:hAnsi="Times New Roman" w:cs="Times New Roman"/>
                <w:sz w:val="20"/>
                <w:szCs w:val="20"/>
              </w:rPr>
              <w:t>t</w:t>
            </w:r>
            <w:r w:rsidRPr="00C2206A">
              <w:rPr>
                <w:rFonts w:ascii="Times New Roman" w:eastAsia="Times New Roman" w:hAnsi="Times New Roman" w:cs="Times New Roman"/>
                <w:spacing w:val="-1"/>
                <w:sz w:val="20"/>
                <w:szCs w:val="20"/>
              </w:rPr>
              <w:t>u</w:t>
            </w:r>
            <w:r w:rsidRPr="00C2206A">
              <w:rPr>
                <w:rFonts w:ascii="Times New Roman" w:eastAsia="Times New Roman" w:hAnsi="Times New Roman" w:cs="Times New Roman"/>
                <w:spacing w:val="1"/>
                <w:sz w:val="20"/>
                <w:szCs w:val="20"/>
              </w:rPr>
              <w:t>r</w:t>
            </w:r>
            <w:r w:rsidRPr="00C2206A">
              <w:rPr>
                <w:rFonts w:ascii="Times New Roman" w:eastAsia="Times New Roman" w:hAnsi="Times New Roman" w:cs="Times New Roman"/>
                <w:sz w:val="20"/>
                <w:szCs w:val="20"/>
              </w:rPr>
              <w:t>e</w:t>
            </w:r>
            <w:r w:rsidRPr="00C2206A">
              <w:rPr>
                <w:rFonts w:ascii="Times New Roman" w:eastAsia="Times New Roman" w:hAnsi="Times New Roman" w:cs="Times New Roman"/>
                <w:spacing w:val="-4"/>
                <w:sz w:val="20"/>
                <w:szCs w:val="20"/>
              </w:rPr>
              <w:t xml:space="preserve"> </w:t>
            </w:r>
            <w:r w:rsidRPr="00C2206A">
              <w:rPr>
                <w:rFonts w:ascii="Times New Roman" w:eastAsia="Times New Roman" w:hAnsi="Times New Roman" w:cs="Times New Roman"/>
                <w:spacing w:val="1"/>
                <w:sz w:val="20"/>
                <w:szCs w:val="20"/>
              </w:rPr>
              <w:t>d</w:t>
            </w:r>
            <w:r w:rsidRPr="00C2206A">
              <w:rPr>
                <w:rFonts w:ascii="Times New Roman" w:eastAsia="Times New Roman" w:hAnsi="Times New Roman" w:cs="Times New Roman"/>
                <w:sz w:val="20"/>
                <w:szCs w:val="20"/>
              </w:rPr>
              <w:t>e</w:t>
            </w:r>
            <w:r w:rsidRPr="00C2206A">
              <w:rPr>
                <w:rFonts w:ascii="Times New Roman" w:eastAsia="Times New Roman" w:hAnsi="Times New Roman" w:cs="Times New Roman"/>
                <w:spacing w:val="-1"/>
                <w:sz w:val="20"/>
                <w:szCs w:val="20"/>
              </w:rPr>
              <w:t>v</w:t>
            </w:r>
            <w:r w:rsidRPr="00C2206A">
              <w:rPr>
                <w:rFonts w:ascii="Times New Roman" w:eastAsia="Times New Roman" w:hAnsi="Times New Roman" w:cs="Times New Roman"/>
                <w:sz w:val="20"/>
                <w:szCs w:val="20"/>
              </w:rPr>
              <w:t>el</w:t>
            </w:r>
            <w:r w:rsidRPr="00C2206A">
              <w:rPr>
                <w:rFonts w:ascii="Times New Roman" w:eastAsia="Times New Roman" w:hAnsi="Times New Roman" w:cs="Times New Roman"/>
                <w:spacing w:val="1"/>
                <w:sz w:val="20"/>
                <w:szCs w:val="20"/>
              </w:rPr>
              <w:t>o</w:t>
            </w:r>
            <w:r w:rsidRPr="00C2206A">
              <w:rPr>
                <w:rFonts w:ascii="Times New Roman" w:eastAsia="Times New Roman" w:hAnsi="Times New Roman" w:cs="Times New Roman"/>
                <w:spacing w:val="4"/>
                <w:sz w:val="20"/>
                <w:szCs w:val="20"/>
              </w:rPr>
              <w:t>p</w:t>
            </w:r>
            <w:r w:rsidRPr="00C2206A">
              <w:rPr>
                <w:rFonts w:ascii="Times New Roman" w:eastAsia="Times New Roman" w:hAnsi="Times New Roman" w:cs="Times New Roman"/>
                <w:spacing w:val="-4"/>
                <w:sz w:val="20"/>
                <w:szCs w:val="20"/>
              </w:rPr>
              <w:t>m</w:t>
            </w:r>
            <w:r w:rsidRPr="00C2206A">
              <w:rPr>
                <w:rFonts w:ascii="Times New Roman" w:eastAsia="Times New Roman" w:hAnsi="Times New Roman" w:cs="Times New Roman"/>
                <w:spacing w:val="3"/>
                <w:sz w:val="20"/>
                <w:szCs w:val="20"/>
              </w:rPr>
              <w:t>e</w:t>
            </w:r>
            <w:r w:rsidRPr="00C2206A">
              <w:rPr>
                <w:rFonts w:ascii="Times New Roman" w:eastAsia="Times New Roman" w:hAnsi="Times New Roman" w:cs="Times New Roman"/>
                <w:spacing w:val="-1"/>
                <w:sz w:val="20"/>
                <w:szCs w:val="20"/>
              </w:rPr>
              <w:t>n</w:t>
            </w:r>
            <w:r w:rsidRPr="00C2206A">
              <w:rPr>
                <w:rFonts w:ascii="Times New Roman" w:eastAsia="Times New Roman" w:hAnsi="Times New Roman" w:cs="Times New Roman"/>
                <w:sz w:val="20"/>
                <w:szCs w:val="20"/>
              </w:rPr>
              <w:t>t</w:t>
            </w:r>
            <w:r w:rsidRPr="00C2206A">
              <w:rPr>
                <w:rFonts w:ascii="Times New Roman" w:eastAsia="Times New Roman" w:hAnsi="Times New Roman" w:cs="Times New Roman"/>
                <w:spacing w:val="-10"/>
                <w:sz w:val="20"/>
                <w:szCs w:val="20"/>
              </w:rPr>
              <w:t xml:space="preserve"> </w:t>
            </w:r>
            <w:r w:rsidRPr="00C2206A">
              <w:rPr>
                <w:rFonts w:ascii="Times New Roman" w:eastAsia="Times New Roman" w:hAnsi="Times New Roman" w:cs="Times New Roman"/>
                <w:spacing w:val="2"/>
                <w:sz w:val="20"/>
                <w:szCs w:val="20"/>
              </w:rPr>
              <w:t>i</w:t>
            </w:r>
            <w:r w:rsidRPr="00C2206A">
              <w:rPr>
                <w:rFonts w:ascii="Times New Roman" w:eastAsia="Times New Roman" w:hAnsi="Times New Roman" w:cs="Times New Roman"/>
                <w:sz w:val="20"/>
                <w:szCs w:val="20"/>
              </w:rPr>
              <w:t xml:space="preserve">s </w:t>
            </w:r>
            <w:r w:rsidRPr="00C2206A">
              <w:rPr>
                <w:rFonts w:ascii="Times New Roman" w:eastAsia="Times New Roman" w:hAnsi="Times New Roman" w:cs="Times New Roman"/>
                <w:spacing w:val="1"/>
                <w:sz w:val="20"/>
                <w:szCs w:val="20"/>
              </w:rPr>
              <w:t>pro</w:t>
            </w:r>
            <w:r w:rsidRPr="00C2206A">
              <w:rPr>
                <w:rFonts w:ascii="Times New Roman" w:eastAsia="Times New Roman" w:hAnsi="Times New Roman" w:cs="Times New Roman"/>
                <w:sz w:val="20"/>
                <w:szCs w:val="20"/>
              </w:rPr>
              <w:t>tected</w:t>
            </w:r>
            <w:r w:rsidRPr="00C2206A">
              <w:rPr>
                <w:rFonts w:ascii="Times New Roman" w:eastAsia="Times New Roman" w:hAnsi="Times New Roman" w:cs="Times New Roman"/>
                <w:spacing w:val="-5"/>
                <w:sz w:val="20"/>
                <w:szCs w:val="20"/>
              </w:rPr>
              <w:t xml:space="preserve"> </w:t>
            </w:r>
            <w:r w:rsidRPr="00C2206A">
              <w:rPr>
                <w:rFonts w:ascii="Times New Roman" w:eastAsia="Times New Roman" w:hAnsi="Times New Roman" w:cs="Times New Roman"/>
                <w:spacing w:val="-2"/>
                <w:sz w:val="20"/>
                <w:szCs w:val="20"/>
              </w:rPr>
              <w:t>f</w:t>
            </w:r>
            <w:r w:rsidRPr="00C2206A">
              <w:rPr>
                <w:rFonts w:ascii="Times New Roman" w:eastAsia="Times New Roman" w:hAnsi="Times New Roman" w:cs="Times New Roman"/>
                <w:spacing w:val="1"/>
                <w:sz w:val="20"/>
                <w:szCs w:val="20"/>
              </w:rPr>
              <w:t>ro</w:t>
            </w:r>
            <w:r w:rsidRPr="00C2206A">
              <w:rPr>
                <w:rFonts w:ascii="Times New Roman" w:eastAsia="Times New Roman" w:hAnsi="Times New Roman" w:cs="Times New Roman"/>
                <w:sz w:val="20"/>
                <w:szCs w:val="20"/>
              </w:rPr>
              <w:t>m</w:t>
            </w:r>
            <w:r w:rsidRPr="00C2206A">
              <w:rPr>
                <w:rFonts w:ascii="Times New Roman" w:eastAsia="Times New Roman" w:hAnsi="Times New Roman" w:cs="Times New Roman"/>
                <w:spacing w:val="-7"/>
                <w:sz w:val="20"/>
                <w:szCs w:val="20"/>
              </w:rPr>
              <w:t xml:space="preserve"> </w:t>
            </w:r>
            <w:r w:rsidRPr="00C2206A">
              <w:rPr>
                <w:rFonts w:ascii="Times New Roman" w:eastAsia="Times New Roman" w:hAnsi="Times New Roman" w:cs="Times New Roman"/>
                <w:spacing w:val="-1"/>
                <w:sz w:val="20"/>
                <w:szCs w:val="20"/>
              </w:rPr>
              <w:t>n</w:t>
            </w:r>
            <w:r w:rsidRPr="00C2206A">
              <w:rPr>
                <w:rFonts w:ascii="Times New Roman" w:eastAsia="Times New Roman" w:hAnsi="Times New Roman" w:cs="Times New Roman"/>
                <w:spacing w:val="3"/>
                <w:sz w:val="20"/>
                <w:szCs w:val="20"/>
              </w:rPr>
              <w:t>a</w:t>
            </w:r>
            <w:r w:rsidRPr="00C2206A">
              <w:rPr>
                <w:rFonts w:ascii="Times New Roman" w:eastAsia="Times New Roman" w:hAnsi="Times New Roman" w:cs="Times New Roman"/>
                <w:sz w:val="20"/>
                <w:szCs w:val="20"/>
              </w:rPr>
              <w:t>t</w:t>
            </w:r>
            <w:r w:rsidRPr="00C2206A">
              <w:rPr>
                <w:rFonts w:ascii="Times New Roman" w:eastAsia="Times New Roman" w:hAnsi="Times New Roman" w:cs="Times New Roman"/>
                <w:spacing w:val="-1"/>
                <w:sz w:val="20"/>
                <w:szCs w:val="20"/>
              </w:rPr>
              <w:t>u</w:t>
            </w:r>
            <w:r w:rsidRPr="00C2206A">
              <w:rPr>
                <w:rFonts w:ascii="Times New Roman" w:eastAsia="Times New Roman" w:hAnsi="Times New Roman" w:cs="Times New Roman"/>
                <w:spacing w:val="1"/>
                <w:sz w:val="20"/>
                <w:szCs w:val="20"/>
              </w:rPr>
              <w:t>r</w:t>
            </w:r>
            <w:r w:rsidRPr="00C2206A">
              <w:rPr>
                <w:rFonts w:ascii="Times New Roman" w:eastAsia="Times New Roman" w:hAnsi="Times New Roman" w:cs="Times New Roman"/>
                <w:sz w:val="20"/>
                <w:szCs w:val="20"/>
              </w:rPr>
              <w:t xml:space="preserve">al </w:t>
            </w:r>
            <w:r w:rsidRPr="00C2206A">
              <w:rPr>
                <w:rFonts w:ascii="Times New Roman" w:eastAsia="Times New Roman" w:hAnsi="Times New Roman" w:cs="Times New Roman"/>
                <w:spacing w:val="1"/>
                <w:sz w:val="20"/>
                <w:szCs w:val="20"/>
              </w:rPr>
              <w:t>d</w:t>
            </w:r>
            <w:r w:rsidRPr="00C2206A">
              <w:rPr>
                <w:rFonts w:ascii="Times New Roman" w:eastAsia="Times New Roman" w:hAnsi="Times New Roman" w:cs="Times New Roman"/>
                <w:sz w:val="20"/>
                <w:szCs w:val="20"/>
              </w:rPr>
              <w:t>i</w:t>
            </w:r>
            <w:r w:rsidRPr="00C2206A">
              <w:rPr>
                <w:rFonts w:ascii="Times New Roman" w:eastAsia="Times New Roman" w:hAnsi="Times New Roman" w:cs="Times New Roman"/>
                <w:spacing w:val="-1"/>
                <w:sz w:val="20"/>
                <w:szCs w:val="20"/>
              </w:rPr>
              <w:t>s</w:t>
            </w:r>
            <w:r w:rsidRPr="00C2206A">
              <w:rPr>
                <w:rFonts w:ascii="Times New Roman" w:eastAsia="Times New Roman" w:hAnsi="Times New Roman" w:cs="Times New Roman"/>
                <w:sz w:val="20"/>
                <w:szCs w:val="20"/>
              </w:rPr>
              <w:t>a</w:t>
            </w:r>
            <w:r w:rsidRPr="00C2206A">
              <w:rPr>
                <w:rFonts w:ascii="Times New Roman" w:eastAsia="Times New Roman" w:hAnsi="Times New Roman" w:cs="Times New Roman"/>
                <w:spacing w:val="-1"/>
                <w:sz w:val="20"/>
                <w:szCs w:val="20"/>
              </w:rPr>
              <w:t>s</w:t>
            </w:r>
            <w:r w:rsidRPr="00C2206A">
              <w:rPr>
                <w:rFonts w:ascii="Times New Roman" w:eastAsia="Times New Roman" w:hAnsi="Times New Roman" w:cs="Times New Roman"/>
                <w:sz w:val="20"/>
                <w:szCs w:val="20"/>
              </w:rPr>
              <w:t>te</w:t>
            </w:r>
            <w:r w:rsidRPr="00C2206A">
              <w:rPr>
                <w:rFonts w:ascii="Times New Roman" w:eastAsia="Times New Roman" w:hAnsi="Times New Roman" w:cs="Times New Roman"/>
                <w:spacing w:val="1"/>
                <w:sz w:val="20"/>
                <w:szCs w:val="20"/>
              </w:rPr>
              <w:t>r</w:t>
            </w:r>
            <w:r w:rsidRPr="00C2206A">
              <w:rPr>
                <w:rFonts w:ascii="Times New Roman" w:eastAsia="Times New Roman" w:hAnsi="Times New Roman" w:cs="Times New Roman"/>
                <w:spacing w:val="-1"/>
                <w:sz w:val="20"/>
                <w:szCs w:val="20"/>
              </w:rPr>
              <w:t>s</w:t>
            </w:r>
            <w:r w:rsidRPr="00C2206A">
              <w:rPr>
                <w:rFonts w:ascii="Times New Roman" w:eastAsia="Times New Roman" w:hAnsi="Times New Roman" w:cs="Times New Roman"/>
                <w:sz w:val="20"/>
                <w:szCs w:val="20"/>
              </w:rPr>
              <w:t>.</w:t>
            </w:r>
          </w:p>
        </w:tc>
        <w:tc>
          <w:tcPr>
            <w:tcW w:w="1694" w:type="dxa"/>
            <w:tcBorders>
              <w:top w:val="single" w:sz="4" w:space="0" w:color="000000"/>
              <w:left w:val="single" w:sz="4" w:space="0" w:color="000000"/>
              <w:bottom w:val="single" w:sz="4" w:space="0" w:color="000000"/>
              <w:right w:val="single" w:sz="4" w:space="0" w:color="000000"/>
            </w:tcBorders>
          </w:tcPr>
          <w:p w14:paraId="1AAE996F" w14:textId="035D83EC" w:rsidR="00235773" w:rsidRPr="00C2206A" w:rsidRDefault="00235773">
            <w:pPr>
              <w:spacing w:before="8" w:after="0" w:line="140" w:lineRule="exact"/>
              <w:rPr>
                <w:rFonts w:ascii="Times New Roman" w:hAnsi="Times New Roman" w:cs="Times New Roman"/>
                <w:sz w:val="14"/>
                <w:szCs w:val="14"/>
              </w:rPr>
            </w:pPr>
          </w:p>
          <w:p w14:paraId="3740F8D0" w14:textId="359A9E65" w:rsidR="00235773" w:rsidRPr="00C2206A" w:rsidRDefault="00235773">
            <w:pPr>
              <w:spacing w:after="0" w:line="200" w:lineRule="exact"/>
              <w:rPr>
                <w:rFonts w:ascii="Times New Roman" w:hAnsi="Times New Roman" w:cs="Times New Roman"/>
                <w:sz w:val="20"/>
                <w:szCs w:val="20"/>
              </w:rPr>
            </w:pPr>
          </w:p>
          <w:p w14:paraId="529613F6" w14:textId="07BB623C" w:rsidR="00235773" w:rsidRPr="00C2206A" w:rsidRDefault="00235773">
            <w:pPr>
              <w:spacing w:after="0" w:line="200" w:lineRule="exact"/>
              <w:rPr>
                <w:rFonts w:ascii="Times New Roman" w:hAnsi="Times New Roman" w:cs="Times New Roman"/>
                <w:sz w:val="20"/>
                <w:szCs w:val="20"/>
              </w:rPr>
            </w:pPr>
          </w:p>
          <w:p w14:paraId="62889A62" w14:textId="3211AA18" w:rsidR="00235773" w:rsidRPr="00C2206A" w:rsidRDefault="00F20623">
            <w:pPr>
              <w:spacing w:after="0" w:line="240" w:lineRule="auto"/>
              <w:ind w:left="715" w:right="699"/>
              <w:jc w:val="center"/>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X</w:t>
            </w:r>
          </w:p>
        </w:tc>
        <w:tc>
          <w:tcPr>
            <w:tcW w:w="915" w:type="dxa"/>
            <w:tcBorders>
              <w:top w:val="single" w:sz="4" w:space="0" w:color="000000"/>
              <w:left w:val="single" w:sz="4" w:space="0" w:color="000000"/>
              <w:bottom w:val="single" w:sz="4" w:space="0" w:color="000000"/>
              <w:right w:val="nil"/>
            </w:tcBorders>
          </w:tcPr>
          <w:p w14:paraId="2D978F86" w14:textId="6AB72771" w:rsidR="00235773" w:rsidRPr="00C2206A" w:rsidRDefault="00235773">
            <w:pPr>
              <w:spacing w:before="8" w:after="0" w:line="140" w:lineRule="exact"/>
              <w:rPr>
                <w:rFonts w:ascii="Times New Roman" w:hAnsi="Times New Roman" w:cs="Times New Roman"/>
                <w:sz w:val="14"/>
                <w:szCs w:val="14"/>
              </w:rPr>
            </w:pPr>
          </w:p>
          <w:p w14:paraId="2A69CD11" w14:textId="0F711A42" w:rsidR="00235773" w:rsidRPr="00C2206A" w:rsidRDefault="00235773">
            <w:pPr>
              <w:spacing w:after="0" w:line="200" w:lineRule="exact"/>
              <w:rPr>
                <w:rFonts w:ascii="Times New Roman" w:hAnsi="Times New Roman" w:cs="Times New Roman"/>
                <w:sz w:val="20"/>
                <w:szCs w:val="20"/>
              </w:rPr>
            </w:pPr>
          </w:p>
          <w:p w14:paraId="37ECC04C" w14:textId="0109014A" w:rsidR="00235773" w:rsidRPr="00C2206A" w:rsidRDefault="00235773">
            <w:pPr>
              <w:spacing w:after="0" w:line="200" w:lineRule="exact"/>
              <w:rPr>
                <w:rFonts w:ascii="Times New Roman" w:hAnsi="Times New Roman" w:cs="Times New Roman"/>
                <w:sz w:val="20"/>
                <w:szCs w:val="20"/>
              </w:rPr>
            </w:pPr>
          </w:p>
          <w:p w14:paraId="1099E327" w14:textId="2F7886DF" w:rsidR="00235773" w:rsidRPr="00C2206A" w:rsidRDefault="00F20623">
            <w:pPr>
              <w:spacing w:after="0" w:line="240" w:lineRule="auto"/>
              <w:ind w:right="28"/>
              <w:jc w:val="right"/>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X</w:t>
            </w:r>
          </w:p>
        </w:tc>
        <w:tc>
          <w:tcPr>
            <w:tcW w:w="648" w:type="dxa"/>
            <w:tcBorders>
              <w:top w:val="single" w:sz="4" w:space="0" w:color="000000"/>
              <w:left w:val="nil"/>
              <w:bottom w:val="single" w:sz="4" w:space="0" w:color="000000"/>
              <w:right w:val="single" w:sz="4" w:space="0" w:color="000000"/>
            </w:tcBorders>
          </w:tcPr>
          <w:p w14:paraId="7AAC03D7" w14:textId="3DDAF03B" w:rsidR="00235773" w:rsidRPr="00C2206A" w:rsidRDefault="00235773">
            <w:pPr>
              <w:rPr>
                <w:rFonts w:ascii="Times New Roman" w:hAnsi="Times New Roman" w:cs="Times New Roman"/>
              </w:rPr>
            </w:pPr>
          </w:p>
        </w:tc>
        <w:tc>
          <w:tcPr>
            <w:tcW w:w="1872" w:type="dxa"/>
            <w:tcBorders>
              <w:top w:val="single" w:sz="4" w:space="0" w:color="000000"/>
              <w:left w:val="single" w:sz="4" w:space="0" w:color="000000"/>
              <w:bottom w:val="single" w:sz="4" w:space="0" w:color="000000"/>
              <w:right w:val="single" w:sz="4" w:space="0" w:color="000000"/>
            </w:tcBorders>
          </w:tcPr>
          <w:p w14:paraId="341C438C" w14:textId="133ECB66" w:rsidR="00235773" w:rsidRPr="00C2206A" w:rsidRDefault="00235773">
            <w:pPr>
              <w:spacing w:before="8" w:after="0" w:line="140" w:lineRule="exact"/>
              <w:rPr>
                <w:rFonts w:ascii="Times New Roman" w:hAnsi="Times New Roman" w:cs="Times New Roman"/>
                <w:sz w:val="14"/>
                <w:szCs w:val="14"/>
              </w:rPr>
            </w:pPr>
          </w:p>
          <w:p w14:paraId="3B580FD3" w14:textId="6B0DB1DD" w:rsidR="00235773" w:rsidRPr="00C2206A" w:rsidRDefault="00235773">
            <w:pPr>
              <w:spacing w:after="0" w:line="200" w:lineRule="exact"/>
              <w:rPr>
                <w:rFonts w:ascii="Times New Roman" w:hAnsi="Times New Roman" w:cs="Times New Roman"/>
                <w:sz w:val="20"/>
                <w:szCs w:val="20"/>
              </w:rPr>
            </w:pPr>
          </w:p>
          <w:p w14:paraId="3C63F3CF" w14:textId="076D52C4" w:rsidR="00235773" w:rsidRPr="00C2206A" w:rsidRDefault="00235773">
            <w:pPr>
              <w:spacing w:after="0" w:line="200" w:lineRule="exact"/>
              <w:rPr>
                <w:rFonts w:ascii="Times New Roman" w:hAnsi="Times New Roman" w:cs="Times New Roman"/>
                <w:sz w:val="20"/>
                <w:szCs w:val="20"/>
              </w:rPr>
            </w:pPr>
          </w:p>
          <w:p w14:paraId="618D2417" w14:textId="6F9A9AF8" w:rsidR="00235773" w:rsidRPr="00C2206A" w:rsidRDefault="00F20623">
            <w:pPr>
              <w:spacing w:after="0" w:line="240" w:lineRule="auto"/>
              <w:ind w:left="803" w:right="788"/>
              <w:jc w:val="center"/>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X</w:t>
            </w:r>
          </w:p>
        </w:tc>
        <w:tc>
          <w:tcPr>
            <w:tcW w:w="1253" w:type="dxa"/>
            <w:tcBorders>
              <w:top w:val="single" w:sz="4" w:space="0" w:color="000000"/>
              <w:left w:val="single" w:sz="4" w:space="0" w:color="000000"/>
              <w:bottom w:val="single" w:sz="4" w:space="0" w:color="000000"/>
              <w:right w:val="single" w:sz="4" w:space="0" w:color="000000"/>
            </w:tcBorders>
          </w:tcPr>
          <w:p w14:paraId="7EAE62AA" w14:textId="19380406" w:rsidR="00235773" w:rsidRPr="00C2206A" w:rsidRDefault="00235773">
            <w:pPr>
              <w:spacing w:before="8" w:after="0" w:line="140" w:lineRule="exact"/>
              <w:rPr>
                <w:rFonts w:ascii="Times New Roman" w:hAnsi="Times New Roman" w:cs="Times New Roman"/>
                <w:sz w:val="14"/>
                <w:szCs w:val="14"/>
              </w:rPr>
            </w:pPr>
          </w:p>
          <w:p w14:paraId="030C0B92" w14:textId="14FF0B43" w:rsidR="00235773" w:rsidRPr="00C2206A" w:rsidRDefault="00235773">
            <w:pPr>
              <w:spacing w:after="0" w:line="200" w:lineRule="exact"/>
              <w:rPr>
                <w:rFonts w:ascii="Times New Roman" w:hAnsi="Times New Roman" w:cs="Times New Roman"/>
                <w:sz w:val="20"/>
                <w:szCs w:val="20"/>
              </w:rPr>
            </w:pPr>
          </w:p>
          <w:p w14:paraId="0024A49A" w14:textId="175FBBD8" w:rsidR="00235773" w:rsidRPr="00C2206A" w:rsidRDefault="00235773">
            <w:pPr>
              <w:spacing w:after="0" w:line="200" w:lineRule="exact"/>
              <w:rPr>
                <w:rFonts w:ascii="Times New Roman" w:hAnsi="Times New Roman" w:cs="Times New Roman"/>
                <w:sz w:val="20"/>
                <w:szCs w:val="20"/>
              </w:rPr>
            </w:pPr>
          </w:p>
          <w:p w14:paraId="18CB6325" w14:textId="39C1B965" w:rsidR="00235773" w:rsidRPr="00C2206A" w:rsidRDefault="00F20623">
            <w:pPr>
              <w:spacing w:after="0" w:line="240" w:lineRule="auto"/>
              <w:ind w:left="496" w:right="476"/>
              <w:jc w:val="center"/>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X</w:t>
            </w:r>
          </w:p>
        </w:tc>
        <w:tc>
          <w:tcPr>
            <w:tcW w:w="1315" w:type="dxa"/>
            <w:tcBorders>
              <w:top w:val="single" w:sz="4" w:space="0" w:color="000000"/>
              <w:left w:val="single" w:sz="4" w:space="0" w:color="000000"/>
              <w:bottom w:val="single" w:sz="4" w:space="0" w:color="000000"/>
              <w:right w:val="single" w:sz="4" w:space="0" w:color="000000"/>
            </w:tcBorders>
          </w:tcPr>
          <w:p w14:paraId="4DA73995" w14:textId="57F2210C" w:rsidR="00235773" w:rsidRPr="00C2206A" w:rsidRDefault="00235773">
            <w:pPr>
              <w:spacing w:before="8" w:after="0" w:line="140" w:lineRule="exact"/>
              <w:rPr>
                <w:rFonts w:ascii="Times New Roman" w:hAnsi="Times New Roman" w:cs="Times New Roman"/>
                <w:sz w:val="14"/>
                <w:szCs w:val="14"/>
              </w:rPr>
            </w:pPr>
          </w:p>
          <w:p w14:paraId="2358ED16" w14:textId="7EEA9C87" w:rsidR="00235773" w:rsidRPr="00C2206A" w:rsidRDefault="00235773">
            <w:pPr>
              <w:spacing w:after="0" w:line="200" w:lineRule="exact"/>
              <w:rPr>
                <w:rFonts w:ascii="Times New Roman" w:hAnsi="Times New Roman" w:cs="Times New Roman"/>
                <w:sz w:val="20"/>
                <w:szCs w:val="20"/>
              </w:rPr>
            </w:pPr>
          </w:p>
          <w:p w14:paraId="258C244F" w14:textId="0983D8B6" w:rsidR="00235773" w:rsidRPr="00C2206A" w:rsidRDefault="00235773">
            <w:pPr>
              <w:spacing w:after="0" w:line="200" w:lineRule="exact"/>
              <w:rPr>
                <w:rFonts w:ascii="Times New Roman" w:hAnsi="Times New Roman" w:cs="Times New Roman"/>
                <w:sz w:val="20"/>
                <w:szCs w:val="20"/>
              </w:rPr>
            </w:pPr>
          </w:p>
          <w:p w14:paraId="0C59B0D6" w14:textId="61C6416B" w:rsidR="00235773" w:rsidRPr="00C2206A" w:rsidRDefault="00F20623">
            <w:pPr>
              <w:spacing w:after="0" w:line="240" w:lineRule="auto"/>
              <w:ind w:left="527" w:right="507"/>
              <w:jc w:val="center"/>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X</w:t>
            </w:r>
          </w:p>
        </w:tc>
        <w:tc>
          <w:tcPr>
            <w:tcW w:w="591" w:type="dxa"/>
            <w:tcBorders>
              <w:top w:val="single" w:sz="4" w:space="0" w:color="000000"/>
              <w:left w:val="single" w:sz="4" w:space="0" w:color="000000"/>
              <w:bottom w:val="single" w:sz="4" w:space="0" w:color="000000"/>
              <w:right w:val="nil"/>
            </w:tcBorders>
          </w:tcPr>
          <w:p w14:paraId="67E1B5D1" w14:textId="0DC89A63" w:rsidR="00235773" w:rsidRPr="00C2206A" w:rsidRDefault="00235773">
            <w:pPr>
              <w:rPr>
                <w:rFonts w:ascii="Times New Roman" w:hAnsi="Times New Roman" w:cs="Times New Roman"/>
              </w:rPr>
            </w:pPr>
          </w:p>
        </w:tc>
        <w:tc>
          <w:tcPr>
            <w:tcW w:w="1106" w:type="dxa"/>
            <w:tcBorders>
              <w:top w:val="single" w:sz="4" w:space="0" w:color="000000"/>
              <w:left w:val="nil"/>
              <w:bottom w:val="single" w:sz="4" w:space="0" w:color="000000"/>
              <w:right w:val="single" w:sz="4" w:space="0" w:color="000000"/>
            </w:tcBorders>
          </w:tcPr>
          <w:p w14:paraId="5908F5FB" w14:textId="63D78CBF" w:rsidR="00235773" w:rsidRPr="00C2206A" w:rsidRDefault="00235773">
            <w:pPr>
              <w:spacing w:before="8" w:after="0" w:line="140" w:lineRule="exact"/>
              <w:rPr>
                <w:rFonts w:ascii="Times New Roman" w:hAnsi="Times New Roman" w:cs="Times New Roman"/>
                <w:sz w:val="14"/>
                <w:szCs w:val="14"/>
              </w:rPr>
            </w:pPr>
          </w:p>
          <w:p w14:paraId="47D17CF8" w14:textId="5F3F71D9" w:rsidR="00235773" w:rsidRPr="00C2206A" w:rsidRDefault="00235773">
            <w:pPr>
              <w:spacing w:after="0" w:line="200" w:lineRule="exact"/>
              <w:rPr>
                <w:rFonts w:ascii="Times New Roman" w:hAnsi="Times New Roman" w:cs="Times New Roman"/>
                <w:sz w:val="20"/>
                <w:szCs w:val="20"/>
              </w:rPr>
            </w:pPr>
          </w:p>
          <w:p w14:paraId="4AB40751" w14:textId="1FFF7258" w:rsidR="00235773" w:rsidRPr="00C2206A" w:rsidRDefault="00235773">
            <w:pPr>
              <w:spacing w:after="0" w:line="200" w:lineRule="exact"/>
              <w:rPr>
                <w:rFonts w:ascii="Times New Roman" w:hAnsi="Times New Roman" w:cs="Times New Roman"/>
                <w:sz w:val="20"/>
                <w:szCs w:val="20"/>
              </w:rPr>
            </w:pPr>
          </w:p>
          <w:p w14:paraId="7789845E" w14:textId="0FACE331" w:rsidR="00235773" w:rsidRPr="00C2206A" w:rsidRDefault="00F20623">
            <w:pPr>
              <w:spacing w:after="0" w:line="240" w:lineRule="auto"/>
              <w:ind w:left="170" w:right="-20"/>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X</w:t>
            </w:r>
          </w:p>
        </w:tc>
        <w:tc>
          <w:tcPr>
            <w:tcW w:w="1387" w:type="dxa"/>
            <w:tcBorders>
              <w:top w:val="single" w:sz="4" w:space="0" w:color="000000"/>
              <w:left w:val="single" w:sz="4" w:space="0" w:color="000000"/>
              <w:bottom w:val="single" w:sz="4" w:space="0" w:color="000000"/>
              <w:right w:val="single" w:sz="4" w:space="0" w:color="000000"/>
            </w:tcBorders>
          </w:tcPr>
          <w:p w14:paraId="71A7F119" w14:textId="76949801" w:rsidR="00235773" w:rsidRPr="00C2206A" w:rsidRDefault="00235773">
            <w:pPr>
              <w:spacing w:before="8" w:after="0" w:line="140" w:lineRule="exact"/>
              <w:rPr>
                <w:rFonts w:ascii="Times New Roman" w:hAnsi="Times New Roman" w:cs="Times New Roman"/>
                <w:sz w:val="14"/>
                <w:szCs w:val="14"/>
              </w:rPr>
            </w:pPr>
          </w:p>
          <w:p w14:paraId="52D93C19" w14:textId="3D9849F6" w:rsidR="00235773" w:rsidRPr="00C2206A" w:rsidRDefault="00235773">
            <w:pPr>
              <w:spacing w:after="0" w:line="200" w:lineRule="exact"/>
              <w:rPr>
                <w:rFonts w:ascii="Times New Roman" w:hAnsi="Times New Roman" w:cs="Times New Roman"/>
                <w:sz w:val="20"/>
                <w:szCs w:val="20"/>
              </w:rPr>
            </w:pPr>
          </w:p>
          <w:p w14:paraId="72E37A33" w14:textId="165A35EA" w:rsidR="00235773" w:rsidRPr="00C2206A" w:rsidRDefault="00235773">
            <w:pPr>
              <w:spacing w:after="0" w:line="200" w:lineRule="exact"/>
              <w:rPr>
                <w:rFonts w:ascii="Times New Roman" w:hAnsi="Times New Roman" w:cs="Times New Roman"/>
                <w:sz w:val="20"/>
                <w:szCs w:val="20"/>
              </w:rPr>
            </w:pPr>
          </w:p>
          <w:p w14:paraId="1BD3DEAE" w14:textId="469134AC" w:rsidR="00235773" w:rsidRPr="00C2206A" w:rsidRDefault="00F20623">
            <w:pPr>
              <w:spacing w:after="0" w:line="240" w:lineRule="auto"/>
              <w:ind w:left="557" w:right="536"/>
              <w:jc w:val="center"/>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X</w:t>
            </w:r>
          </w:p>
        </w:tc>
      </w:tr>
      <w:tr w:rsidR="00235773" w:rsidRPr="00C2206A" w14:paraId="1A58DCE3" w14:textId="60F8589B">
        <w:trPr>
          <w:trHeight w:hRule="exact" w:val="1620"/>
        </w:trPr>
        <w:tc>
          <w:tcPr>
            <w:tcW w:w="2395" w:type="dxa"/>
            <w:tcBorders>
              <w:top w:val="single" w:sz="4" w:space="0" w:color="000000"/>
              <w:left w:val="single" w:sz="4" w:space="0" w:color="000000"/>
              <w:bottom w:val="single" w:sz="4" w:space="0" w:color="000000"/>
              <w:right w:val="single" w:sz="4" w:space="0" w:color="000000"/>
            </w:tcBorders>
          </w:tcPr>
          <w:p w14:paraId="22A94D8A" w14:textId="174E4298" w:rsidR="00235773" w:rsidRPr="00C2206A" w:rsidRDefault="00F20623">
            <w:pPr>
              <w:spacing w:after="0" w:line="227" w:lineRule="exact"/>
              <w:ind w:left="102" w:right="-20"/>
              <w:rPr>
                <w:rFonts w:ascii="Times New Roman" w:eastAsia="Times New Roman" w:hAnsi="Times New Roman" w:cs="Times New Roman"/>
                <w:sz w:val="20"/>
                <w:szCs w:val="20"/>
              </w:rPr>
            </w:pPr>
            <w:r w:rsidRPr="00C2206A">
              <w:rPr>
                <w:rFonts w:ascii="Times New Roman" w:eastAsia="Times New Roman" w:hAnsi="Times New Roman" w:cs="Times New Roman"/>
                <w:b/>
                <w:bCs/>
                <w:spacing w:val="-1"/>
                <w:sz w:val="20"/>
                <w:szCs w:val="20"/>
              </w:rPr>
              <w:t>G</w:t>
            </w:r>
            <w:r w:rsidRPr="00C2206A">
              <w:rPr>
                <w:rFonts w:ascii="Times New Roman" w:eastAsia="Times New Roman" w:hAnsi="Times New Roman" w:cs="Times New Roman"/>
                <w:b/>
                <w:bCs/>
                <w:spacing w:val="1"/>
                <w:sz w:val="20"/>
                <w:szCs w:val="20"/>
              </w:rPr>
              <w:t>oa</w:t>
            </w:r>
            <w:r w:rsidRPr="00C2206A">
              <w:rPr>
                <w:rFonts w:ascii="Times New Roman" w:eastAsia="Times New Roman" w:hAnsi="Times New Roman" w:cs="Times New Roman"/>
                <w:b/>
                <w:bCs/>
                <w:sz w:val="20"/>
                <w:szCs w:val="20"/>
              </w:rPr>
              <w:t>l</w:t>
            </w:r>
            <w:r w:rsidRPr="00C2206A">
              <w:rPr>
                <w:rFonts w:ascii="Times New Roman" w:eastAsia="Times New Roman" w:hAnsi="Times New Roman" w:cs="Times New Roman"/>
                <w:b/>
                <w:bCs/>
                <w:spacing w:val="-4"/>
                <w:sz w:val="20"/>
                <w:szCs w:val="20"/>
              </w:rPr>
              <w:t xml:space="preserve"> </w:t>
            </w:r>
            <w:r w:rsidRPr="00C2206A">
              <w:rPr>
                <w:rFonts w:ascii="Times New Roman" w:eastAsia="Times New Roman" w:hAnsi="Times New Roman" w:cs="Times New Roman"/>
                <w:b/>
                <w:bCs/>
                <w:spacing w:val="1"/>
                <w:sz w:val="20"/>
                <w:szCs w:val="20"/>
              </w:rPr>
              <w:t>3-</w:t>
            </w:r>
            <w:r w:rsidRPr="00C2206A">
              <w:rPr>
                <w:rFonts w:ascii="Times New Roman" w:eastAsia="Times New Roman" w:hAnsi="Times New Roman" w:cs="Times New Roman"/>
                <w:b/>
                <w:bCs/>
                <w:spacing w:val="-1"/>
                <w:sz w:val="20"/>
                <w:szCs w:val="20"/>
              </w:rPr>
              <w:t>G</w:t>
            </w:r>
            <w:r w:rsidRPr="00C2206A">
              <w:rPr>
                <w:rFonts w:ascii="Times New Roman" w:eastAsia="Times New Roman" w:hAnsi="Times New Roman" w:cs="Times New Roman"/>
                <w:b/>
                <w:bCs/>
                <w:sz w:val="20"/>
                <w:szCs w:val="20"/>
              </w:rPr>
              <w:t>ener</w:t>
            </w:r>
            <w:r w:rsidRPr="00C2206A">
              <w:rPr>
                <w:rFonts w:ascii="Times New Roman" w:eastAsia="Times New Roman" w:hAnsi="Times New Roman" w:cs="Times New Roman"/>
                <w:b/>
                <w:bCs/>
                <w:spacing w:val="1"/>
                <w:sz w:val="20"/>
                <w:szCs w:val="20"/>
              </w:rPr>
              <w:t>a</w:t>
            </w:r>
            <w:r w:rsidRPr="00C2206A">
              <w:rPr>
                <w:rFonts w:ascii="Times New Roman" w:eastAsia="Times New Roman" w:hAnsi="Times New Roman" w:cs="Times New Roman"/>
                <w:b/>
                <w:bCs/>
                <w:sz w:val="20"/>
                <w:szCs w:val="20"/>
              </w:rPr>
              <w:t>l</w:t>
            </w:r>
          </w:p>
          <w:p w14:paraId="541067F2" w14:textId="6D2927D1" w:rsidR="00235773" w:rsidRPr="00C2206A" w:rsidRDefault="00F20623">
            <w:pPr>
              <w:spacing w:after="0" w:line="226" w:lineRule="exact"/>
              <w:ind w:left="102" w:right="-20"/>
              <w:rPr>
                <w:rFonts w:ascii="Times New Roman" w:eastAsia="Times New Roman" w:hAnsi="Times New Roman" w:cs="Times New Roman"/>
                <w:sz w:val="20"/>
                <w:szCs w:val="20"/>
              </w:rPr>
            </w:pPr>
            <w:r w:rsidRPr="00C2206A">
              <w:rPr>
                <w:rFonts w:ascii="Times New Roman" w:eastAsia="Times New Roman" w:hAnsi="Times New Roman" w:cs="Times New Roman"/>
                <w:b/>
                <w:bCs/>
                <w:spacing w:val="4"/>
                <w:sz w:val="20"/>
                <w:szCs w:val="20"/>
              </w:rPr>
              <w:t>M</w:t>
            </w:r>
            <w:r w:rsidRPr="00C2206A">
              <w:rPr>
                <w:rFonts w:ascii="Times New Roman" w:eastAsia="Times New Roman" w:hAnsi="Times New Roman" w:cs="Times New Roman"/>
                <w:b/>
                <w:bCs/>
                <w:sz w:val="20"/>
                <w:szCs w:val="20"/>
              </w:rPr>
              <w:t>i</w:t>
            </w:r>
            <w:r w:rsidRPr="00C2206A">
              <w:rPr>
                <w:rFonts w:ascii="Times New Roman" w:eastAsia="Times New Roman" w:hAnsi="Times New Roman" w:cs="Times New Roman"/>
                <w:b/>
                <w:bCs/>
                <w:spacing w:val="1"/>
                <w:sz w:val="20"/>
                <w:szCs w:val="20"/>
              </w:rPr>
              <w:t>t</w:t>
            </w:r>
            <w:r w:rsidRPr="00C2206A">
              <w:rPr>
                <w:rFonts w:ascii="Times New Roman" w:eastAsia="Times New Roman" w:hAnsi="Times New Roman" w:cs="Times New Roman"/>
                <w:b/>
                <w:bCs/>
                <w:spacing w:val="-3"/>
                <w:sz w:val="20"/>
                <w:szCs w:val="20"/>
              </w:rPr>
              <w:t>i</w:t>
            </w:r>
            <w:r w:rsidRPr="00C2206A">
              <w:rPr>
                <w:rFonts w:ascii="Times New Roman" w:eastAsia="Times New Roman" w:hAnsi="Times New Roman" w:cs="Times New Roman"/>
                <w:b/>
                <w:bCs/>
                <w:spacing w:val="1"/>
                <w:sz w:val="20"/>
                <w:szCs w:val="20"/>
              </w:rPr>
              <w:t>gat</w:t>
            </w:r>
            <w:r w:rsidRPr="00C2206A">
              <w:rPr>
                <w:rFonts w:ascii="Times New Roman" w:eastAsia="Times New Roman" w:hAnsi="Times New Roman" w:cs="Times New Roman"/>
                <w:b/>
                <w:bCs/>
                <w:sz w:val="20"/>
                <w:szCs w:val="20"/>
              </w:rPr>
              <w:t>i</w:t>
            </w:r>
            <w:r w:rsidRPr="00C2206A">
              <w:rPr>
                <w:rFonts w:ascii="Times New Roman" w:eastAsia="Times New Roman" w:hAnsi="Times New Roman" w:cs="Times New Roman"/>
                <w:b/>
                <w:bCs/>
                <w:spacing w:val="1"/>
                <w:sz w:val="20"/>
                <w:szCs w:val="20"/>
              </w:rPr>
              <w:t>o</w:t>
            </w:r>
            <w:r w:rsidRPr="00C2206A">
              <w:rPr>
                <w:rFonts w:ascii="Times New Roman" w:eastAsia="Times New Roman" w:hAnsi="Times New Roman" w:cs="Times New Roman"/>
                <w:b/>
                <w:bCs/>
                <w:sz w:val="20"/>
                <w:szCs w:val="20"/>
              </w:rPr>
              <w:t>n:</w:t>
            </w:r>
            <w:r w:rsidRPr="00C2206A">
              <w:rPr>
                <w:rFonts w:ascii="Times New Roman" w:eastAsia="Times New Roman" w:hAnsi="Times New Roman" w:cs="Times New Roman"/>
                <w:b/>
                <w:bCs/>
                <w:spacing w:val="39"/>
                <w:sz w:val="20"/>
                <w:szCs w:val="20"/>
              </w:rPr>
              <w:t xml:space="preserve"> </w:t>
            </w:r>
            <w:r w:rsidRPr="00C2206A">
              <w:rPr>
                <w:rFonts w:ascii="Times New Roman" w:eastAsia="Times New Roman" w:hAnsi="Times New Roman" w:cs="Times New Roman"/>
                <w:spacing w:val="2"/>
                <w:sz w:val="20"/>
                <w:szCs w:val="20"/>
              </w:rPr>
              <w:t>B</w:t>
            </w:r>
            <w:r w:rsidRPr="00C2206A">
              <w:rPr>
                <w:rFonts w:ascii="Times New Roman" w:eastAsia="Times New Roman" w:hAnsi="Times New Roman" w:cs="Times New Roman"/>
                <w:spacing w:val="-1"/>
                <w:sz w:val="20"/>
                <w:szCs w:val="20"/>
              </w:rPr>
              <w:t>u</w:t>
            </w:r>
            <w:r w:rsidRPr="00C2206A">
              <w:rPr>
                <w:rFonts w:ascii="Times New Roman" w:eastAsia="Times New Roman" w:hAnsi="Times New Roman" w:cs="Times New Roman"/>
                <w:sz w:val="20"/>
                <w:szCs w:val="20"/>
              </w:rPr>
              <w:t>ild</w:t>
            </w:r>
            <w:r w:rsidRPr="00C2206A">
              <w:rPr>
                <w:rFonts w:ascii="Times New Roman" w:eastAsia="Times New Roman" w:hAnsi="Times New Roman" w:cs="Times New Roman"/>
                <w:spacing w:val="-2"/>
                <w:sz w:val="20"/>
                <w:szCs w:val="20"/>
              </w:rPr>
              <w:t xml:space="preserve"> </w:t>
            </w:r>
            <w:r w:rsidRPr="00C2206A">
              <w:rPr>
                <w:rFonts w:ascii="Times New Roman" w:eastAsia="Times New Roman" w:hAnsi="Times New Roman" w:cs="Times New Roman"/>
                <w:sz w:val="20"/>
                <w:szCs w:val="20"/>
              </w:rPr>
              <w:t>a</w:t>
            </w:r>
            <w:r w:rsidRPr="00C2206A">
              <w:rPr>
                <w:rFonts w:ascii="Times New Roman" w:eastAsia="Times New Roman" w:hAnsi="Times New Roman" w:cs="Times New Roman"/>
                <w:spacing w:val="-1"/>
                <w:sz w:val="20"/>
                <w:szCs w:val="20"/>
              </w:rPr>
              <w:t>nd</w:t>
            </w:r>
          </w:p>
          <w:p w14:paraId="14708D54" w14:textId="50EEBA11" w:rsidR="00235773" w:rsidRPr="00C2206A" w:rsidRDefault="00F20623">
            <w:pPr>
              <w:spacing w:after="0" w:line="239" w:lineRule="auto"/>
              <w:ind w:left="102" w:right="112"/>
              <w:rPr>
                <w:rFonts w:ascii="Times New Roman" w:eastAsia="Times New Roman" w:hAnsi="Times New Roman" w:cs="Times New Roman"/>
                <w:sz w:val="20"/>
                <w:szCs w:val="20"/>
              </w:rPr>
            </w:pPr>
            <w:r w:rsidRPr="00C2206A">
              <w:rPr>
                <w:rFonts w:ascii="Times New Roman" w:eastAsia="Times New Roman" w:hAnsi="Times New Roman" w:cs="Times New Roman"/>
                <w:spacing w:val="-1"/>
                <w:sz w:val="20"/>
                <w:szCs w:val="20"/>
              </w:rPr>
              <w:t>su</w:t>
            </w:r>
            <w:r w:rsidRPr="00C2206A">
              <w:rPr>
                <w:rFonts w:ascii="Times New Roman" w:eastAsia="Times New Roman" w:hAnsi="Times New Roman" w:cs="Times New Roman"/>
                <w:spacing w:val="1"/>
                <w:sz w:val="20"/>
                <w:szCs w:val="20"/>
              </w:rPr>
              <w:t>ppor</w:t>
            </w:r>
            <w:r w:rsidRPr="00C2206A">
              <w:rPr>
                <w:rFonts w:ascii="Times New Roman" w:eastAsia="Times New Roman" w:hAnsi="Times New Roman" w:cs="Times New Roman"/>
                <w:sz w:val="20"/>
                <w:szCs w:val="20"/>
              </w:rPr>
              <w:t>t</w:t>
            </w:r>
            <w:r w:rsidRPr="00C2206A">
              <w:rPr>
                <w:rFonts w:ascii="Times New Roman" w:eastAsia="Times New Roman" w:hAnsi="Times New Roman" w:cs="Times New Roman"/>
                <w:spacing w:val="-6"/>
                <w:sz w:val="20"/>
                <w:szCs w:val="20"/>
              </w:rPr>
              <w:t xml:space="preserve"> </w:t>
            </w:r>
            <w:r w:rsidRPr="00C2206A">
              <w:rPr>
                <w:rFonts w:ascii="Times New Roman" w:eastAsia="Times New Roman" w:hAnsi="Times New Roman" w:cs="Times New Roman"/>
                <w:sz w:val="20"/>
                <w:szCs w:val="20"/>
              </w:rPr>
              <w:t>l</w:t>
            </w:r>
            <w:r w:rsidRPr="00C2206A">
              <w:rPr>
                <w:rFonts w:ascii="Times New Roman" w:eastAsia="Times New Roman" w:hAnsi="Times New Roman" w:cs="Times New Roman"/>
                <w:spacing w:val="1"/>
                <w:sz w:val="20"/>
                <w:szCs w:val="20"/>
              </w:rPr>
              <w:t>o</w:t>
            </w:r>
            <w:r w:rsidRPr="00C2206A">
              <w:rPr>
                <w:rFonts w:ascii="Times New Roman" w:eastAsia="Times New Roman" w:hAnsi="Times New Roman" w:cs="Times New Roman"/>
                <w:sz w:val="20"/>
                <w:szCs w:val="20"/>
              </w:rPr>
              <w:t>cal</w:t>
            </w:r>
            <w:r w:rsidRPr="00C2206A">
              <w:rPr>
                <w:rFonts w:ascii="Times New Roman" w:eastAsia="Times New Roman" w:hAnsi="Times New Roman" w:cs="Times New Roman"/>
                <w:spacing w:val="-4"/>
                <w:sz w:val="20"/>
                <w:szCs w:val="20"/>
              </w:rPr>
              <w:t xml:space="preserve"> </w:t>
            </w:r>
            <w:r w:rsidRPr="00C2206A">
              <w:rPr>
                <w:rFonts w:ascii="Times New Roman" w:eastAsia="Times New Roman" w:hAnsi="Times New Roman" w:cs="Times New Roman"/>
                <w:sz w:val="20"/>
                <w:szCs w:val="20"/>
              </w:rPr>
              <w:t>ca</w:t>
            </w:r>
            <w:r w:rsidRPr="00C2206A">
              <w:rPr>
                <w:rFonts w:ascii="Times New Roman" w:eastAsia="Times New Roman" w:hAnsi="Times New Roman" w:cs="Times New Roman"/>
                <w:spacing w:val="1"/>
                <w:sz w:val="20"/>
                <w:szCs w:val="20"/>
              </w:rPr>
              <w:t>p</w:t>
            </w:r>
            <w:r w:rsidRPr="00C2206A">
              <w:rPr>
                <w:rFonts w:ascii="Times New Roman" w:eastAsia="Times New Roman" w:hAnsi="Times New Roman" w:cs="Times New Roman"/>
                <w:sz w:val="20"/>
                <w:szCs w:val="20"/>
              </w:rPr>
              <w:t>acity</w:t>
            </w:r>
            <w:r w:rsidRPr="00C2206A">
              <w:rPr>
                <w:rFonts w:ascii="Times New Roman" w:eastAsia="Times New Roman" w:hAnsi="Times New Roman" w:cs="Times New Roman"/>
                <w:spacing w:val="-10"/>
                <w:sz w:val="20"/>
                <w:szCs w:val="20"/>
              </w:rPr>
              <w:t xml:space="preserve"> </w:t>
            </w:r>
            <w:r w:rsidRPr="00C2206A">
              <w:rPr>
                <w:rFonts w:ascii="Times New Roman" w:eastAsia="Times New Roman" w:hAnsi="Times New Roman" w:cs="Times New Roman"/>
                <w:spacing w:val="3"/>
                <w:sz w:val="20"/>
                <w:szCs w:val="20"/>
              </w:rPr>
              <w:t>a</w:t>
            </w:r>
            <w:r w:rsidRPr="00C2206A">
              <w:rPr>
                <w:rFonts w:ascii="Times New Roman" w:eastAsia="Times New Roman" w:hAnsi="Times New Roman" w:cs="Times New Roman"/>
                <w:spacing w:val="-1"/>
                <w:sz w:val="20"/>
                <w:szCs w:val="20"/>
              </w:rPr>
              <w:t>n</w:t>
            </w:r>
            <w:r w:rsidRPr="00C2206A">
              <w:rPr>
                <w:rFonts w:ascii="Times New Roman" w:eastAsia="Times New Roman" w:hAnsi="Times New Roman" w:cs="Times New Roman"/>
                <w:sz w:val="20"/>
                <w:szCs w:val="20"/>
              </w:rPr>
              <w:t>d c</w:t>
            </w:r>
            <w:r w:rsidRPr="00C2206A">
              <w:rPr>
                <w:rFonts w:ascii="Times New Roman" w:eastAsia="Times New Roman" w:hAnsi="Times New Roman" w:cs="Times New Roman"/>
                <w:spacing w:val="1"/>
                <w:sz w:val="20"/>
                <w:szCs w:val="20"/>
              </w:rPr>
              <w:t>o</w:t>
            </w:r>
            <w:r w:rsidRPr="00C2206A">
              <w:rPr>
                <w:rFonts w:ascii="Times New Roman" w:eastAsia="Times New Roman" w:hAnsi="Times New Roman" w:cs="Times New Roman"/>
                <w:spacing w:val="-1"/>
                <w:sz w:val="20"/>
                <w:szCs w:val="20"/>
              </w:rPr>
              <w:t>mm</w:t>
            </w:r>
            <w:r w:rsidRPr="00C2206A">
              <w:rPr>
                <w:rFonts w:ascii="Times New Roman" w:eastAsia="Times New Roman" w:hAnsi="Times New Roman" w:cs="Times New Roman"/>
                <w:spacing w:val="2"/>
                <w:sz w:val="20"/>
                <w:szCs w:val="20"/>
              </w:rPr>
              <w:t>it</w:t>
            </w:r>
            <w:r w:rsidRPr="00C2206A">
              <w:rPr>
                <w:rFonts w:ascii="Times New Roman" w:eastAsia="Times New Roman" w:hAnsi="Times New Roman" w:cs="Times New Roman"/>
                <w:spacing w:val="-4"/>
                <w:sz w:val="20"/>
                <w:szCs w:val="20"/>
              </w:rPr>
              <w:t>m</w:t>
            </w:r>
            <w:r w:rsidRPr="00C2206A">
              <w:rPr>
                <w:rFonts w:ascii="Times New Roman" w:eastAsia="Times New Roman" w:hAnsi="Times New Roman" w:cs="Times New Roman"/>
                <w:spacing w:val="3"/>
                <w:sz w:val="20"/>
                <w:szCs w:val="20"/>
              </w:rPr>
              <w:t>e</w:t>
            </w:r>
            <w:r w:rsidRPr="00C2206A">
              <w:rPr>
                <w:rFonts w:ascii="Times New Roman" w:eastAsia="Times New Roman" w:hAnsi="Times New Roman" w:cs="Times New Roman"/>
                <w:spacing w:val="-1"/>
                <w:sz w:val="20"/>
                <w:szCs w:val="20"/>
              </w:rPr>
              <w:t>n</w:t>
            </w:r>
            <w:r w:rsidRPr="00C2206A">
              <w:rPr>
                <w:rFonts w:ascii="Times New Roman" w:eastAsia="Times New Roman" w:hAnsi="Times New Roman" w:cs="Times New Roman"/>
                <w:sz w:val="20"/>
                <w:szCs w:val="20"/>
              </w:rPr>
              <w:t>t</w:t>
            </w:r>
            <w:r w:rsidRPr="00C2206A">
              <w:rPr>
                <w:rFonts w:ascii="Times New Roman" w:eastAsia="Times New Roman" w:hAnsi="Times New Roman" w:cs="Times New Roman"/>
                <w:spacing w:val="-10"/>
                <w:sz w:val="20"/>
                <w:szCs w:val="20"/>
              </w:rPr>
              <w:t xml:space="preserve"> </w:t>
            </w:r>
            <w:r w:rsidRPr="00C2206A">
              <w:rPr>
                <w:rFonts w:ascii="Times New Roman" w:eastAsia="Times New Roman" w:hAnsi="Times New Roman" w:cs="Times New Roman"/>
                <w:sz w:val="20"/>
                <w:szCs w:val="20"/>
              </w:rPr>
              <w:t>to</w:t>
            </w:r>
            <w:r w:rsidRPr="00C2206A">
              <w:rPr>
                <w:rFonts w:ascii="Times New Roman" w:eastAsia="Times New Roman" w:hAnsi="Times New Roman" w:cs="Times New Roman"/>
                <w:spacing w:val="2"/>
                <w:sz w:val="20"/>
                <w:szCs w:val="20"/>
              </w:rPr>
              <w:t xml:space="preserve"> </w:t>
            </w:r>
            <w:r w:rsidRPr="00C2206A">
              <w:rPr>
                <w:rFonts w:ascii="Times New Roman" w:eastAsia="Times New Roman" w:hAnsi="Times New Roman" w:cs="Times New Roman"/>
                <w:spacing w:val="-1"/>
                <w:sz w:val="20"/>
                <w:szCs w:val="20"/>
              </w:rPr>
              <w:t>m</w:t>
            </w:r>
            <w:r w:rsidRPr="00C2206A">
              <w:rPr>
                <w:rFonts w:ascii="Times New Roman" w:eastAsia="Times New Roman" w:hAnsi="Times New Roman" w:cs="Times New Roman"/>
                <w:sz w:val="20"/>
                <w:szCs w:val="20"/>
              </w:rPr>
              <w:t>i</w:t>
            </w:r>
            <w:r w:rsidRPr="00C2206A">
              <w:rPr>
                <w:rFonts w:ascii="Times New Roman" w:eastAsia="Times New Roman" w:hAnsi="Times New Roman" w:cs="Times New Roman"/>
                <w:spacing w:val="1"/>
                <w:sz w:val="20"/>
                <w:szCs w:val="20"/>
              </w:rPr>
              <w:t>n</w:t>
            </w:r>
            <w:r w:rsidRPr="00C2206A">
              <w:rPr>
                <w:rFonts w:ascii="Times New Roman" w:eastAsia="Times New Roman" w:hAnsi="Times New Roman" w:cs="Times New Roman"/>
                <w:spacing w:val="2"/>
                <w:sz w:val="20"/>
                <w:szCs w:val="20"/>
              </w:rPr>
              <w:t>i</w:t>
            </w:r>
            <w:r w:rsidRPr="00C2206A">
              <w:rPr>
                <w:rFonts w:ascii="Times New Roman" w:eastAsia="Times New Roman" w:hAnsi="Times New Roman" w:cs="Times New Roman"/>
                <w:spacing w:val="-1"/>
                <w:sz w:val="20"/>
                <w:szCs w:val="20"/>
              </w:rPr>
              <w:t>m</w:t>
            </w:r>
            <w:r w:rsidRPr="00C2206A">
              <w:rPr>
                <w:rFonts w:ascii="Times New Roman" w:eastAsia="Times New Roman" w:hAnsi="Times New Roman" w:cs="Times New Roman"/>
                <w:sz w:val="20"/>
                <w:szCs w:val="20"/>
              </w:rPr>
              <w:t>ize t</w:t>
            </w:r>
            <w:r w:rsidRPr="00C2206A">
              <w:rPr>
                <w:rFonts w:ascii="Times New Roman" w:eastAsia="Times New Roman" w:hAnsi="Times New Roman" w:cs="Times New Roman"/>
                <w:spacing w:val="-1"/>
                <w:sz w:val="20"/>
                <w:szCs w:val="20"/>
              </w:rPr>
              <w:t>h</w:t>
            </w:r>
            <w:r w:rsidRPr="00C2206A">
              <w:rPr>
                <w:rFonts w:ascii="Times New Roman" w:eastAsia="Times New Roman" w:hAnsi="Times New Roman" w:cs="Times New Roman"/>
                <w:sz w:val="20"/>
                <w:szCs w:val="20"/>
              </w:rPr>
              <w:t>e</w:t>
            </w:r>
            <w:r w:rsidRPr="00C2206A">
              <w:rPr>
                <w:rFonts w:ascii="Times New Roman" w:eastAsia="Times New Roman" w:hAnsi="Times New Roman" w:cs="Times New Roman"/>
                <w:spacing w:val="-1"/>
                <w:sz w:val="20"/>
                <w:szCs w:val="20"/>
              </w:rPr>
              <w:t xml:space="preserve"> C</w:t>
            </w:r>
            <w:r w:rsidRPr="00C2206A">
              <w:rPr>
                <w:rFonts w:ascii="Times New Roman" w:eastAsia="Times New Roman" w:hAnsi="Times New Roman" w:cs="Times New Roman"/>
                <w:spacing w:val="4"/>
                <w:sz w:val="20"/>
                <w:szCs w:val="20"/>
              </w:rPr>
              <w:t>o</w:t>
            </w:r>
            <w:r w:rsidRPr="00C2206A">
              <w:rPr>
                <w:rFonts w:ascii="Times New Roman" w:eastAsia="Times New Roman" w:hAnsi="Times New Roman" w:cs="Times New Roman"/>
                <w:spacing w:val="-1"/>
                <w:sz w:val="20"/>
                <w:szCs w:val="20"/>
              </w:rPr>
              <w:t>un</w:t>
            </w:r>
            <w:r w:rsidRPr="00C2206A">
              <w:rPr>
                <w:rFonts w:ascii="Times New Roman" w:eastAsia="Times New Roman" w:hAnsi="Times New Roman" w:cs="Times New Roman"/>
                <w:spacing w:val="2"/>
                <w:sz w:val="20"/>
                <w:szCs w:val="20"/>
              </w:rPr>
              <w:t>t</w:t>
            </w:r>
            <w:r w:rsidRPr="00C2206A">
              <w:rPr>
                <w:rFonts w:ascii="Times New Roman" w:eastAsia="Times New Roman" w:hAnsi="Times New Roman" w:cs="Times New Roman"/>
                <w:sz w:val="20"/>
                <w:szCs w:val="20"/>
              </w:rPr>
              <w:t>y</w:t>
            </w:r>
            <w:r w:rsidRPr="00C2206A">
              <w:rPr>
                <w:rFonts w:ascii="Times New Roman" w:eastAsia="Times New Roman" w:hAnsi="Times New Roman" w:cs="Times New Roman"/>
                <w:spacing w:val="-7"/>
                <w:sz w:val="20"/>
                <w:szCs w:val="20"/>
              </w:rPr>
              <w:t xml:space="preserve"> </w:t>
            </w:r>
            <w:r w:rsidRPr="00C2206A">
              <w:rPr>
                <w:rFonts w:ascii="Times New Roman" w:eastAsia="Times New Roman" w:hAnsi="Times New Roman" w:cs="Times New Roman"/>
                <w:spacing w:val="1"/>
                <w:sz w:val="20"/>
                <w:szCs w:val="20"/>
              </w:rPr>
              <w:t>o</w:t>
            </w:r>
            <w:r w:rsidRPr="00C2206A">
              <w:rPr>
                <w:rFonts w:ascii="Times New Roman" w:eastAsia="Times New Roman" w:hAnsi="Times New Roman" w:cs="Times New Roman"/>
                <w:sz w:val="20"/>
                <w:szCs w:val="20"/>
              </w:rPr>
              <w:t>f</w:t>
            </w:r>
            <w:r w:rsidRPr="00C2206A">
              <w:rPr>
                <w:rFonts w:ascii="Times New Roman" w:eastAsia="Times New Roman" w:hAnsi="Times New Roman" w:cs="Times New Roman"/>
                <w:spacing w:val="-3"/>
                <w:sz w:val="20"/>
                <w:szCs w:val="20"/>
              </w:rPr>
              <w:t xml:space="preserve"> </w:t>
            </w:r>
            <w:r w:rsidRPr="00C2206A">
              <w:rPr>
                <w:rFonts w:ascii="Times New Roman" w:eastAsia="Times New Roman" w:hAnsi="Times New Roman" w:cs="Times New Roman"/>
                <w:spacing w:val="3"/>
                <w:sz w:val="20"/>
                <w:szCs w:val="20"/>
              </w:rPr>
              <w:t>T</w:t>
            </w:r>
            <w:r w:rsidRPr="00C2206A">
              <w:rPr>
                <w:rFonts w:ascii="Times New Roman" w:eastAsia="Times New Roman" w:hAnsi="Times New Roman" w:cs="Times New Roman"/>
                <w:spacing w:val="-1"/>
                <w:sz w:val="20"/>
                <w:szCs w:val="20"/>
              </w:rPr>
              <w:t>u</w:t>
            </w:r>
            <w:r w:rsidRPr="00C2206A">
              <w:rPr>
                <w:rFonts w:ascii="Times New Roman" w:eastAsia="Times New Roman" w:hAnsi="Times New Roman" w:cs="Times New Roman"/>
                <w:spacing w:val="1"/>
                <w:sz w:val="20"/>
                <w:szCs w:val="20"/>
              </w:rPr>
              <w:t>o</w:t>
            </w:r>
            <w:r w:rsidRPr="00C2206A">
              <w:rPr>
                <w:rFonts w:ascii="Times New Roman" w:eastAsia="Times New Roman" w:hAnsi="Times New Roman" w:cs="Times New Roman"/>
                <w:sz w:val="20"/>
                <w:szCs w:val="20"/>
              </w:rPr>
              <w:t>l</w:t>
            </w:r>
            <w:r w:rsidRPr="00C2206A">
              <w:rPr>
                <w:rFonts w:ascii="Times New Roman" w:eastAsia="Times New Roman" w:hAnsi="Times New Roman" w:cs="Times New Roman"/>
                <w:spacing w:val="1"/>
                <w:sz w:val="20"/>
                <w:szCs w:val="20"/>
              </w:rPr>
              <w:t>u</w:t>
            </w:r>
            <w:r w:rsidRPr="00C2206A">
              <w:rPr>
                <w:rFonts w:ascii="Times New Roman" w:eastAsia="Times New Roman" w:hAnsi="Times New Roman" w:cs="Times New Roman"/>
                <w:spacing w:val="-1"/>
                <w:sz w:val="20"/>
                <w:szCs w:val="20"/>
              </w:rPr>
              <w:t>m</w:t>
            </w:r>
            <w:r w:rsidRPr="00C2206A">
              <w:rPr>
                <w:rFonts w:ascii="Times New Roman" w:eastAsia="Times New Roman" w:hAnsi="Times New Roman" w:cs="Times New Roman"/>
                <w:spacing w:val="1"/>
                <w:sz w:val="20"/>
                <w:szCs w:val="20"/>
              </w:rPr>
              <w:t>n</w:t>
            </w:r>
            <w:r w:rsidRPr="00C2206A">
              <w:rPr>
                <w:rFonts w:ascii="Times New Roman" w:eastAsia="Times New Roman" w:hAnsi="Times New Roman" w:cs="Times New Roman"/>
                <w:sz w:val="20"/>
                <w:szCs w:val="20"/>
              </w:rPr>
              <w:t>e</w:t>
            </w:r>
            <w:r w:rsidRPr="00C2206A">
              <w:rPr>
                <w:rFonts w:ascii="Times New Roman" w:eastAsia="Times New Roman" w:hAnsi="Times New Roman" w:cs="Times New Roman"/>
                <w:spacing w:val="1"/>
                <w:sz w:val="20"/>
                <w:szCs w:val="20"/>
              </w:rPr>
              <w:t>’</w:t>
            </w:r>
            <w:r w:rsidRPr="00C2206A">
              <w:rPr>
                <w:rFonts w:ascii="Times New Roman" w:eastAsia="Times New Roman" w:hAnsi="Times New Roman" w:cs="Times New Roman"/>
                <w:sz w:val="20"/>
                <w:szCs w:val="20"/>
              </w:rPr>
              <w:t xml:space="preserve">s </w:t>
            </w:r>
            <w:r w:rsidRPr="00C2206A">
              <w:rPr>
                <w:rFonts w:ascii="Times New Roman" w:eastAsia="Times New Roman" w:hAnsi="Times New Roman" w:cs="Times New Roman"/>
                <w:spacing w:val="-1"/>
                <w:sz w:val="20"/>
                <w:szCs w:val="20"/>
              </w:rPr>
              <w:t>vu</w:t>
            </w:r>
            <w:r w:rsidRPr="00C2206A">
              <w:rPr>
                <w:rFonts w:ascii="Times New Roman" w:eastAsia="Times New Roman" w:hAnsi="Times New Roman" w:cs="Times New Roman"/>
                <w:spacing w:val="2"/>
                <w:sz w:val="20"/>
                <w:szCs w:val="20"/>
              </w:rPr>
              <w:t>l</w:t>
            </w:r>
            <w:r w:rsidRPr="00C2206A">
              <w:rPr>
                <w:rFonts w:ascii="Times New Roman" w:eastAsia="Times New Roman" w:hAnsi="Times New Roman" w:cs="Times New Roman"/>
                <w:spacing w:val="-1"/>
                <w:sz w:val="20"/>
                <w:szCs w:val="20"/>
              </w:rPr>
              <w:t>n</w:t>
            </w:r>
            <w:r w:rsidRPr="00C2206A">
              <w:rPr>
                <w:rFonts w:ascii="Times New Roman" w:eastAsia="Times New Roman" w:hAnsi="Times New Roman" w:cs="Times New Roman"/>
                <w:sz w:val="20"/>
                <w:szCs w:val="20"/>
              </w:rPr>
              <w:t>e</w:t>
            </w:r>
            <w:r w:rsidRPr="00C2206A">
              <w:rPr>
                <w:rFonts w:ascii="Times New Roman" w:eastAsia="Times New Roman" w:hAnsi="Times New Roman" w:cs="Times New Roman"/>
                <w:spacing w:val="1"/>
                <w:sz w:val="20"/>
                <w:szCs w:val="20"/>
              </w:rPr>
              <w:t>r</w:t>
            </w:r>
            <w:r w:rsidRPr="00C2206A">
              <w:rPr>
                <w:rFonts w:ascii="Times New Roman" w:eastAsia="Times New Roman" w:hAnsi="Times New Roman" w:cs="Times New Roman"/>
                <w:sz w:val="20"/>
                <w:szCs w:val="20"/>
              </w:rPr>
              <w:t>a</w:t>
            </w:r>
            <w:r w:rsidRPr="00C2206A">
              <w:rPr>
                <w:rFonts w:ascii="Times New Roman" w:eastAsia="Times New Roman" w:hAnsi="Times New Roman" w:cs="Times New Roman"/>
                <w:spacing w:val="1"/>
                <w:sz w:val="20"/>
                <w:szCs w:val="20"/>
              </w:rPr>
              <w:t>b</w:t>
            </w:r>
            <w:r w:rsidRPr="00C2206A">
              <w:rPr>
                <w:rFonts w:ascii="Times New Roman" w:eastAsia="Times New Roman" w:hAnsi="Times New Roman" w:cs="Times New Roman"/>
                <w:sz w:val="20"/>
                <w:szCs w:val="20"/>
              </w:rPr>
              <w:t>ili</w:t>
            </w:r>
            <w:r w:rsidRPr="00C2206A">
              <w:rPr>
                <w:rFonts w:ascii="Times New Roman" w:eastAsia="Times New Roman" w:hAnsi="Times New Roman" w:cs="Times New Roman"/>
                <w:spacing w:val="2"/>
                <w:sz w:val="20"/>
                <w:szCs w:val="20"/>
              </w:rPr>
              <w:t>t</w:t>
            </w:r>
            <w:r w:rsidRPr="00C2206A">
              <w:rPr>
                <w:rFonts w:ascii="Times New Roman" w:eastAsia="Times New Roman" w:hAnsi="Times New Roman" w:cs="Times New Roman"/>
                <w:sz w:val="20"/>
                <w:szCs w:val="20"/>
              </w:rPr>
              <w:t>y</w:t>
            </w:r>
            <w:r w:rsidRPr="00C2206A">
              <w:rPr>
                <w:rFonts w:ascii="Times New Roman" w:eastAsia="Times New Roman" w:hAnsi="Times New Roman" w:cs="Times New Roman"/>
                <w:spacing w:val="-11"/>
                <w:sz w:val="20"/>
                <w:szCs w:val="20"/>
              </w:rPr>
              <w:t xml:space="preserve"> </w:t>
            </w:r>
            <w:r w:rsidRPr="00C2206A">
              <w:rPr>
                <w:rFonts w:ascii="Times New Roman" w:eastAsia="Times New Roman" w:hAnsi="Times New Roman" w:cs="Times New Roman"/>
                <w:sz w:val="20"/>
                <w:szCs w:val="20"/>
              </w:rPr>
              <w:t xml:space="preserve">to </w:t>
            </w:r>
            <w:r w:rsidRPr="00C2206A">
              <w:rPr>
                <w:rFonts w:ascii="Times New Roman" w:eastAsia="Times New Roman" w:hAnsi="Times New Roman" w:cs="Times New Roman"/>
                <w:spacing w:val="1"/>
                <w:sz w:val="20"/>
                <w:szCs w:val="20"/>
              </w:rPr>
              <w:t>po</w:t>
            </w:r>
            <w:r w:rsidRPr="00C2206A">
              <w:rPr>
                <w:rFonts w:ascii="Times New Roman" w:eastAsia="Times New Roman" w:hAnsi="Times New Roman" w:cs="Times New Roman"/>
                <w:sz w:val="20"/>
                <w:szCs w:val="20"/>
              </w:rPr>
              <w:t>te</w:t>
            </w:r>
            <w:r w:rsidRPr="00C2206A">
              <w:rPr>
                <w:rFonts w:ascii="Times New Roman" w:eastAsia="Times New Roman" w:hAnsi="Times New Roman" w:cs="Times New Roman"/>
                <w:spacing w:val="-1"/>
                <w:sz w:val="20"/>
                <w:szCs w:val="20"/>
              </w:rPr>
              <w:t>n</w:t>
            </w:r>
            <w:r w:rsidRPr="00C2206A">
              <w:rPr>
                <w:rFonts w:ascii="Times New Roman" w:eastAsia="Times New Roman" w:hAnsi="Times New Roman" w:cs="Times New Roman"/>
                <w:sz w:val="20"/>
                <w:szCs w:val="20"/>
              </w:rPr>
              <w:t xml:space="preserve">tial </w:t>
            </w:r>
            <w:r w:rsidRPr="00C2206A">
              <w:rPr>
                <w:rFonts w:ascii="Times New Roman" w:eastAsia="Times New Roman" w:hAnsi="Times New Roman" w:cs="Times New Roman"/>
                <w:spacing w:val="-1"/>
                <w:sz w:val="20"/>
                <w:szCs w:val="20"/>
              </w:rPr>
              <w:t>h</w:t>
            </w:r>
            <w:r w:rsidRPr="00C2206A">
              <w:rPr>
                <w:rFonts w:ascii="Times New Roman" w:eastAsia="Times New Roman" w:hAnsi="Times New Roman" w:cs="Times New Roman"/>
                <w:sz w:val="20"/>
                <w:szCs w:val="20"/>
              </w:rPr>
              <w:t>aza</w:t>
            </w:r>
            <w:r w:rsidRPr="00C2206A">
              <w:rPr>
                <w:rFonts w:ascii="Times New Roman" w:eastAsia="Times New Roman" w:hAnsi="Times New Roman" w:cs="Times New Roman"/>
                <w:spacing w:val="1"/>
                <w:sz w:val="20"/>
                <w:szCs w:val="20"/>
              </w:rPr>
              <w:t>rd</w:t>
            </w:r>
            <w:r w:rsidRPr="00C2206A">
              <w:rPr>
                <w:rFonts w:ascii="Times New Roman" w:eastAsia="Times New Roman" w:hAnsi="Times New Roman" w:cs="Times New Roman"/>
                <w:spacing w:val="-1"/>
                <w:sz w:val="20"/>
                <w:szCs w:val="20"/>
              </w:rPr>
              <w:t>s</w:t>
            </w:r>
            <w:r w:rsidRPr="00C2206A">
              <w:rPr>
                <w:rFonts w:ascii="Times New Roman" w:eastAsia="Times New Roman" w:hAnsi="Times New Roman" w:cs="Times New Roman"/>
                <w:sz w:val="20"/>
                <w:szCs w:val="20"/>
              </w:rPr>
              <w:t>.</w:t>
            </w:r>
          </w:p>
        </w:tc>
        <w:tc>
          <w:tcPr>
            <w:tcW w:w="1694" w:type="dxa"/>
            <w:tcBorders>
              <w:top w:val="single" w:sz="4" w:space="0" w:color="000000"/>
              <w:left w:val="single" w:sz="4" w:space="0" w:color="000000"/>
              <w:bottom w:val="single" w:sz="4" w:space="0" w:color="000000"/>
              <w:right w:val="single" w:sz="4" w:space="0" w:color="000000"/>
            </w:tcBorders>
          </w:tcPr>
          <w:p w14:paraId="3CEA7DE6" w14:textId="7165087F" w:rsidR="00235773" w:rsidRPr="00C2206A" w:rsidRDefault="00235773">
            <w:pPr>
              <w:rPr>
                <w:rFonts w:ascii="Times New Roman" w:hAnsi="Times New Roman" w:cs="Times New Roman"/>
              </w:rPr>
            </w:pPr>
          </w:p>
        </w:tc>
        <w:tc>
          <w:tcPr>
            <w:tcW w:w="915" w:type="dxa"/>
            <w:tcBorders>
              <w:top w:val="single" w:sz="4" w:space="0" w:color="000000"/>
              <w:left w:val="single" w:sz="4" w:space="0" w:color="000000"/>
              <w:bottom w:val="single" w:sz="4" w:space="0" w:color="000000"/>
              <w:right w:val="nil"/>
            </w:tcBorders>
          </w:tcPr>
          <w:p w14:paraId="0AECA4BE" w14:textId="4C03E6AC" w:rsidR="00235773" w:rsidRPr="00C2206A" w:rsidRDefault="00235773">
            <w:pPr>
              <w:spacing w:before="8" w:after="0" w:line="140" w:lineRule="exact"/>
              <w:rPr>
                <w:rFonts w:ascii="Times New Roman" w:hAnsi="Times New Roman" w:cs="Times New Roman"/>
                <w:sz w:val="14"/>
                <w:szCs w:val="14"/>
              </w:rPr>
            </w:pPr>
          </w:p>
          <w:p w14:paraId="3378CBBD" w14:textId="4CB53C1C" w:rsidR="00235773" w:rsidRPr="00C2206A" w:rsidRDefault="00235773">
            <w:pPr>
              <w:spacing w:after="0" w:line="200" w:lineRule="exact"/>
              <w:rPr>
                <w:rFonts w:ascii="Times New Roman" w:hAnsi="Times New Roman" w:cs="Times New Roman"/>
                <w:sz w:val="20"/>
                <w:szCs w:val="20"/>
              </w:rPr>
            </w:pPr>
          </w:p>
          <w:p w14:paraId="3C2CECC6" w14:textId="5FCFE007" w:rsidR="00235773" w:rsidRPr="00C2206A" w:rsidRDefault="00235773">
            <w:pPr>
              <w:spacing w:after="0" w:line="200" w:lineRule="exact"/>
              <w:rPr>
                <w:rFonts w:ascii="Times New Roman" w:hAnsi="Times New Roman" w:cs="Times New Roman"/>
                <w:sz w:val="20"/>
                <w:szCs w:val="20"/>
              </w:rPr>
            </w:pPr>
          </w:p>
          <w:p w14:paraId="22843CFA" w14:textId="532AA088" w:rsidR="00235773" w:rsidRPr="00C2206A" w:rsidRDefault="00F20623">
            <w:pPr>
              <w:spacing w:after="0" w:line="240" w:lineRule="auto"/>
              <w:ind w:right="28"/>
              <w:jc w:val="right"/>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X</w:t>
            </w:r>
          </w:p>
        </w:tc>
        <w:tc>
          <w:tcPr>
            <w:tcW w:w="648" w:type="dxa"/>
            <w:tcBorders>
              <w:top w:val="single" w:sz="4" w:space="0" w:color="000000"/>
              <w:left w:val="nil"/>
              <w:bottom w:val="single" w:sz="4" w:space="0" w:color="000000"/>
              <w:right w:val="single" w:sz="4" w:space="0" w:color="000000"/>
            </w:tcBorders>
          </w:tcPr>
          <w:p w14:paraId="4623FC84" w14:textId="255D515B" w:rsidR="00235773" w:rsidRPr="00C2206A" w:rsidRDefault="00235773">
            <w:pPr>
              <w:rPr>
                <w:rFonts w:ascii="Times New Roman" w:hAnsi="Times New Roman" w:cs="Times New Roman"/>
              </w:rPr>
            </w:pPr>
          </w:p>
        </w:tc>
        <w:tc>
          <w:tcPr>
            <w:tcW w:w="1872" w:type="dxa"/>
            <w:tcBorders>
              <w:top w:val="single" w:sz="4" w:space="0" w:color="000000"/>
              <w:left w:val="single" w:sz="4" w:space="0" w:color="000000"/>
              <w:bottom w:val="single" w:sz="4" w:space="0" w:color="000000"/>
              <w:right w:val="single" w:sz="4" w:space="0" w:color="000000"/>
            </w:tcBorders>
          </w:tcPr>
          <w:p w14:paraId="6D9B288B" w14:textId="0806E2A2" w:rsidR="00235773" w:rsidRPr="00C2206A" w:rsidRDefault="00235773">
            <w:pPr>
              <w:rPr>
                <w:rFonts w:ascii="Times New Roman" w:hAnsi="Times New Roman" w:cs="Times New Roman"/>
              </w:rPr>
            </w:pPr>
          </w:p>
        </w:tc>
        <w:tc>
          <w:tcPr>
            <w:tcW w:w="1253" w:type="dxa"/>
            <w:tcBorders>
              <w:top w:val="single" w:sz="4" w:space="0" w:color="000000"/>
              <w:left w:val="single" w:sz="4" w:space="0" w:color="000000"/>
              <w:bottom w:val="single" w:sz="4" w:space="0" w:color="000000"/>
              <w:right w:val="single" w:sz="4" w:space="0" w:color="000000"/>
            </w:tcBorders>
          </w:tcPr>
          <w:p w14:paraId="746F5F78" w14:textId="0B311AC6" w:rsidR="00235773" w:rsidRPr="00C2206A" w:rsidRDefault="00235773">
            <w:pPr>
              <w:spacing w:before="8" w:after="0" w:line="140" w:lineRule="exact"/>
              <w:rPr>
                <w:rFonts w:ascii="Times New Roman" w:hAnsi="Times New Roman" w:cs="Times New Roman"/>
                <w:sz w:val="14"/>
                <w:szCs w:val="14"/>
              </w:rPr>
            </w:pPr>
          </w:p>
          <w:p w14:paraId="6FAE6BE9" w14:textId="75DCE110" w:rsidR="00235773" w:rsidRPr="00C2206A" w:rsidRDefault="00235773">
            <w:pPr>
              <w:spacing w:after="0" w:line="200" w:lineRule="exact"/>
              <w:rPr>
                <w:rFonts w:ascii="Times New Roman" w:hAnsi="Times New Roman" w:cs="Times New Roman"/>
                <w:sz w:val="20"/>
                <w:szCs w:val="20"/>
              </w:rPr>
            </w:pPr>
          </w:p>
          <w:p w14:paraId="116ECA73" w14:textId="35B3196D" w:rsidR="00235773" w:rsidRPr="00C2206A" w:rsidRDefault="00235773">
            <w:pPr>
              <w:spacing w:after="0" w:line="200" w:lineRule="exact"/>
              <w:rPr>
                <w:rFonts w:ascii="Times New Roman" w:hAnsi="Times New Roman" w:cs="Times New Roman"/>
                <w:sz w:val="20"/>
                <w:szCs w:val="20"/>
              </w:rPr>
            </w:pPr>
          </w:p>
          <w:p w14:paraId="62595A8B" w14:textId="511EECE1" w:rsidR="00235773" w:rsidRPr="00C2206A" w:rsidRDefault="00F20623">
            <w:pPr>
              <w:spacing w:after="0" w:line="240" w:lineRule="auto"/>
              <w:ind w:left="496" w:right="476"/>
              <w:jc w:val="center"/>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X</w:t>
            </w:r>
          </w:p>
        </w:tc>
        <w:tc>
          <w:tcPr>
            <w:tcW w:w="1315" w:type="dxa"/>
            <w:tcBorders>
              <w:top w:val="single" w:sz="4" w:space="0" w:color="000000"/>
              <w:left w:val="single" w:sz="4" w:space="0" w:color="000000"/>
              <w:bottom w:val="single" w:sz="4" w:space="0" w:color="000000"/>
              <w:right w:val="single" w:sz="4" w:space="0" w:color="000000"/>
            </w:tcBorders>
          </w:tcPr>
          <w:p w14:paraId="18F36C40" w14:textId="2A725A9E" w:rsidR="00235773" w:rsidRPr="00C2206A" w:rsidRDefault="00235773">
            <w:pPr>
              <w:spacing w:before="8" w:after="0" w:line="140" w:lineRule="exact"/>
              <w:rPr>
                <w:rFonts w:ascii="Times New Roman" w:hAnsi="Times New Roman" w:cs="Times New Roman"/>
                <w:sz w:val="14"/>
                <w:szCs w:val="14"/>
              </w:rPr>
            </w:pPr>
          </w:p>
          <w:p w14:paraId="4D8CA05A" w14:textId="000B21F0" w:rsidR="00235773" w:rsidRPr="00C2206A" w:rsidRDefault="00235773">
            <w:pPr>
              <w:spacing w:after="0" w:line="200" w:lineRule="exact"/>
              <w:rPr>
                <w:rFonts w:ascii="Times New Roman" w:hAnsi="Times New Roman" w:cs="Times New Roman"/>
                <w:sz w:val="20"/>
                <w:szCs w:val="20"/>
              </w:rPr>
            </w:pPr>
          </w:p>
          <w:p w14:paraId="26F07304" w14:textId="4621B30D" w:rsidR="00235773" w:rsidRPr="00C2206A" w:rsidRDefault="00235773">
            <w:pPr>
              <w:spacing w:after="0" w:line="200" w:lineRule="exact"/>
              <w:rPr>
                <w:rFonts w:ascii="Times New Roman" w:hAnsi="Times New Roman" w:cs="Times New Roman"/>
                <w:sz w:val="20"/>
                <w:szCs w:val="20"/>
              </w:rPr>
            </w:pPr>
          </w:p>
          <w:p w14:paraId="71791D84" w14:textId="22AEA05F" w:rsidR="00235773" w:rsidRPr="00C2206A" w:rsidRDefault="00F20623">
            <w:pPr>
              <w:spacing w:after="0" w:line="240" w:lineRule="auto"/>
              <w:ind w:left="527" w:right="507"/>
              <w:jc w:val="center"/>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X</w:t>
            </w:r>
          </w:p>
        </w:tc>
        <w:tc>
          <w:tcPr>
            <w:tcW w:w="591" w:type="dxa"/>
            <w:tcBorders>
              <w:top w:val="single" w:sz="4" w:space="0" w:color="000000"/>
              <w:left w:val="single" w:sz="4" w:space="0" w:color="000000"/>
              <w:bottom w:val="single" w:sz="4" w:space="0" w:color="000000"/>
              <w:right w:val="nil"/>
            </w:tcBorders>
          </w:tcPr>
          <w:p w14:paraId="4E6E5294" w14:textId="204B1935" w:rsidR="00235773" w:rsidRPr="00C2206A" w:rsidRDefault="00235773">
            <w:pPr>
              <w:rPr>
                <w:rFonts w:ascii="Times New Roman" w:hAnsi="Times New Roman" w:cs="Times New Roman"/>
              </w:rPr>
            </w:pPr>
          </w:p>
        </w:tc>
        <w:tc>
          <w:tcPr>
            <w:tcW w:w="1106" w:type="dxa"/>
            <w:tcBorders>
              <w:top w:val="single" w:sz="4" w:space="0" w:color="000000"/>
              <w:left w:val="nil"/>
              <w:bottom w:val="single" w:sz="4" w:space="0" w:color="000000"/>
              <w:right w:val="single" w:sz="4" w:space="0" w:color="000000"/>
            </w:tcBorders>
          </w:tcPr>
          <w:p w14:paraId="7962DAE4" w14:textId="7C12BEAC" w:rsidR="00235773" w:rsidRPr="00C2206A" w:rsidRDefault="00235773">
            <w:pPr>
              <w:spacing w:before="8" w:after="0" w:line="140" w:lineRule="exact"/>
              <w:rPr>
                <w:rFonts w:ascii="Times New Roman" w:hAnsi="Times New Roman" w:cs="Times New Roman"/>
                <w:sz w:val="14"/>
                <w:szCs w:val="14"/>
              </w:rPr>
            </w:pPr>
          </w:p>
          <w:p w14:paraId="607468F1" w14:textId="7629C411" w:rsidR="00235773" w:rsidRPr="00C2206A" w:rsidRDefault="00235773">
            <w:pPr>
              <w:spacing w:after="0" w:line="200" w:lineRule="exact"/>
              <w:rPr>
                <w:rFonts w:ascii="Times New Roman" w:hAnsi="Times New Roman" w:cs="Times New Roman"/>
                <w:sz w:val="20"/>
                <w:szCs w:val="20"/>
              </w:rPr>
            </w:pPr>
          </w:p>
          <w:p w14:paraId="6CEAD92A" w14:textId="3B53BC7C" w:rsidR="00235773" w:rsidRPr="00C2206A" w:rsidRDefault="00235773">
            <w:pPr>
              <w:spacing w:after="0" w:line="200" w:lineRule="exact"/>
              <w:rPr>
                <w:rFonts w:ascii="Times New Roman" w:hAnsi="Times New Roman" w:cs="Times New Roman"/>
                <w:sz w:val="20"/>
                <w:szCs w:val="20"/>
              </w:rPr>
            </w:pPr>
          </w:p>
          <w:p w14:paraId="089A0484" w14:textId="46B29397" w:rsidR="00235773" w:rsidRPr="00C2206A" w:rsidRDefault="00F20623">
            <w:pPr>
              <w:spacing w:after="0" w:line="240" w:lineRule="auto"/>
              <w:ind w:left="170" w:right="-20"/>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X</w:t>
            </w:r>
          </w:p>
        </w:tc>
        <w:tc>
          <w:tcPr>
            <w:tcW w:w="1387" w:type="dxa"/>
            <w:tcBorders>
              <w:top w:val="single" w:sz="4" w:space="0" w:color="000000"/>
              <w:left w:val="single" w:sz="4" w:space="0" w:color="000000"/>
              <w:bottom w:val="single" w:sz="4" w:space="0" w:color="000000"/>
              <w:right w:val="single" w:sz="4" w:space="0" w:color="000000"/>
            </w:tcBorders>
          </w:tcPr>
          <w:p w14:paraId="17ABF0EE" w14:textId="4BD4E4D7" w:rsidR="00235773" w:rsidRPr="00C2206A" w:rsidRDefault="00235773">
            <w:pPr>
              <w:spacing w:before="8" w:after="0" w:line="140" w:lineRule="exact"/>
              <w:rPr>
                <w:rFonts w:ascii="Times New Roman" w:hAnsi="Times New Roman" w:cs="Times New Roman"/>
                <w:sz w:val="14"/>
                <w:szCs w:val="14"/>
              </w:rPr>
            </w:pPr>
          </w:p>
          <w:p w14:paraId="3A469E0C" w14:textId="415BF5E8" w:rsidR="00235773" w:rsidRPr="00C2206A" w:rsidRDefault="00235773">
            <w:pPr>
              <w:spacing w:after="0" w:line="200" w:lineRule="exact"/>
              <w:rPr>
                <w:rFonts w:ascii="Times New Roman" w:hAnsi="Times New Roman" w:cs="Times New Roman"/>
                <w:sz w:val="20"/>
                <w:szCs w:val="20"/>
              </w:rPr>
            </w:pPr>
          </w:p>
          <w:p w14:paraId="422A060E" w14:textId="7FF58B09" w:rsidR="00235773" w:rsidRPr="00C2206A" w:rsidRDefault="00235773">
            <w:pPr>
              <w:spacing w:after="0" w:line="200" w:lineRule="exact"/>
              <w:rPr>
                <w:rFonts w:ascii="Times New Roman" w:hAnsi="Times New Roman" w:cs="Times New Roman"/>
                <w:sz w:val="20"/>
                <w:szCs w:val="20"/>
              </w:rPr>
            </w:pPr>
          </w:p>
          <w:p w14:paraId="61371CCD" w14:textId="059284AB" w:rsidR="00235773" w:rsidRPr="00C2206A" w:rsidRDefault="00F20623">
            <w:pPr>
              <w:spacing w:after="0" w:line="240" w:lineRule="auto"/>
              <w:ind w:left="557" w:right="536"/>
              <w:jc w:val="center"/>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X</w:t>
            </w:r>
          </w:p>
        </w:tc>
      </w:tr>
      <w:tr w:rsidR="00235773" w:rsidRPr="00C2206A" w14:paraId="2E14ACFB" w14:textId="6EDB2F38">
        <w:trPr>
          <w:trHeight w:hRule="exact" w:val="1390"/>
        </w:trPr>
        <w:tc>
          <w:tcPr>
            <w:tcW w:w="2395" w:type="dxa"/>
            <w:tcBorders>
              <w:top w:val="single" w:sz="4" w:space="0" w:color="000000"/>
              <w:left w:val="single" w:sz="4" w:space="0" w:color="000000"/>
              <w:bottom w:val="single" w:sz="4" w:space="0" w:color="000000"/>
              <w:right w:val="single" w:sz="4" w:space="0" w:color="000000"/>
            </w:tcBorders>
          </w:tcPr>
          <w:p w14:paraId="5E1E9FF8" w14:textId="2B22EDFB" w:rsidR="00235773" w:rsidRPr="00C2206A" w:rsidRDefault="00F20623">
            <w:pPr>
              <w:spacing w:after="0" w:line="222" w:lineRule="exact"/>
              <w:ind w:left="102" w:right="-20"/>
              <w:rPr>
                <w:rFonts w:ascii="Times New Roman" w:eastAsia="Times New Roman" w:hAnsi="Times New Roman" w:cs="Times New Roman"/>
                <w:sz w:val="20"/>
                <w:szCs w:val="20"/>
              </w:rPr>
            </w:pPr>
            <w:r w:rsidRPr="00C2206A">
              <w:rPr>
                <w:rFonts w:ascii="Times New Roman" w:eastAsia="Times New Roman" w:hAnsi="Times New Roman" w:cs="Times New Roman"/>
                <w:b/>
                <w:bCs/>
                <w:spacing w:val="-1"/>
                <w:sz w:val="20"/>
                <w:szCs w:val="20"/>
              </w:rPr>
              <w:t>G</w:t>
            </w:r>
            <w:r w:rsidRPr="00C2206A">
              <w:rPr>
                <w:rFonts w:ascii="Times New Roman" w:eastAsia="Times New Roman" w:hAnsi="Times New Roman" w:cs="Times New Roman"/>
                <w:b/>
                <w:bCs/>
                <w:spacing w:val="1"/>
                <w:sz w:val="20"/>
                <w:szCs w:val="20"/>
              </w:rPr>
              <w:t>oa</w:t>
            </w:r>
            <w:r w:rsidRPr="00C2206A">
              <w:rPr>
                <w:rFonts w:ascii="Times New Roman" w:eastAsia="Times New Roman" w:hAnsi="Times New Roman" w:cs="Times New Roman"/>
                <w:b/>
                <w:bCs/>
                <w:sz w:val="20"/>
                <w:szCs w:val="20"/>
              </w:rPr>
              <w:t>l</w:t>
            </w:r>
            <w:r w:rsidRPr="00C2206A">
              <w:rPr>
                <w:rFonts w:ascii="Times New Roman" w:eastAsia="Times New Roman" w:hAnsi="Times New Roman" w:cs="Times New Roman"/>
                <w:b/>
                <w:bCs/>
                <w:spacing w:val="-4"/>
                <w:sz w:val="20"/>
                <w:szCs w:val="20"/>
              </w:rPr>
              <w:t xml:space="preserve"> </w:t>
            </w:r>
            <w:r w:rsidRPr="00C2206A">
              <w:rPr>
                <w:rFonts w:ascii="Times New Roman" w:eastAsia="Times New Roman" w:hAnsi="Times New Roman" w:cs="Times New Roman"/>
                <w:b/>
                <w:bCs/>
                <w:spacing w:val="1"/>
                <w:sz w:val="20"/>
                <w:szCs w:val="20"/>
              </w:rPr>
              <w:t>4-F</w:t>
            </w:r>
            <w:r w:rsidRPr="00C2206A">
              <w:rPr>
                <w:rFonts w:ascii="Times New Roman" w:eastAsia="Times New Roman" w:hAnsi="Times New Roman" w:cs="Times New Roman"/>
                <w:b/>
                <w:bCs/>
                <w:sz w:val="20"/>
                <w:szCs w:val="20"/>
              </w:rPr>
              <w:t>l</w:t>
            </w:r>
            <w:r w:rsidRPr="00C2206A">
              <w:rPr>
                <w:rFonts w:ascii="Times New Roman" w:eastAsia="Times New Roman" w:hAnsi="Times New Roman" w:cs="Times New Roman"/>
                <w:b/>
                <w:bCs/>
                <w:spacing w:val="1"/>
                <w:sz w:val="20"/>
                <w:szCs w:val="20"/>
              </w:rPr>
              <w:t>oo</w:t>
            </w:r>
            <w:r w:rsidRPr="00C2206A">
              <w:rPr>
                <w:rFonts w:ascii="Times New Roman" w:eastAsia="Times New Roman" w:hAnsi="Times New Roman" w:cs="Times New Roman"/>
                <w:b/>
                <w:bCs/>
                <w:sz w:val="20"/>
                <w:szCs w:val="20"/>
              </w:rPr>
              <w:t>d:</w:t>
            </w:r>
            <w:r w:rsidRPr="00C2206A">
              <w:rPr>
                <w:rFonts w:ascii="Times New Roman" w:eastAsia="Times New Roman" w:hAnsi="Times New Roman" w:cs="Times New Roman"/>
                <w:b/>
                <w:bCs/>
                <w:spacing w:val="45"/>
                <w:sz w:val="20"/>
                <w:szCs w:val="20"/>
              </w:rPr>
              <w:t xml:space="preserve"> </w:t>
            </w:r>
            <w:r w:rsidRPr="00C2206A">
              <w:rPr>
                <w:rFonts w:ascii="Times New Roman" w:eastAsia="Times New Roman" w:hAnsi="Times New Roman" w:cs="Times New Roman"/>
                <w:spacing w:val="1"/>
                <w:sz w:val="20"/>
                <w:szCs w:val="20"/>
              </w:rPr>
              <w:t>M</w:t>
            </w:r>
            <w:r w:rsidRPr="00C2206A">
              <w:rPr>
                <w:rFonts w:ascii="Times New Roman" w:eastAsia="Times New Roman" w:hAnsi="Times New Roman" w:cs="Times New Roman"/>
                <w:sz w:val="20"/>
                <w:szCs w:val="20"/>
              </w:rPr>
              <w:t>i</w:t>
            </w:r>
            <w:r w:rsidRPr="00C2206A">
              <w:rPr>
                <w:rFonts w:ascii="Times New Roman" w:eastAsia="Times New Roman" w:hAnsi="Times New Roman" w:cs="Times New Roman"/>
                <w:spacing w:val="-1"/>
                <w:sz w:val="20"/>
                <w:szCs w:val="20"/>
              </w:rPr>
              <w:t>n</w:t>
            </w:r>
            <w:r w:rsidRPr="00C2206A">
              <w:rPr>
                <w:rFonts w:ascii="Times New Roman" w:eastAsia="Times New Roman" w:hAnsi="Times New Roman" w:cs="Times New Roman"/>
                <w:spacing w:val="2"/>
                <w:sz w:val="20"/>
                <w:szCs w:val="20"/>
              </w:rPr>
              <w:t>i</w:t>
            </w:r>
            <w:r w:rsidRPr="00C2206A">
              <w:rPr>
                <w:rFonts w:ascii="Times New Roman" w:eastAsia="Times New Roman" w:hAnsi="Times New Roman" w:cs="Times New Roman"/>
                <w:spacing w:val="-4"/>
                <w:sz w:val="20"/>
                <w:szCs w:val="20"/>
              </w:rPr>
              <w:t>m</w:t>
            </w:r>
            <w:r w:rsidRPr="00C2206A">
              <w:rPr>
                <w:rFonts w:ascii="Times New Roman" w:eastAsia="Times New Roman" w:hAnsi="Times New Roman" w:cs="Times New Roman"/>
                <w:sz w:val="20"/>
                <w:szCs w:val="20"/>
              </w:rPr>
              <w:t>ize</w:t>
            </w:r>
          </w:p>
          <w:p w14:paraId="57EBCD13" w14:textId="353AB22C" w:rsidR="00235773" w:rsidRPr="00C2206A" w:rsidRDefault="00F20623">
            <w:pPr>
              <w:spacing w:after="0" w:line="239" w:lineRule="auto"/>
              <w:ind w:left="102" w:right="69"/>
              <w:rPr>
                <w:rFonts w:ascii="Times New Roman" w:eastAsia="Times New Roman" w:hAnsi="Times New Roman" w:cs="Times New Roman"/>
                <w:sz w:val="20"/>
                <w:szCs w:val="20"/>
              </w:rPr>
            </w:pPr>
            <w:r w:rsidRPr="00C2206A">
              <w:rPr>
                <w:rFonts w:ascii="Times New Roman" w:eastAsia="Times New Roman" w:hAnsi="Times New Roman" w:cs="Times New Roman"/>
                <w:sz w:val="20"/>
                <w:szCs w:val="20"/>
              </w:rPr>
              <w:t>t</w:t>
            </w:r>
            <w:r w:rsidRPr="00C2206A">
              <w:rPr>
                <w:rFonts w:ascii="Times New Roman" w:eastAsia="Times New Roman" w:hAnsi="Times New Roman" w:cs="Times New Roman"/>
                <w:spacing w:val="-1"/>
                <w:sz w:val="20"/>
                <w:szCs w:val="20"/>
              </w:rPr>
              <w:t>h</w:t>
            </w:r>
            <w:r w:rsidRPr="00C2206A">
              <w:rPr>
                <w:rFonts w:ascii="Times New Roman" w:eastAsia="Times New Roman" w:hAnsi="Times New Roman" w:cs="Times New Roman"/>
                <w:sz w:val="20"/>
                <w:szCs w:val="20"/>
              </w:rPr>
              <w:t>e</w:t>
            </w:r>
            <w:r w:rsidRPr="00C2206A">
              <w:rPr>
                <w:rFonts w:ascii="Times New Roman" w:eastAsia="Times New Roman" w:hAnsi="Times New Roman" w:cs="Times New Roman"/>
                <w:spacing w:val="-1"/>
                <w:sz w:val="20"/>
                <w:szCs w:val="20"/>
              </w:rPr>
              <w:t xml:space="preserve"> </w:t>
            </w:r>
            <w:r w:rsidRPr="00C2206A">
              <w:rPr>
                <w:rFonts w:ascii="Times New Roman" w:eastAsia="Times New Roman" w:hAnsi="Times New Roman" w:cs="Times New Roman"/>
                <w:sz w:val="20"/>
                <w:szCs w:val="20"/>
              </w:rPr>
              <w:t>le</w:t>
            </w:r>
            <w:r w:rsidRPr="00C2206A">
              <w:rPr>
                <w:rFonts w:ascii="Times New Roman" w:eastAsia="Times New Roman" w:hAnsi="Times New Roman" w:cs="Times New Roman"/>
                <w:spacing w:val="-1"/>
                <w:sz w:val="20"/>
                <w:szCs w:val="20"/>
              </w:rPr>
              <w:t>v</w:t>
            </w:r>
            <w:r w:rsidRPr="00C2206A">
              <w:rPr>
                <w:rFonts w:ascii="Times New Roman" w:eastAsia="Times New Roman" w:hAnsi="Times New Roman" w:cs="Times New Roman"/>
                <w:spacing w:val="3"/>
                <w:sz w:val="20"/>
                <w:szCs w:val="20"/>
              </w:rPr>
              <w:t>e</w:t>
            </w:r>
            <w:r w:rsidRPr="00C2206A">
              <w:rPr>
                <w:rFonts w:ascii="Times New Roman" w:eastAsia="Times New Roman" w:hAnsi="Times New Roman" w:cs="Times New Roman"/>
                <w:sz w:val="20"/>
                <w:szCs w:val="20"/>
              </w:rPr>
              <w:t>l</w:t>
            </w:r>
            <w:r w:rsidRPr="00C2206A">
              <w:rPr>
                <w:rFonts w:ascii="Times New Roman" w:eastAsia="Times New Roman" w:hAnsi="Times New Roman" w:cs="Times New Roman"/>
                <w:spacing w:val="-4"/>
                <w:sz w:val="20"/>
                <w:szCs w:val="20"/>
              </w:rPr>
              <w:t xml:space="preserve"> </w:t>
            </w:r>
            <w:r w:rsidRPr="00C2206A">
              <w:rPr>
                <w:rFonts w:ascii="Times New Roman" w:eastAsia="Times New Roman" w:hAnsi="Times New Roman" w:cs="Times New Roman"/>
                <w:spacing w:val="1"/>
                <w:sz w:val="20"/>
                <w:szCs w:val="20"/>
              </w:rPr>
              <w:t>o</w:t>
            </w:r>
            <w:r w:rsidRPr="00C2206A">
              <w:rPr>
                <w:rFonts w:ascii="Times New Roman" w:eastAsia="Times New Roman" w:hAnsi="Times New Roman" w:cs="Times New Roman"/>
                <w:sz w:val="20"/>
                <w:szCs w:val="20"/>
              </w:rPr>
              <w:t>f</w:t>
            </w:r>
            <w:r w:rsidRPr="00C2206A">
              <w:rPr>
                <w:rFonts w:ascii="Times New Roman" w:eastAsia="Times New Roman" w:hAnsi="Times New Roman" w:cs="Times New Roman"/>
                <w:spacing w:val="-3"/>
                <w:sz w:val="20"/>
                <w:szCs w:val="20"/>
              </w:rPr>
              <w:t xml:space="preserve"> </w:t>
            </w:r>
            <w:r w:rsidRPr="00C2206A">
              <w:rPr>
                <w:rFonts w:ascii="Times New Roman" w:eastAsia="Times New Roman" w:hAnsi="Times New Roman" w:cs="Times New Roman"/>
                <w:spacing w:val="1"/>
                <w:sz w:val="20"/>
                <w:szCs w:val="20"/>
              </w:rPr>
              <w:t>d</w:t>
            </w:r>
            <w:r w:rsidRPr="00C2206A">
              <w:rPr>
                <w:rFonts w:ascii="Times New Roman" w:eastAsia="Times New Roman" w:hAnsi="Times New Roman" w:cs="Times New Roman"/>
                <w:spacing w:val="3"/>
                <w:sz w:val="20"/>
                <w:szCs w:val="20"/>
              </w:rPr>
              <w:t>a</w:t>
            </w:r>
            <w:r w:rsidRPr="00C2206A">
              <w:rPr>
                <w:rFonts w:ascii="Times New Roman" w:eastAsia="Times New Roman" w:hAnsi="Times New Roman" w:cs="Times New Roman"/>
                <w:spacing w:val="-4"/>
                <w:sz w:val="20"/>
                <w:szCs w:val="20"/>
              </w:rPr>
              <w:t>m</w:t>
            </w:r>
            <w:r w:rsidRPr="00C2206A">
              <w:rPr>
                <w:rFonts w:ascii="Times New Roman" w:eastAsia="Times New Roman" w:hAnsi="Times New Roman" w:cs="Times New Roman"/>
                <w:spacing w:val="3"/>
                <w:sz w:val="20"/>
                <w:szCs w:val="20"/>
              </w:rPr>
              <w:t>a</w:t>
            </w:r>
            <w:r w:rsidRPr="00C2206A">
              <w:rPr>
                <w:rFonts w:ascii="Times New Roman" w:eastAsia="Times New Roman" w:hAnsi="Times New Roman" w:cs="Times New Roman"/>
                <w:spacing w:val="-1"/>
                <w:sz w:val="20"/>
                <w:szCs w:val="20"/>
              </w:rPr>
              <w:t>g</w:t>
            </w:r>
            <w:r w:rsidRPr="00C2206A">
              <w:rPr>
                <w:rFonts w:ascii="Times New Roman" w:eastAsia="Times New Roman" w:hAnsi="Times New Roman" w:cs="Times New Roman"/>
                <w:sz w:val="20"/>
                <w:szCs w:val="20"/>
              </w:rPr>
              <w:t>e</w:t>
            </w:r>
            <w:r w:rsidRPr="00C2206A">
              <w:rPr>
                <w:rFonts w:ascii="Times New Roman" w:eastAsia="Times New Roman" w:hAnsi="Times New Roman" w:cs="Times New Roman"/>
                <w:spacing w:val="-5"/>
                <w:sz w:val="20"/>
                <w:szCs w:val="20"/>
              </w:rPr>
              <w:t xml:space="preserve"> </w:t>
            </w:r>
            <w:r w:rsidRPr="00C2206A">
              <w:rPr>
                <w:rFonts w:ascii="Times New Roman" w:eastAsia="Times New Roman" w:hAnsi="Times New Roman" w:cs="Times New Roman"/>
                <w:sz w:val="20"/>
                <w:szCs w:val="20"/>
              </w:rPr>
              <w:t>a</w:t>
            </w:r>
            <w:r w:rsidRPr="00C2206A">
              <w:rPr>
                <w:rFonts w:ascii="Times New Roman" w:eastAsia="Times New Roman" w:hAnsi="Times New Roman" w:cs="Times New Roman"/>
                <w:spacing w:val="-1"/>
                <w:sz w:val="20"/>
                <w:szCs w:val="20"/>
              </w:rPr>
              <w:t xml:space="preserve">nd </w:t>
            </w:r>
            <w:r w:rsidRPr="00C2206A">
              <w:rPr>
                <w:rFonts w:ascii="Times New Roman" w:eastAsia="Times New Roman" w:hAnsi="Times New Roman" w:cs="Times New Roman"/>
                <w:sz w:val="20"/>
                <w:szCs w:val="20"/>
              </w:rPr>
              <w:t>l</w:t>
            </w:r>
            <w:r w:rsidRPr="00C2206A">
              <w:rPr>
                <w:rFonts w:ascii="Times New Roman" w:eastAsia="Times New Roman" w:hAnsi="Times New Roman" w:cs="Times New Roman"/>
                <w:spacing w:val="1"/>
                <w:sz w:val="20"/>
                <w:szCs w:val="20"/>
              </w:rPr>
              <w:t>o</w:t>
            </w:r>
            <w:r w:rsidRPr="00C2206A">
              <w:rPr>
                <w:rFonts w:ascii="Times New Roman" w:eastAsia="Times New Roman" w:hAnsi="Times New Roman" w:cs="Times New Roman"/>
                <w:spacing w:val="-1"/>
                <w:sz w:val="20"/>
                <w:szCs w:val="20"/>
              </w:rPr>
              <w:t>ss</w:t>
            </w:r>
            <w:r w:rsidRPr="00C2206A">
              <w:rPr>
                <w:rFonts w:ascii="Times New Roman" w:eastAsia="Times New Roman" w:hAnsi="Times New Roman" w:cs="Times New Roman"/>
                <w:sz w:val="20"/>
                <w:szCs w:val="20"/>
              </w:rPr>
              <w:t>es</w:t>
            </w:r>
            <w:r w:rsidRPr="00C2206A">
              <w:rPr>
                <w:rFonts w:ascii="Times New Roman" w:eastAsia="Times New Roman" w:hAnsi="Times New Roman" w:cs="Times New Roman"/>
                <w:spacing w:val="-5"/>
                <w:sz w:val="20"/>
                <w:szCs w:val="20"/>
              </w:rPr>
              <w:t xml:space="preserve"> </w:t>
            </w:r>
            <w:r w:rsidRPr="00C2206A">
              <w:rPr>
                <w:rFonts w:ascii="Times New Roman" w:eastAsia="Times New Roman" w:hAnsi="Times New Roman" w:cs="Times New Roman"/>
                <w:sz w:val="20"/>
                <w:szCs w:val="20"/>
              </w:rPr>
              <w:t xml:space="preserve">to </w:t>
            </w:r>
            <w:r w:rsidRPr="00C2206A">
              <w:rPr>
                <w:rFonts w:ascii="Times New Roman" w:eastAsia="Times New Roman" w:hAnsi="Times New Roman" w:cs="Times New Roman"/>
                <w:spacing w:val="1"/>
                <w:sz w:val="20"/>
                <w:szCs w:val="20"/>
              </w:rPr>
              <w:t>p</w:t>
            </w:r>
            <w:r w:rsidRPr="00C2206A">
              <w:rPr>
                <w:rFonts w:ascii="Times New Roman" w:eastAsia="Times New Roman" w:hAnsi="Times New Roman" w:cs="Times New Roman"/>
                <w:sz w:val="20"/>
                <w:szCs w:val="20"/>
              </w:rPr>
              <w:t>e</w:t>
            </w:r>
            <w:r w:rsidRPr="00C2206A">
              <w:rPr>
                <w:rFonts w:ascii="Times New Roman" w:eastAsia="Times New Roman" w:hAnsi="Times New Roman" w:cs="Times New Roman"/>
                <w:spacing w:val="1"/>
                <w:sz w:val="20"/>
                <w:szCs w:val="20"/>
              </w:rPr>
              <w:t>op</w:t>
            </w:r>
            <w:r w:rsidRPr="00C2206A">
              <w:rPr>
                <w:rFonts w:ascii="Times New Roman" w:eastAsia="Times New Roman" w:hAnsi="Times New Roman" w:cs="Times New Roman"/>
                <w:sz w:val="20"/>
                <w:szCs w:val="20"/>
              </w:rPr>
              <w:t>le,</w:t>
            </w:r>
            <w:r w:rsidRPr="00C2206A">
              <w:rPr>
                <w:rFonts w:ascii="Times New Roman" w:eastAsia="Times New Roman" w:hAnsi="Times New Roman" w:cs="Times New Roman"/>
                <w:spacing w:val="-5"/>
                <w:sz w:val="20"/>
                <w:szCs w:val="20"/>
              </w:rPr>
              <w:t xml:space="preserve"> </w:t>
            </w:r>
            <w:r w:rsidRPr="00C2206A">
              <w:rPr>
                <w:rFonts w:ascii="Times New Roman" w:eastAsia="Times New Roman" w:hAnsi="Times New Roman" w:cs="Times New Roman"/>
                <w:sz w:val="20"/>
                <w:szCs w:val="20"/>
              </w:rPr>
              <w:t>e</w:t>
            </w:r>
            <w:r w:rsidRPr="00C2206A">
              <w:rPr>
                <w:rFonts w:ascii="Times New Roman" w:eastAsia="Times New Roman" w:hAnsi="Times New Roman" w:cs="Times New Roman"/>
                <w:spacing w:val="-1"/>
                <w:sz w:val="20"/>
                <w:szCs w:val="20"/>
              </w:rPr>
              <w:t>x</w:t>
            </w:r>
            <w:r w:rsidRPr="00C2206A">
              <w:rPr>
                <w:rFonts w:ascii="Times New Roman" w:eastAsia="Times New Roman" w:hAnsi="Times New Roman" w:cs="Times New Roman"/>
                <w:sz w:val="20"/>
                <w:szCs w:val="20"/>
              </w:rPr>
              <w:t>i</w:t>
            </w:r>
            <w:r w:rsidRPr="00C2206A">
              <w:rPr>
                <w:rFonts w:ascii="Times New Roman" w:eastAsia="Times New Roman" w:hAnsi="Times New Roman" w:cs="Times New Roman"/>
                <w:spacing w:val="-1"/>
                <w:sz w:val="20"/>
                <w:szCs w:val="20"/>
              </w:rPr>
              <w:t>s</w:t>
            </w:r>
            <w:r w:rsidRPr="00C2206A">
              <w:rPr>
                <w:rFonts w:ascii="Times New Roman" w:eastAsia="Times New Roman" w:hAnsi="Times New Roman" w:cs="Times New Roman"/>
                <w:sz w:val="20"/>
                <w:szCs w:val="20"/>
              </w:rPr>
              <w:t>t</w:t>
            </w:r>
            <w:r w:rsidRPr="00C2206A">
              <w:rPr>
                <w:rFonts w:ascii="Times New Roman" w:eastAsia="Times New Roman" w:hAnsi="Times New Roman" w:cs="Times New Roman"/>
                <w:spacing w:val="2"/>
                <w:sz w:val="20"/>
                <w:szCs w:val="20"/>
              </w:rPr>
              <w:t>i</w:t>
            </w:r>
            <w:r w:rsidRPr="00C2206A">
              <w:rPr>
                <w:rFonts w:ascii="Times New Roman" w:eastAsia="Times New Roman" w:hAnsi="Times New Roman" w:cs="Times New Roman"/>
                <w:spacing w:val="-1"/>
                <w:sz w:val="20"/>
                <w:szCs w:val="20"/>
              </w:rPr>
              <w:t>n</w:t>
            </w:r>
            <w:r w:rsidRPr="00C2206A">
              <w:rPr>
                <w:rFonts w:ascii="Times New Roman" w:eastAsia="Times New Roman" w:hAnsi="Times New Roman" w:cs="Times New Roman"/>
                <w:sz w:val="20"/>
                <w:szCs w:val="20"/>
              </w:rPr>
              <w:t>g a</w:t>
            </w:r>
            <w:r w:rsidRPr="00C2206A">
              <w:rPr>
                <w:rFonts w:ascii="Times New Roman" w:eastAsia="Times New Roman" w:hAnsi="Times New Roman" w:cs="Times New Roman"/>
                <w:spacing w:val="-1"/>
                <w:sz w:val="20"/>
                <w:szCs w:val="20"/>
              </w:rPr>
              <w:t>n</w:t>
            </w:r>
            <w:r w:rsidRPr="00C2206A">
              <w:rPr>
                <w:rFonts w:ascii="Times New Roman" w:eastAsia="Times New Roman" w:hAnsi="Times New Roman" w:cs="Times New Roman"/>
                <w:sz w:val="20"/>
                <w:szCs w:val="20"/>
              </w:rPr>
              <w:t>d</w:t>
            </w:r>
            <w:r w:rsidRPr="00C2206A">
              <w:rPr>
                <w:rFonts w:ascii="Times New Roman" w:eastAsia="Times New Roman" w:hAnsi="Times New Roman" w:cs="Times New Roman"/>
                <w:spacing w:val="-1"/>
                <w:sz w:val="20"/>
                <w:szCs w:val="20"/>
              </w:rPr>
              <w:t xml:space="preserve"> </w:t>
            </w:r>
            <w:r w:rsidRPr="00C2206A">
              <w:rPr>
                <w:rFonts w:ascii="Times New Roman" w:eastAsia="Times New Roman" w:hAnsi="Times New Roman" w:cs="Times New Roman"/>
                <w:spacing w:val="1"/>
                <w:sz w:val="20"/>
                <w:szCs w:val="20"/>
              </w:rPr>
              <w:t>f</w:t>
            </w:r>
            <w:r w:rsidRPr="00C2206A">
              <w:rPr>
                <w:rFonts w:ascii="Times New Roman" w:eastAsia="Times New Roman" w:hAnsi="Times New Roman" w:cs="Times New Roman"/>
                <w:spacing w:val="-1"/>
                <w:sz w:val="20"/>
                <w:szCs w:val="20"/>
              </w:rPr>
              <w:t>u</w:t>
            </w:r>
            <w:r w:rsidRPr="00C2206A">
              <w:rPr>
                <w:rFonts w:ascii="Times New Roman" w:eastAsia="Times New Roman" w:hAnsi="Times New Roman" w:cs="Times New Roman"/>
                <w:sz w:val="20"/>
                <w:szCs w:val="20"/>
              </w:rPr>
              <w:t>t</w:t>
            </w:r>
            <w:r w:rsidRPr="00C2206A">
              <w:rPr>
                <w:rFonts w:ascii="Times New Roman" w:eastAsia="Times New Roman" w:hAnsi="Times New Roman" w:cs="Times New Roman"/>
                <w:spacing w:val="-1"/>
                <w:sz w:val="20"/>
                <w:szCs w:val="20"/>
              </w:rPr>
              <w:t>u</w:t>
            </w:r>
            <w:r w:rsidRPr="00C2206A">
              <w:rPr>
                <w:rFonts w:ascii="Times New Roman" w:eastAsia="Times New Roman" w:hAnsi="Times New Roman" w:cs="Times New Roman"/>
                <w:spacing w:val="1"/>
                <w:sz w:val="20"/>
                <w:szCs w:val="20"/>
              </w:rPr>
              <w:t>r</w:t>
            </w:r>
            <w:r w:rsidRPr="00C2206A">
              <w:rPr>
                <w:rFonts w:ascii="Times New Roman" w:eastAsia="Times New Roman" w:hAnsi="Times New Roman" w:cs="Times New Roman"/>
                <w:sz w:val="20"/>
                <w:szCs w:val="20"/>
              </w:rPr>
              <w:t>e</w:t>
            </w:r>
            <w:r w:rsidRPr="00C2206A">
              <w:rPr>
                <w:rFonts w:ascii="Times New Roman" w:eastAsia="Times New Roman" w:hAnsi="Times New Roman" w:cs="Times New Roman"/>
                <w:spacing w:val="-4"/>
                <w:sz w:val="20"/>
                <w:szCs w:val="20"/>
              </w:rPr>
              <w:t xml:space="preserve"> </w:t>
            </w:r>
            <w:r w:rsidRPr="00C2206A">
              <w:rPr>
                <w:rFonts w:ascii="Times New Roman" w:eastAsia="Times New Roman" w:hAnsi="Times New Roman" w:cs="Times New Roman"/>
                <w:sz w:val="20"/>
                <w:szCs w:val="20"/>
              </w:rPr>
              <w:t>c</w:t>
            </w:r>
            <w:r w:rsidRPr="00C2206A">
              <w:rPr>
                <w:rFonts w:ascii="Times New Roman" w:eastAsia="Times New Roman" w:hAnsi="Times New Roman" w:cs="Times New Roman"/>
                <w:spacing w:val="1"/>
                <w:sz w:val="20"/>
                <w:szCs w:val="20"/>
              </w:rPr>
              <w:t>r</w:t>
            </w:r>
            <w:r w:rsidRPr="00C2206A">
              <w:rPr>
                <w:rFonts w:ascii="Times New Roman" w:eastAsia="Times New Roman" w:hAnsi="Times New Roman" w:cs="Times New Roman"/>
                <w:sz w:val="20"/>
                <w:szCs w:val="20"/>
              </w:rPr>
              <w:t>itical</w:t>
            </w:r>
            <w:r w:rsidRPr="00C2206A">
              <w:rPr>
                <w:rFonts w:ascii="Times New Roman" w:eastAsia="Times New Roman" w:hAnsi="Times New Roman" w:cs="Times New Roman"/>
                <w:spacing w:val="-3"/>
                <w:sz w:val="20"/>
                <w:szCs w:val="20"/>
              </w:rPr>
              <w:t xml:space="preserve"> </w:t>
            </w:r>
            <w:proofErr w:type="gramStart"/>
            <w:r w:rsidRPr="00C2206A">
              <w:rPr>
                <w:rFonts w:ascii="Times New Roman" w:eastAsia="Times New Roman" w:hAnsi="Times New Roman" w:cs="Times New Roman"/>
                <w:spacing w:val="-2"/>
                <w:sz w:val="20"/>
                <w:szCs w:val="20"/>
              </w:rPr>
              <w:t>f</w:t>
            </w:r>
            <w:r w:rsidRPr="00C2206A">
              <w:rPr>
                <w:rFonts w:ascii="Times New Roman" w:eastAsia="Times New Roman" w:hAnsi="Times New Roman" w:cs="Times New Roman"/>
                <w:sz w:val="20"/>
                <w:szCs w:val="20"/>
              </w:rPr>
              <w:t>acil</w:t>
            </w:r>
            <w:r w:rsidRPr="00C2206A">
              <w:rPr>
                <w:rFonts w:ascii="Times New Roman" w:eastAsia="Times New Roman" w:hAnsi="Times New Roman" w:cs="Times New Roman"/>
                <w:spacing w:val="2"/>
                <w:sz w:val="20"/>
                <w:szCs w:val="20"/>
              </w:rPr>
              <w:t>i</w:t>
            </w:r>
            <w:r w:rsidRPr="00C2206A">
              <w:rPr>
                <w:rFonts w:ascii="Times New Roman" w:eastAsia="Times New Roman" w:hAnsi="Times New Roman" w:cs="Times New Roman"/>
                <w:sz w:val="20"/>
                <w:szCs w:val="20"/>
              </w:rPr>
              <w:t>ties</w:t>
            </w:r>
            <w:proofErr w:type="gramEnd"/>
            <w:r w:rsidRPr="00C2206A">
              <w:rPr>
                <w:rFonts w:ascii="Times New Roman" w:eastAsia="Times New Roman" w:hAnsi="Times New Roman" w:cs="Times New Roman"/>
                <w:sz w:val="20"/>
                <w:szCs w:val="20"/>
              </w:rPr>
              <w:t xml:space="preserve"> a</w:t>
            </w:r>
            <w:r w:rsidRPr="00C2206A">
              <w:rPr>
                <w:rFonts w:ascii="Times New Roman" w:eastAsia="Times New Roman" w:hAnsi="Times New Roman" w:cs="Times New Roman"/>
                <w:spacing w:val="-1"/>
                <w:sz w:val="20"/>
                <w:szCs w:val="20"/>
              </w:rPr>
              <w:t>n</w:t>
            </w:r>
            <w:r w:rsidRPr="00C2206A">
              <w:rPr>
                <w:rFonts w:ascii="Times New Roman" w:eastAsia="Times New Roman" w:hAnsi="Times New Roman" w:cs="Times New Roman"/>
                <w:sz w:val="20"/>
                <w:szCs w:val="20"/>
              </w:rPr>
              <w:t>d</w:t>
            </w:r>
            <w:r w:rsidRPr="00C2206A">
              <w:rPr>
                <w:rFonts w:ascii="Times New Roman" w:eastAsia="Times New Roman" w:hAnsi="Times New Roman" w:cs="Times New Roman"/>
                <w:spacing w:val="-1"/>
                <w:sz w:val="20"/>
                <w:szCs w:val="20"/>
              </w:rPr>
              <w:t xml:space="preserve"> </w:t>
            </w:r>
            <w:r w:rsidRPr="00C2206A">
              <w:rPr>
                <w:rFonts w:ascii="Times New Roman" w:eastAsia="Times New Roman" w:hAnsi="Times New Roman" w:cs="Times New Roman"/>
                <w:sz w:val="20"/>
                <w:szCs w:val="20"/>
              </w:rPr>
              <w:t>i</w:t>
            </w:r>
            <w:r w:rsidRPr="00C2206A">
              <w:rPr>
                <w:rFonts w:ascii="Times New Roman" w:eastAsia="Times New Roman" w:hAnsi="Times New Roman" w:cs="Times New Roman"/>
                <w:spacing w:val="1"/>
                <w:sz w:val="20"/>
                <w:szCs w:val="20"/>
              </w:rPr>
              <w:t>n</w:t>
            </w:r>
            <w:r w:rsidRPr="00C2206A">
              <w:rPr>
                <w:rFonts w:ascii="Times New Roman" w:eastAsia="Times New Roman" w:hAnsi="Times New Roman" w:cs="Times New Roman"/>
                <w:spacing w:val="-2"/>
                <w:sz w:val="20"/>
                <w:szCs w:val="20"/>
              </w:rPr>
              <w:t>f</w:t>
            </w:r>
            <w:r w:rsidRPr="00C2206A">
              <w:rPr>
                <w:rFonts w:ascii="Times New Roman" w:eastAsia="Times New Roman" w:hAnsi="Times New Roman" w:cs="Times New Roman"/>
                <w:spacing w:val="1"/>
                <w:sz w:val="20"/>
                <w:szCs w:val="20"/>
              </w:rPr>
              <w:t>r</w:t>
            </w:r>
            <w:r w:rsidRPr="00C2206A">
              <w:rPr>
                <w:rFonts w:ascii="Times New Roman" w:eastAsia="Times New Roman" w:hAnsi="Times New Roman" w:cs="Times New Roman"/>
                <w:sz w:val="20"/>
                <w:szCs w:val="20"/>
              </w:rPr>
              <w:t>a</w:t>
            </w:r>
            <w:r w:rsidRPr="00C2206A">
              <w:rPr>
                <w:rFonts w:ascii="Times New Roman" w:eastAsia="Times New Roman" w:hAnsi="Times New Roman" w:cs="Times New Roman"/>
                <w:spacing w:val="-1"/>
                <w:sz w:val="20"/>
                <w:szCs w:val="20"/>
              </w:rPr>
              <w:t>s</w:t>
            </w:r>
            <w:r w:rsidRPr="00C2206A">
              <w:rPr>
                <w:rFonts w:ascii="Times New Roman" w:eastAsia="Times New Roman" w:hAnsi="Times New Roman" w:cs="Times New Roman"/>
                <w:sz w:val="20"/>
                <w:szCs w:val="20"/>
              </w:rPr>
              <w:t>t</w:t>
            </w:r>
            <w:r w:rsidRPr="00C2206A">
              <w:rPr>
                <w:rFonts w:ascii="Times New Roman" w:eastAsia="Times New Roman" w:hAnsi="Times New Roman" w:cs="Times New Roman"/>
                <w:spacing w:val="1"/>
                <w:sz w:val="20"/>
                <w:szCs w:val="20"/>
              </w:rPr>
              <w:t>r</w:t>
            </w:r>
            <w:r w:rsidRPr="00C2206A">
              <w:rPr>
                <w:rFonts w:ascii="Times New Roman" w:eastAsia="Times New Roman" w:hAnsi="Times New Roman" w:cs="Times New Roman"/>
                <w:spacing w:val="-1"/>
                <w:sz w:val="20"/>
                <w:szCs w:val="20"/>
              </w:rPr>
              <w:t>u</w:t>
            </w:r>
            <w:r w:rsidRPr="00C2206A">
              <w:rPr>
                <w:rFonts w:ascii="Times New Roman" w:eastAsia="Times New Roman" w:hAnsi="Times New Roman" w:cs="Times New Roman"/>
                <w:spacing w:val="3"/>
                <w:sz w:val="20"/>
                <w:szCs w:val="20"/>
              </w:rPr>
              <w:t>c</w:t>
            </w:r>
            <w:r w:rsidRPr="00C2206A">
              <w:rPr>
                <w:rFonts w:ascii="Times New Roman" w:eastAsia="Times New Roman" w:hAnsi="Times New Roman" w:cs="Times New Roman"/>
                <w:sz w:val="20"/>
                <w:szCs w:val="20"/>
              </w:rPr>
              <w:t>t</w:t>
            </w:r>
            <w:r w:rsidRPr="00C2206A">
              <w:rPr>
                <w:rFonts w:ascii="Times New Roman" w:eastAsia="Times New Roman" w:hAnsi="Times New Roman" w:cs="Times New Roman"/>
                <w:spacing w:val="-1"/>
                <w:sz w:val="20"/>
                <w:szCs w:val="20"/>
              </w:rPr>
              <w:t>u</w:t>
            </w:r>
            <w:r w:rsidRPr="00C2206A">
              <w:rPr>
                <w:rFonts w:ascii="Times New Roman" w:eastAsia="Times New Roman" w:hAnsi="Times New Roman" w:cs="Times New Roman"/>
                <w:spacing w:val="1"/>
                <w:sz w:val="20"/>
                <w:szCs w:val="20"/>
              </w:rPr>
              <w:t>r</w:t>
            </w:r>
            <w:r w:rsidRPr="00C2206A">
              <w:rPr>
                <w:rFonts w:ascii="Times New Roman" w:eastAsia="Times New Roman" w:hAnsi="Times New Roman" w:cs="Times New Roman"/>
                <w:sz w:val="20"/>
                <w:szCs w:val="20"/>
              </w:rPr>
              <w:t>e</w:t>
            </w:r>
            <w:r w:rsidRPr="00C2206A">
              <w:rPr>
                <w:rFonts w:ascii="Times New Roman" w:eastAsia="Times New Roman" w:hAnsi="Times New Roman" w:cs="Times New Roman"/>
                <w:spacing w:val="-10"/>
                <w:sz w:val="20"/>
                <w:szCs w:val="20"/>
              </w:rPr>
              <w:t xml:space="preserve"> </w:t>
            </w:r>
            <w:r w:rsidRPr="00C2206A">
              <w:rPr>
                <w:rFonts w:ascii="Times New Roman" w:eastAsia="Times New Roman" w:hAnsi="Times New Roman" w:cs="Times New Roman"/>
                <w:spacing w:val="1"/>
                <w:sz w:val="20"/>
                <w:szCs w:val="20"/>
              </w:rPr>
              <w:t>d</w:t>
            </w:r>
            <w:r w:rsidRPr="00C2206A">
              <w:rPr>
                <w:rFonts w:ascii="Times New Roman" w:eastAsia="Times New Roman" w:hAnsi="Times New Roman" w:cs="Times New Roman"/>
                <w:spacing w:val="-1"/>
                <w:sz w:val="20"/>
                <w:szCs w:val="20"/>
              </w:rPr>
              <w:t>u</w:t>
            </w:r>
            <w:r w:rsidRPr="00C2206A">
              <w:rPr>
                <w:rFonts w:ascii="Times New Roman" w:eastAsia="Times New Roman" w:hAnsi="Times New Roman" w:cs="Times New Roman"/>
                <w:sz w:val="20"/>
                <w:szCs w:val="20"/>
              </w:rPr>
              <w:t>e</w:t>
            </w:r>
            <w:r w:rsidRPr="00C2206A">
              <w:rPr>
                <w:rFonts w:ascii="Times New Roman" w:eastAsia="Times New Roman" w:hAnsi="Times New Roman" w:cs="Times New Roman"/>
                <w:spacing w:val="-2"/>
                <w:sz w:val="20"/>
                <w:szCs w:val="20"/>
              </w:rPr>
              <w:t xml:space="preserve"> </w:t>
            </w:r>
            <w:r w:rsidRPr="00C2206A">
              <w:rPr>
                <w:rFonts w:ascii="Times New Roman" w:eastAsia="Times New Roman" w:hAnsi="Times New Roman" w:cs="Times New Roman"/>
                <w:sz w:val="20"/>
                <w:szCs w:val="20"/>
              </w:rPr>
              <w:t xml:space="preserve">to </w:t>
            </w:r>
            <w:r w:rsidRPr="00C2206A">
              <w:rPr>
                <w:rFonts w:ascii="Times New Roman" w:eastAsia="Times New Roman" w:hAnsi="Times New Roman" w:cs="Times New Roman"/>
                <w:spacing w:val="-2"/>
                <w:sz w:val="20"/>
                <w:szCs w:val="20"/>
              </w:rPr>
              <w:t>f</w:t>
            </w:r>
            <w:r w:rsidRPr="00C2206A">
              <w:rPr>
                <w:rFonts w:ascii="Times New Roman" w:eastAsia="Times New Roman" w:hAnsi="Times New Roman" w:cs="Times New Roman"/>
                <w:sz w:val="20"/>
                <w:szCs w:val="20"/>
              </w:rPr>
              <w:t>l</w:t>
            </w:r>
            <w:r w:rsidRPr="00C2206A">
              <w:rPr>
                <w:rFonts w:ascii="Times New Roman" w:eastAsia="Times New Roman" w:hAnsi="Times New Roman" w:cs="Times New Roman"/>
                <w:spacing w:val="1"/>
                <w:sz w:val="20"/>
                <w:szCs w:val="20"/>
              </w:rPr>
              <w:t>ood</w:t>
            </w:r>
            <w:r w:rsidRPr="00C2206A">
              <w:rPr>
                <w:rFonts w:ascii="Times New Roman" w:eastAsia="Times New Roman" w:hAnsi="Times New Roman" w:cs="Times New Roman"/>
                <w:sz w:val="20"/>
                <w:szCs w:val="20"/>
              </w:rPr>
              <w:t>i</w:t>
            </w:r>
            <w:r w:rsidRPr="00C2206A">
              <w:rPr>
                <w:rFonts w:ascii="Times New Roman" w:eastAsia="Times New Roman" w:hAnsi="Times New Roman" w:cs="Times New Roman"/>
                <w:spacing w:val="-1"/>
                <w:sz w:val="20"/>
                <w:szCs w:val="20"/>
              </w:rPr>
              <w:t>ng</w:t>
            </w:r>
            <w:r w:rsidRPr="00C2206A">
              <w:rPr>
                <w:rFonts w:ascii="Times New Roman" w:eastAsia="Times New Roman" w:hAnsi="Times New Roman" w:cs="Times New Roman"/>
                <w:sz w:val="20"/>
                <w:szCs w:val="20"/>
              </w:rPr>
              <w:t>.</w:t>
            </w:r>
          </w:p>
        </w:tc>
        <w:tc>
          <w:tcPr>
            <w:tcW w:w="1694" w:type="dxa"/>
            <w:tcBorders>
              <w:top w:val="single" w:sz="4" w:space="0" w:color="000000"/>
              <w:left w:val="single" w:sz="4" w:space="0" w:color="000000"/>
              <w:bottom w:val="single" w:sz="4" w:space="0" w:color="000000"/>
              <w:right w:val="single" w:sz="4" w:space="0" w:color="000000"/>
            </w:tcBorders>
          </w:tcPr>
          <w:p w14:paraId="0C2745E5" w14:textId="27D20738" w:rsidR="00235773" w:rsidRPr="00C2206A" w:rsidRDefault="00235773">
            <w:pPr>
              <w:spacing w:after="0" w:line="200" w:lineRule="exact"/>
              <w:rPr>
                <w:rFonts w:ascii="Times New Roman" w:hAnsi="Times New Roman" w:cs="Times New Roman"/>
                <w:sz w:val="20"/>
                <w:szCs w:val="20"/>
              </w:rPr>
            </w:pPr>
          </w:p>
          <w:p w14:paraId="59B11C8F" w14:textId="3F6BC2E4" w:rsidR="00235773" w:rsidRPr="00C2206A" w:rsidRDefault="00235773">
            <w:pPr>
              <w:spacing w:after="0" w:line="200" w:lineRule="exact"/>
              <w:rPr>
                <w:rFonts w:ascii="Times New Roman" w:hAnsi="Times New Roman" w:cs="Times New Roman"/>
                <w:sz w:val="20"/>
                <w:szCs w:val="20"/>
              </w:rPr>
            </w:pPr>
          </w:p>
          <w:p w14:paraId="7AA186E4" w14:textId="24206C9D" w:rsidR="00235773" w:rsidRPr="00C2206A" w:rsidRDefault="00235773">
            <w:pPr>
              <w:spacing w:after="0" w:line="200" w:lineRule="exact"/>
              <w:rPr>
                <w:rFonts w:ascii="Times New Roman" w:hAnsi="Times New Roman" w:cs="Times New Roman"/>
                <w:sz w:val="20"/>
                <w:szCs w:val="20"/>
              </w:rPr>
            </w:pPr>
          </w:p>
          <w:p w14:paraId="21C0DD14" w14:textId="0AF376F7" w:rsidR="00235773" w:rsidRPr="00C2206A" w:rsidRDefault="00235773">
            <w:pPr>
              <w:spacing w:before="4" w:after="0" w:line="220" w:lineRule="exact"/>
              <w:rPr>
                <w:rFonts w:ascii="Times New Roman" w:hAnsi="Times New Roman" w:cs="Times New Roman"/>
              </w:rPr>
            </w:pPr>
          </w:p>
          <w:p w14:paraId="7EEE12AA" w14:textId="3DDECC13" w:rsidR="00235773" w:rsidRPr="00C2206A" w:rsidRDefault="00F20623">
            <w:pPr>
              <w:spacing w:after="0" w:line="240" w:lineRule="auto"/>
              <w:ind w:left="715" w:right="699"/>
              <w:jc w:val="center"/>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X</w:t>
            </w:r>
          </w:p>
        </w:tc>
        <w:tc>
          <w:tcPr>
            <w:tcW w:w="915" w:type="dxa"/>
            <w:tcBorders>
              <w:top w:val="single" w:sz="4" w:space="0" w:color="000000"/>
              <w:left w:val="single" w:sz="4" w:space="0" w:color="000000"/>
              <w:bottom w:val="single" w:sz="4" w:space="0" w:color="000000"/>
              <w:right w:val="nil"/>
            </w:tcBorders>
          </w:tcPr>
          <w:p w14:paraId="0E4F1220" w14:textId="2747C561" w:rsidR="00235773" w:rsidRPr="00C2206A" w:rsidRDefault="00235773">
            <w:pPr>
              <w:spacing w:after="0" w:line="200" w:lineRule="exact"/>
              <w:rPr>
                <w:rFonts w:ascii="Times New Roman" w:hAnsi="Times New Roman" w:cs="Times New Roman"/>
                <w:sz w:val="20"/>
                <w:szCs w:val="20"/>
              </w:rPr>
            </w:pPr>
          </w:p>
          <w:p w14:paraId="0A770D9A" w14:textId="076BD0DD" w:rsidR="00235773" w:rsidRPr="00C2206A" w:rsidRDefault="00235773">
            <w:pPr>
              <w:spacing w:after="0" w:line="200" w:lineRule="exact"/>
              <w:rPr>
                <w:rFonts w:ascii="Times New Roman" w:hAnsi="Times New Roman" w:cs="Times New Roman"/>
                <w:sz w:val="20"/>
                <w:szCs w:val="20"/>
              </w:rPr>
            </w:pPr>
          </w:p>
          <w:p w14:paraId="1451745C" w14:textId="4E3871B8" w:rsidR="00235773" w:rsidRPr="00C2206A" w:rsidRDefault="00235773">
            <w:pPr>
              <w:spacing w:after="0" w:line="200" w:lineRule="exact"/>
              <w:rPr>
                <w:rFonts w:ascii="Times New Roman" w:hAnsi="Times New Roman" w:cs="Times New Roman"/>
                <w:sz w:val="20"/>
                <w:szCs w:val="20"/>
              </w:rPr>
            </w:pPr>
          </w:p>
          <w:p w14:paraId="13E9B5BB" w14:textId="666F8BF7" w:rsidR="00235773" w:rsidRPr="00C2206A" w:rsidRDefault="00235773">
            <w:pPr>
              <w:spacing w:before="4" w:after="0" w:line="220" w:lineRule="exact"/>
              <w:rPr>
                <w:rFonts w:ascii="Times New Roman" w:hAnsi="Times New Roman" w:cs="Times New Roman"/>
              </w:rPr>
            </w:pPr>
          </w:p>
          <w:p w14:paraId="07ED8547" w14:textId="5FDF3799" w:rsidR="00235773" w:rsidRPr="00C2206A" w:rsidRDefault="00F20623">
            <w:pPr>
              <w:spacing w:after="0" w:line="240" w:lineRule="auto"/>
              <w:ind w:right="28"/>
              <w:jc w:val="right"/>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X</w:t>
            </w:r>
          </w:p>
        </w:tc>
        <w:tc>
          <w:tcPr>
            <w:tcW w:w="648" w:type="dxa"/>
            <w:tcBorders>
              <w:top w:val="single" w:sz="4" w:space="0" w:color="000000"/>
              <w:left w:val="nil"/>
              <w:bottom w:val="single" w:sz="4" w:space="0" w:color="000000"/>
              <w:right w:val="single" w:sz="4" w:space="0" w:color="000000"/>
            </w:tcBorders>
          </w:tcPr>
          <w:p w14:paraId="3E1EAD11" w14:textId="1164C57F" w:rsidR="00235773" w:rsidRPr="00C2206A" w:rsidRDefault="00235773">
            <w:pPr>
              <w:rPr>
                <w:rFonts w:ascii="Times New Roman" w:hAnsi="Times New Roman" w:cs="Times New Roman"/>
              </w:rPr>
            </w:pPr>
          </w:p>
        </w:tc>
        <w:tc>
          <w:tcPr>
            <w:tcW w:w="1872" w:type="dxa"/>
            <w:tcBorders>
              <w:top w:val="single" w:sz="4" w:space="0" w:color="000000"/>
              <w:left w:val="single" w:sz="4" w:space="0" w:color="000000"/>
              <w:bottom w:val="single" w:sz="4" w:space="0" w:color="000000"/>
              <w:right w:val="single" w:sz="4" w:space="0" w:color="000000"/>
            </w:tcBorders>
          </w:tcPr>
          <w:p w14:paraId="39E22876" w14:textId="61F9559A" w:rsidR="00235773" w:rsidRPr="00C2206A" w:rsidRDefault="00235773">
            <w:pPr>
              <w:spacing w:after="0" w:line="200" w:lineRule="exact"/>
              <w:rPr>
                <w:rFonts w:ascii="Times New Roman" w:hAnsi="Times New Roman" w:cs="Times New Roman"/>
                <w:sz w:val="20"/>
                <w:szCs w:val="20"/>
              </w:rPr>
            </w:pPr>
          </w:p>
          <w:p w14:paraId="3437150E" w14:textId="3555E530" w:rsidR="00235773" w:rsidRPr="00C2206A" w:rsidRDefault="00235773">
            <w:pPr>
              <w:spacing w:after="0" w:line="200" w:lineRule="exact"/>
              <w:rPr>
                <w:rFonts w:ascii="Times New Roman" w:hAnsi="Times New Roman" w:cs="Times New Roman"/>
                <w:sz w:val="20"/>
                <w:szCs w:val="20"/>
              </w:rPr>
            </w:pPr>
          </w:p>
          <w:p w14:paraId="402F79ED" w14:textId="3B464006" w:rsidR="00235773" w:rsidRPr="00C2206A" w:rsidRDefault="00235773">
            <w:pPr>
              <w:spacing w:after="0" w:line="200" w:lineRule="exact"/>
              <w:rPr>
                <w:rFonts w:ascii="Times New Roman" w:hAnsi="Times New Roman" w:cs="Times New Roman"/>
                <w:sz w:val="20"/>
                <w:szCs w:val="20"/>
              </w:rPr>
            </w:pPr>
          </w:p>
          <w:p w14:paraId="786549A4" w14:textId="1112FB00" w:rsidR="00235773" w:rsidRPr="00C2206A" w:rsidRDefault="00235773">
            <w:pPr>
              <w:spacing w:before="4" w:after="0" w:line="220" w:lineRule="exact"/>
              <w:rPr>
                <w:rFonts w:ascii="Times New Roman" w:hAnsi="Times New Roman" w:cs="Times New Roman"/>
              </w:rPr>
            </w:pPr>
          </w:p>
          <w:p w14:paraId="60C722E5" w14:textId="05108B21" w:rsidR="00235773" w:rsidRPr="00C2206A" w:rsidRDefault="00F20623">
            <w:pPr>
              <w:spacing w:after="0" w:line="240" w:lineRule="auto"/>
              <w:ind w:left="803" w:right="788"/>
              <w:jc w:val="center"/>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X</w:t>
            </w:r>
          </w:p>
        </w:tc>
        <w:tc>
          <w:tcPr>
            <w:tcW w:w="1253" w:type="dxa"/>
            <w:tcBorders>
              <w:top w:val="single" w:sz="4" w:space="0" w:color="000000"/>
              <w:left w:val="single" w:sz="4" w:space="0" w:color="000000"/>
              <w:bottom w:val="single" w:sz="4" w:space="0" w:color="000000"/>
              <w:right w:val="single" w:sz="4" w:space="0" w:color="000000"/>
            </w:tcBorders>
          </w:tcPr>
          <w:p w14:paraId="52929105" w14:textId="66B6261C" w:rsidR="00235773" w:rsidRPr="00C2206A" w:rsidRDefault="00235773">
            <w:pPr>
              <w:spacing w:after="0" w:line="200" w:lineRule="exact"/>
              <w:rPr>
                <w:rFonts w:ascii="Times New Roman" w:hAnsi="Times New Roman" w:cs="Times New Roman"/>
                <w:sz w:val="20"/>
                <w:szCs w:val="20"/>
              </w:rPr>
            </w:pPr>
          </w:p>
          <w:p w14:paraId="5BD240E2" w14:textId="74E0F80E" w:rsidR="00235773" w:rsidRPr="00C2206A" w:rsidRDefault="00235773">
            <w:pPr>
              <w:spacing w:after="0" w:line="200" w:lineRule="exact"/>
              <w:rPr>
                <w:rFonts w:ascii="Times New Roman" w:hAnsi="Times New Roman" w:cs="Times New Roman"/>
                <w:sz w:val="20"/>
                <w:szCs w:val="20"/>
              </w:rPr>
            </w:pPr>
          </w:p>
          <w:p w14:paraId="2C1016AA" w14:textId="759922E6" w:rsidR="00235773" w:rsidRPr="00C2206A" w:rsidRDefault="00235773">
            <w:pPr>
              <w:spacing w:after="0" w:line="200" w:lineRule="exact"/>
              <w:rPr>
                <w:rFonts w:ascii="Times New Roman" w:hAnsi="Times New Roman" w:cs="Times New Roman"/>
                <w:sz w:val="20"/>
                <w:szCs w:val="20"/>
              </w:rPr>
            </w:pPr>
          </w:p>
          <w:p w14:paraId="00423534" w14:textId="0EDCCE77" w:rsidR="00235773" w:rsidRPr="00C2206A" w:rsidRDefault="00235773">
            <w:pPr>
              <w:spacing w:before="4" w:after="0" w:line="220" w:lineRule="exact"/>
              <w:rPr>
                <w:rFonts w:ascii="Times New Roman" w:hAnsi="Times New Roman" w:cs="Times New Roman"/>
              </w:rPr>
            </w:pPr>
          </w:p>
          <w:p w14:paraId="06FFBD46" w14:textId="5DB824E0" w:rsidR="00235773" w:rsidRPr="00C2206A" w:rsidRDefault="00F20623">
            <w:pPr>
              <w:spacing w:after="0" w:line="240" w:lineRule="auto"/>
              <w:ind w:left="496" w:right="476"/>
              <w:jc w:val="center"/>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X</w:t>
            </w:r>
          </w:p>
        </w:tc>
        <w:tc>
          <w:tcPr>
            <w:tcW w:w="1315" w:type="dxa"/>
            <w:tcBorders>
              <w:top w:val="single" w:sz="4" w:space="0" w:color="000000"/>
              <w:left w:val="single" w:sz="4" w:space="0" w:color="000000"/>
              <w:bottom w:val="single" w:sz="4" w:space="0" w:color="000000"/>
              <w:right w:val="single" w:sz="4" w:space="0" w:color="000000"/>
            </w:tcBorders>
          </w:tcPr>
          <w:p w14:paraId="1C0CCE72" w14:textId="7C6B855B" w:rsidR="00235773" w:rsidRPr="00C2206A" w:rsidRDefault="00235773">
            <w:pPr>
              <w:spacing w:after="0" w:line="200" w:lineRule="exact"/>
              <w:rPr>
                <w:rFonts w:ascii="Times New Roman" w:hAnsi="Times New Roman" w:cs="Times New Roman"/>
                <w:sz w:val="20"/>
                <w:szCs w:val="20"/>
              </w:rPr>
            </w:pPr>
          </w:p>
          <w:p w14:paraId="3258AD1E" w14:textId="43E7E80C" w:rsidR="00235773" w:rsidRPr="00C2206A" w:rsidRDefault="00235773">
            <w:pPr>
              <w:spacing w:after="0" w:line="200" w:lineRule="exact"/>
              <w:rPr>
                <w:rFonts w:ascii="Times New Roman" w:hAnsi="Times New Roman" w:cs="Times New Roman"/>
                <w:sz w:val="20"/>
                <w:szCs w:val="20"/>
              </w:rPr>
            </w:pPr>
          </w:p>
          <w:p w14:paraId="0EF62DF5" w14:textId="32BDF518" w:rsidR="00235773" w:rsidRPr="00C2206A" w:rsidRDefault="00235773">
            <w:pPr>
              <w:spacing w:after="0" w:line="200" w:lineRule="exact"/>
              <w:rPr>
                <w:rFonts w:ascii="Times New Roman" w:hAnsi="Times New Roman" w:cs="Times New Roman"/>
                <w:sz w:val="20"/>
                <w:szCs w:val="20"/>
              </w:rPr>
            </w:pPr>
          </w:p>
          <w:p w14:paraId="154DC7DE" w14:textId="3C70604D" w:rsidR="00235773" w:rsidRPr="00C2206A" w:rsidRDefault="00235773">
            <w:pPr>
              <w:spacing w:before="4" w:after="0" w:line="220" w:lineRule="exact"/>
              <w:rPr>
                <w:rFonts w:ascii="Times New Roman" w:hAnsi="Times New Roman" w:cs="Times New Roman"/>
              </w:rPr>
            </w:pPr>
          </w:p>
          <w:p w14:paraId="63F93FCA" w14:textId="1D708D41" w:rsidR="00235773" w:rsidRPr="00C2206A" w:rsidRDefault="00F20623">
            <w:pPr>
              <w:spacing w:after="0" w:line="240" w:lineRule="auto"/>
              <w:ind w:left="527" w:right="507"/>
              <w:jc w:val="center"/>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X</w:t>
            </w:r>
          </w:p>
        </w:tc>
        <w:tc>
          <w:tcPr>
            <w:tcW w:w="591" w:type="dxa"/>
            <w:tcBorders>
              <w:top w:val="single" w:sz="4" w:space="0" w:color="000000"/>
              <w:left w:val="single" w:sz="4" w:space="0" w:color="000000"/>
              <w:bottom w:val="single" w:sz="4" w:space="0" w:color="000000"/>
              <w:right w:val="nil"/>
            </w:tcBorders>
          </w:tcPr>
          <w:p w14:paraId="6C110A0D" w14:textId="01E7B149" w:rsidR="00235773" w:rsidRPr="00C2206A" w:rsidRDefault="00235773">
            <w:pPr>
              <w:rPr>
                <w:rFonts w:ascii="Times New Roman" w:hAnsi="Times New Roman" w:cs="Times New Roman"/>
              </w:rPr>
            </w:pPr>
          </w:p>
        </w:tc>
        <w:tc>
          <w:tcPr>
            <w:tcW w:w="1106" w:type="dxa"/>
            <w:tcBorders>
              <w:top w:val="single" w:sz="4" w:space="0" w:color="000000"/>
              <w:left w:val="nil"/>
              <w:bottom w:val="single" w:sz="4" w:space="0" w:color="000000"/>
              <w:right w:val="single" w:sz="4" w:space="0" w:color="000000"/>
            </w:tcBorders>
          </w:tcPr>
          <w:p w14:paraId="64BB78D3" w14:textId="3088F99D" w:rsidR="00235773" w:rsidRPr="00C2206A" w:rsidRDefault="00235773">
            <w:pPr>
              <w:spacing w:after="0" w:line="200" w:lineRule="exact"/>
              <w:rPr>
                <w:rFonts w:ascii="Times New Roman" w:hAnsi="Times New Roman" w:cs="Times New Roman"/>
                <w:sz w:val="20"/>
                <w:szCs w:val="20"/>
              </w:rPr>
            </w:pPr>
          </w:p>
          <w:p w14:paraId="07172A45" w14:textId="11DCC971" w:rsidR="00235773" w:rsidRPr="00C2206A" w:rsidRDefault="00235773">
            <w:pPr>
              <w:spacing w:after="0" w:line="200" w:lineRule="exact"/>
              <w:rPr>
                <w:rFonts w:ascii="Times New Roman" w:hAnsi="Times New Roman" w:cs="Times New Roman"/>
                <w:sz w:val="20"/>
                <w:szCs w:val="20"/>
              </w:rPr>
            </w:pPr>
          </w:p>
          <w:p w14:paraId="1EBD56F6" w14:textId="5E28B084" w:rsidR="00235773" w:rsidRPr="00C2206A" w:rsidRDefault="00235773">
            <w:pPr>
              <w:spacing w:after="0" w:line="200" w:lineRule="exact"/>
              <w:rPr>
                <w:rFonts w:ascii="Times New Roman" w:hAnsi="Times New Roman" w:cs="Times New Roman"/>
                <w:sz w:val="20"/>
                <w:szCs w:val="20"/>
              </w:rPr>
            </w:pPr>
          </w:p>
          <w:p w14:paraId="60BDD031" w14:textId="5A08A832" w:rsidR="00235773" w:rsidRPr="00C2206A" w:rsidRDefault="00235773">
            <w:pPr>
              <w:spacing w:before="4" w:after="0" w:line="220" w:lineRule="exact"/>
              <w:rPr>
                <w:rFonts w:ascii="Times New Roman" w:hAnsi="Times New Roman" w:cs="Times New Roman"/>
              </w:rPr>
            </w:pPr>
          </w:p>
          <w:p w14:paraId="6CE8C3CF" w14:textId="63E49191" w:rsidR="00235773" w:rsidRPr="00C2206A" w:rsidRDefault="00F20623">
            <w:pPr>
              <w:spacing w:after="0" w:line="240" w:lineRule="auto"/>
              <w:ind w:left="170" w:right="-20"/>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X</w:t>
            </w:r>
          </w:p>
        </w:tc>
        <w:tc>
          <w:tcPr>
            <w:tcW w:w="1387" w:type="dxa"/>
            <w:tcBorders>
              <w:top w:val="single" w:sz="4" w:space="0" w:color="000000"/>
              <w:left w:val="single" w:sz="4" w:space="0" w:color="000000"/>
              <w:bottom w:val="single" w:sz="4" w:space="0" w:color="000000"/>
              <w:right w:val="single" w:sz="4" w:space="0" w:color="000000"/>
            </w:tcBorders>
          </w:tcPr>
          <w:p w14:paraId="38ACDE80" w14:textId="52B15931" w:rsidR="00235773" w:rsidRPr="00C2206A" w:rsidRDefault="00235773">
            <w:pPr>
              <w:spacing w:after="0" w:line="200" w:lineRule="exact"/>
              <w:rPr>
                <w:rFonts w:ascii="Times New Roman" w:hAnsi="Times New Roman" w:cs="Times New Roman"/>
                <w:sz w:val="20"/>
                <w:szCs w:val="20"/>
              </w:rPr>
            </w:pPr>
          </w:p>
          <w:p w14:paraId="5AE0A98B" w14:textId="78B78DC1" w:rsidR="00235773" w:rsidRPr="00C2206A" w:rsidRDefault="00235773">
            <w:pPr>
              <w:spacing w:after="0" w:line="200" w:lineRule="exact"/>
              <w:rPr>
                <w:rFonts w:ascii="Times New Roman" w:hAnsi="Times New Roman" w:cs="Times New Roman"/>
                <w:sz w:val="20"/>
                <w:szCs w:val="20"/>
              </w:rPr>
            </w:pPr>
          </w:p>
          <w:p w14:paraId="77D5198D" w14:textId="34C626F7" w:rsidR="00235773" w:rsidRPr="00C2206A" w:rsidRDefault="00235773">
            <w:pPr>
              <w:spacing w:after="0" w:line="200" w:lineRule="exact"/>
              <w:rPr>
                <w:rFonts w:ascii="Times New Roman" w:hAnsi="Times New Roman" w:cs="Times New Roman"/>
                <w:sz w:val="20"/>
                <w:szCs w:val="20"/>
              </w:rPr>
            </w:pPr>
          </w:p>
          <w:p w14:paraId="4542312E" w14:textId="30D1A354" w:rsidR="00235773" w:rsidRPr="00C2206A" w:rsidRDefault="00235773">
            <w:pPr>
              <w:spacing w:before="4" w:after="0" w:line="220" w:lineRule="exact"/>
              <w:rPr>
                <w:rFonts w:ascii="Times New Roman" w:hAnsi="Times New Roman" w:cs="Times New Roman"/>
              </w:rPr>
            </w:pPr>
          </w:p>
          <w:p w14:paraId="17658E66" w14:textId="6FCB8C88" w:rsidR="00235773" w:rsidRPr="00C2206A" w:rsidRDefault="00F20623">
            <w:pPr>
              <w:spacing w:after="0" w:line="240" w:lineRule="auto"/>
              <w:ind w:left="560" w:right="540"/>
              <w:jc w:val="center"/>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X</w:t>
            </w:r>
          </w:p>
        </w:tc>
      </w:tr>
    </w:tbl>
    <w:p w14:paraId="6A3CEF6C" w14:textId="69AF743F" w:rsidR="00235773" w:rsidRPr="00C2206A" w:rsidRDefault="00235773">
      <w:pPr>
        <w:spacing w:after="0"/>
        <w:jc w:val="center"/>
        <w:rPr>
          <w:rFonts w:ascii="Times New Roman" w:hAnsi="Times New Roman" w:cs="Times New Roman"/>
        </w:rPr>
        <w:sectPr w:rsidR="00235773" w:rsidRPr="00C2206A" w:rsidSect="005B13A2">
          <w:headerReference w:type="even" r:id="rId18"/>
          <w:headerReference w:type="default" r:id="rId19"/>
          <w:footerReference w:type="default" r:id="rId20"/>
          <w:headerReference w:type="first" r:id="rId21"/>
          <w:pgSz w:w="15840" w:h="12240" w:orient="landscape"/>
          <w:pgMar w:top="1500" w:right="380" w:bottom="1360" w:left="1220" w:header="436" w:footer="1173" w:gutter="0"/>
          <w:cols w:space="720"/>
        </w:sectPr>
      </w:pPr>
    </w:p>
    <w:p w14:paraId="3EBA050F" w14:textId="0B0B8D4D" w:rsidR="00235773" w:rsidRPr="00C2206A" w:rsidRDefault="00235773">
      <w:pPr>
        <w:spacing w:before="6" w:after="0" w:line="140" w:lineRule="exact"/>
        <w:rPr>
          <w:rFonts w:ascii="Times New Roman" w:hAnsi="Times New Roman" w:cs="Times New Roman"/>
          <w:sz w:val="14"/>
          <w:szCs w:val="14"/>
        </w:rPr>
      </w:pPr>
    </w:p>
    <w:tbl>
      <w:tblPr>
        <w:tblW w:w="0" w:type="auto"/>
        <w:tblInd w:w="101" w:type="dxa"/>
        <w:tblLayout w:type="fixed"/>
        <w:tblCellMar>
          <w:left w:w="0" w:type="dxa"/>
          <w:right w:w="0" w:type="dxa"/>
        </w:tblCellMar>
        <w:tblLook w:val="01E0" w:firstRow="1" w:lastRow="1" w:firstColumn="1" w:lastColumn="1" w:noHBand="0" w:noVBand="0"/>
      </w:tblPr>
      <w:tblGrid>
        <w:gridCol w:w="2395"/>
        <w:gridCol w:w="1694"/>
        <w:gridCol w:w="1562"/>
        <w:gridCol w:w="1872"/>
        <w:gridCol w:w="1253"/>
        <w:gridCol w:w="1315"/>
        <w:gridCol w:w="1697"/>
        <w:gridCol w:w="1387"/>
      </w:tblGrid>
      <w:tr w:rsidR="00235773" w:rsidRPr="00C2206A" w14:paraId="5C2B7C80" w14:textId="40DC179C">
        <w:trPr>
          <w:trHeight w:hRule="exact" w:val="240"/>
        </w:trPr>
        <w:tc>
          <w:tcPr>
            <w:tcW w:w="2395" w:type="dxa"/>
            <w:tcBorders>
              <w:top w:val="single" w:sz="4" w:space="0" w:color="000000"/>
              <w:left w:val="single" w:sz="4" w:space="0" w:color="000000"/>
              <w:bottom w:val="single" w:sz="4" w:space="0" w:color="000000"/>
              <w:right w:val="single" w:sz="4" w:space="0" w:color="000000"/>
            </w:tcBorders>
          </w:tcPr>
          <w:p w14:paraId="0160EFD6" w14:textId="5538727A" w:rsidR="00235773" w:rsidRPr="00C2206A" w:rsidRDefault="00235773">
            <w:pPr>
              <w:rPr>
                <w:rFonts w:ascii="Times New Roman" w:hAnsi="Times New Roman" w:cs="Times New Roman"/>
              </w:rPr>
            </w:pPr>
          </w:p>
        </w:tc>
        <w:tc>
          <w:tcPr>
            <w:tcW w:w="1694" w:type="dxa"/>
            <w:tcBorders>
              <w:top w:val="single" w:sz="4" w:space="0" w:color="000000"/>
              <w:left w:val="single" w:sz="4" w:space="0" w:color="000000"/>
              <w:bottom w:val="single" w:sz="4" w:space="0" w:color="000000"/>
              <w:right w:val="single" w:sz="4" w:space="0" w:color="000000"/>
            </w:tcBorders>
          </w:tcPr>
          <w:p w14:paraId="7EDDA0FB" w14:textId="718C924D" w:rsidR="00235773" w:rsidRPr="00C2206A" w:rsidRDefault="00235773">
            <w:pPr>
              <w:rPr>
                <w:rFonts w:ascii="Times New Roman" w:hAnsi="Times New Roman" w:cs="Times New Roman"/>
              </w:rPr>
            </w:pPr>
          </w:p>
        </w:tc>
        <w:tc>
          <w:tcPr>
            <w:tcW w:w="1562" w:type="dxa"/>
            <w:tcBorders>
              <w:top w:val="single" w:sz="4" w:space="0" w:color="000000"/>
              <w:left w:val="single" w:sz="4" w:space="0" w:color="000000"/>
              <w:bottom w:val="single" w:sz="4" w:space="0" w:color="000000"/>
              <w:right w:val="single" w:sz="4" w:space="0" w:color="000000"/>
            </w:tcBorders>
          </w:tcPr>
          <w:p w14:paraId="1775BEE3" w14:textId="38D587F6" w:rsidR="00235773" w:rsidRPr="00C2206A" w:rsidRDefault="00235773">
            <w:pPr>
              <w:rPr>
                <w:rFonts w:ascii="Times New Roman" w:hAnsi="Times New Roman" w:cs="Times New Roman"/>
              </w:rPr>
            </w:pPr>
          </w:p>
        </w:tc>
        <w:tc>
          <w:tcPr>
            <w:tcW w:w="1872" w:type="dxa"/>
            <w:tcBorders>
              <w:top w:val="single" w:sz="4" w:space="0" w:color="000000"/>
              <w:left w:val="single" w:sz="4" w:space="0" w:color="000000"/>
              <w:bottom w:val="single" w:sz="4" w:space="0" w:color="000000"/>
              <w:right w:val="single" w:sz="4" w:space="0" w:color="000000"/>
            </w:tcBorders>
          </w:tcPr>
          <w:p w14:paraId="1B28D9AB" w14:textId="72CDC919" w:rsidR="00235773" w:rsidRPr="00C2206A" w:rsidRDefault="00235773">
            <w:pPr>
              <w:rPr>
                <w:rFonts w:ascii="Times New Roman" w:hAnsi="Times New Roman" w:cs="Times New Roman"/>
              </w:rPr>
            </w:pPr>
          </w:p>
        </w:tc>
        <w:tc>
          <w:tcPr>
            <w:tcW w:w="1253" w:type="dxa"/>
            <w:tcBorders>
              <w:top w:val="single" w:sz="4" w:space="0" w:color="000000"/>
              <w:left w:val="single" w:sz="4" w:space="0" w:color="000000"/>
              <w:bottom w:val="single" w:sz="4" w:space="0" w:color="000000"/>
              <w:right w:val="single" w:sz="4" w:space="0" w:color="000000"/>
            </w:tcBorders>
          </w:tcPr>
          <w:p w14:paraId="09332860" w14:textId="5BA8B107" w:rsidR="00235773" w:rsidRPr="00C2206A" w:rsidRDefault="00235773">
            <w:pPr>
              <w:rPr>
                <w:rFonts w:ascii="Times New Roman" w:hAnsi="Times New Roman" w:cs="Times New Roman"/>
              </w:rPr>
            </w:pPr>
          </w:p>
        </w:tc>
        <w:tc>
          <w:tcPr>
            <w:tcW w:w="1315" w:type="dxa"/>
            <w:tcBorders>
              <w:top w:val="single" w:sz="4" w:space="0" w:color="000000"/>
              <w:left w:val="single" w:sz="4" w:space="0" w:color="000000"/>
              <w:bottom w:val="single" w:sz="4" w:space="0" w:color="000000"/>
              <w:right w:val="single" w:sz="4" w:space="0" w:color="000000"/>
            </w:tcBorders>
          </w:tcPr>
          <w:p w14:paraId="0AA0A7A5" w14:textId="719C3793" w:rsidR="00235773" w:rsidRPr="00C2206A" w:rsidRDefault="00235773">
            <w:pPr>
              <w:rPr>
                <w:rFonts w:ascii="Times New Roman" w:hAnsi="Times New Roman" w:cs="Times New Roman"/>
              </w:rPr>
            </w:pPr>
          </w:p>
        </w:tc>
        <w:tc>
          <w:tcPr>
            <w:tcW w:w="1697" w:type="dxa"/>
            <w:tcBorders>
              <w:top w:val="single" w:sz="4" w:space="0" w:color="000000"/>
              <w:left w:val="single" w:sz="4" w:space="0" w:color="000000"/>
              <w:bottom w:val="single" w:sz="4" w:space="0" w:color="000000"/>
              <w:right w:val="single" w:sz="4" w:space="0" w:color="000000"/>
            </w:tcBorders>
          </w:tcPr>
          <w:p w14:paraId="504C2454" w14:textId="110D0109" w:rsidR="00235773" w:rsidRPr="00C2206A" w:rsidRDefault="00235773">
            <w:pPr>
              <w:rPr>
                <w:rFonts w:ascii="Times New Roman" w:hAnsi="Times New Roman" w:cs="Times New Roman"/>
              </w:rPr>
            </w:pPr>
          </w:p>
        </w:tc>
        <w:tc>
          <w:tcPr>
            <w:tcW w:w="1387" w:type="dxa"/>
            <w:tcBorders>
              <w:top w:val="single" w:sz="4" w:space="0" w:color="000000"/>
              <w:left w:val="single" w:sz="4" w:space="0" w:color="000000"/>
              <w:bottom w:val="single" w:sz="4" w:space="0" w:color="000000"/>
              <w:right w:val="single" w:sz="4" w:space="0" w:color="000000"/>
            </w:tcBorders>
          </w:tcPr>
          <w:p w14:paraId="141A9DFC" w14:textId="3AED68D9" w:rsidR="00235773" w:rsidRPr="00C2206A" w:rsidRDefault="00235773">
            <w:pPr>
              <w:rPr>
                <w:rFonts w:ascii="Times New Roman" w:hAnsi="Times New Roman" w:cs="Times New Roman"/>
              </w:rPr>
            </w:pPr>
          </w:p>
        </w:tc>
      </w:tr>
      <w:tr w:rsidR="00235773" w:rsidRPr="00C2206A" w14:paraId="1F892AFC" w14:textId="6135AFA6">
        <w:trPr>
          <w:trHeight w:hRule="exact" w:val="1850"/>
        </w:trPr>
        <w:tc>
          <w:tcPr>
            <w:tcW w:w="2395" w:type="dxa"/>
            <w:tcBorders>
              <w:top w:val="single" w:sz="4" w:space="0" w:color="000000"/>
              <w:left w:val="single" w:sz="4" w:space="0" w:color="000000"/>
              <w:bottom w:val="single" w:sz="4" w:space="0" w:color="000000"/>
              <w:right w:val="single" w:sz="4" w:space="0" w:color="000000"/>
            </w:tcBorders>
          </w:tcPr>
          <w:p w14:paraId="0B541DEF" w14:textId="2C30496D" w:rsidR="00235773" w:rsidRPr="00C2206A" w:rsidRDefault="00F20623">
            <w:pPr>
              <w:spacing w:after="0" w:line="239" w:lineRule="auto"/>
              <w:ind w:left="102" w:right="96"/>
              <w:rPr>
                <w:rFonts w:ascii="Times New Roman" w:eastAsia="Times New Roman" w:hAnsi="Times New Roman" w:cs="Times New Roman"/>
                <w:sz w:val="20"/>
                <w:szCs w:val="20"/>
              </w:rPr>
            </w:pPr>
            <w:r w:rsidRPr="00C2206A">
              <w:rPr>
                <w:rFonts w:ascii="Times New Roman" w:eastAsia="Times New Roman" w:hAnsi="Times New Roman" w:cs="Times New Roman"/>
                <w:b/>
                <w:bCs/>
                <w:spacing w:val="-1"/>
                <w:sz w:val="20"/>
                <w:szCs w:val="20"/>
              </w:rPr>
              <w:t>G</w:t>
            </w:r>
            <w:r w:rsidRPr="00C2206A">
              <w:rPr>
                <w:rFonts w:ascii="Times New Roman" w:eastAsia="Times New Roman" w:hAnsi="Times New Roman" w:cs="Times New Roman"/>
                <w:b/>
                <w:bCs/>
                <w:spacing w:val="1"/>
                <w:sz w:val="20"/>
                <w:szCs w:val="20"/>
              </w:rPr>
              <w:t>oa</w:t>
            </w:r>
            <w:r w:rsidRPr="00C2206A">
              <w:rPr>
                <w:rFonts w:ascii="Times New Roman" w:eastAsia="Times New Roman" w:hAnsi="Times New Roman" w:cs="Times New Roman"/>
                <w:b/>
                <w:bCs/>
                <w:sz w:val="20"/>
                <w:szCs w:val="20"/>
              </w:rPr>
              <w:t>l</w:t>
            </w:r>
            <w:r w:rsidRPr="00C2206A">
              <w:rPr>
                <w:rFonts w:ascii="Times New Roman" w:eastAsia="Times New Roman" w:hAnsi="Times New Roman" w:cs="Times New Roman"/>
                <w:b/>
                <w:bCs/>
                <w:spacing w:val="-4"/>
                <w:sz w:val="20"/>
                <w:szCs w:val="20"/>
              </w:rPr>
              <w:t xml:space="preserve"> </w:t>
            </w:r>
            <w:r w:rsidRPr="00C2206A">
              <w:rPr>
                <w:rFonts w:ascii="Times New Roman" w:eastAsia="Times New Roman" w:hAnsi="Times New Roman" w:cs="Times New Roman"/>
                <w:b/>
                <w:bCs/>
                <w:spacing w:val="1"/>
                <w:sz w:val="20"/>
                <w:szCs w:val="20"/>
              </w:rPr>
              <w:t>5-</w:t>
            </w:r>
            <w:r w:rsidRPr="00C2206A">
              <w:rPr>
                <w:rFonts w:ascii="Times New Roman" w:eastAsia="Times New Roman" w:hAnsi="Times New Roman" w:cs="Times New Roman"/>
                <w:b/>
                <w:bCs/>
                <w:sz w:val="20"/>
                <w:szCs w:val="20"/>
              </w:rPr>
              <w:t>Wild</w:t>
            </w:r>
            <w:r w:rsidRPr="00C2206A">
              <w:rPr>
                <w:rFonts w:ascii="Times New Roman" w:eastAsia="Times New Roman" w:hAnsi="Times New Roman" w:cs="Times New Roman"/>
                <w:b/>
                <w:bCs/>
                <w:spacing w:val="1"/>
                <w:sz w:val="20"/>
                <w:szCs w:val="20"/>
              </w:rPr>
              <w:t>f</w:t>
            </w:r>
            <w:r w:rsidRPr="00C2206A">
              <w:rPr>
                <w:rFonts w:ascii="Times New Roman" w:eastAsia="Times New Roman" w:hAnsi="Times New Roman" w:cs="Times New Roman"/>
                <w:b/>
                <w:bCs/>
                <w:sz w:val="20"/>
                <w:szCs w:val="20"/>
              </w:rPr>
              <w:t xml:space="preserve">ire: </w:t>
            </w:r>
            <w:r w:rsidRPr="00C2206A">
              <w:rPr>
                <w:rFonts w:ascii="Times New Roman" w:eastAsia="Times New Roman" w:hAnsi="Times New Roman" w:cs="Times New Roman"/>
                <w:spacing w:val="1"/>
                <w:sz w:val="20"/>
                <w:szCs w:val="20"/>
              </w:rPr>
              <w:t>M</w:t>
            </w:r>
            <w:r w:rsidRPr="00C2206A">
              <w:rPr>
                <w:rFonts w:ascii="Times New Roman" w:eastAsia="Times New Roman" w:hAnsi="Times New Roman" w:cs="Times New Roman"/>
                <w:sz w:val="20"/>
                <w:szCs w:val="20"/>
              </w:rPr>
              <w:t>i</w:t>
            </w:r>
            <w:r w:rsidRPr="00C2206A">
              <w:rPr>
                <w:rFonts w:ascii="Times New Roman" w:eastAsia="Times New Roman" w:hAnsi="Times New Roman" w:cs="Times New Roman"/>
                <w:spacing w:val="-1"/>
                <w:sz w:val="20"/>
                <w:szCs w:val="20"/>
              </w:rPr>
              <w:t>n</w:t>
            </w:r>
            <w:r w:rsidRPr="00C2206A">
              <w:rPr>
                <w:rFonts w:ascii="Times New Roman" w:eastAsia="Times New Roman" w:hAnsi="Times New Roman" w:cs="Times New Roman"/>
                <w:spacing w:val="2"/>
                <w:sz w:val="20"/>
                <w:szCs w:val="20"/>
              </w:rPr>
              <w:t>i</w:t>
            </w:r>
            <w:r w:rsidRPr="00C2206A">
              <w:rPr>
                <w:rFonts w:ascii="Times New Roman" w:eastAsia="Times New Roman" w:hAnsi="Times New Roman" w:cs="Times New Roman"/>
                <w:spacing w:val="-1"/>
                <w:sz w:val="20"/>
                <w:szCs w:val="20"/>
              </w:rPr>
              <w:t>m</w:t>
            </w:r>
            <w:r w:rsidRPr="00C2206A">
              <w:rPr>
                <w:rFonts w:ascii="Times New Roman" w:eastAsia="Times New Roman" w:hAnsi="Times New Roman" w:cs="Times New Roman"/>
                <w:sz w:val="20"/>
                <w:szCs w:val="20"/>
              </w:rPr>
              <w:t>ize</w:t>
            </w:r>
            <w:r w:rsidRPr="00C2206A">
              <w:rPr>
                <w:rFonts w:ascii="Times New Roman" w:eastAsia="Times New Roman" w:hAnsi="Times New Roman" w:cs="Times New Roman"/>
                <w:spacing w:val="-7"/>
                <w:sz w:val="20"/>
                <w:szCs w:val="20"/>
              </w:rPr>
              <w:t xml:space="preserve"> </w:t>
            </w:r>
            <w:r w:rsidRPr="00C2206A">
              <w:rPr>
                <w:rFonts w:ascii="Times New Roman" w:eastAsia="Times New Roman" w:hAnsi="Times New Roman" w:cs="Times New Roman"/>
                <w:spacing w:val="2"/>
                <w:sz w:val="20"/>
                <w:szCs w:val="20"/>
              </w:rPr>
              <w:t>t</w:t>
            </w:r>
            <w:r w:rsidRPr="00C2206A">
              <w:rPr>
                <w:rFonts w:ascii="Times New Roman" w:eastAsia="Times New Roman" w:hAnsi="Times New Roman" w:cs="Times New Roman"/>
                <w:spacing w:val="-1"/>
                <w:sz w:val="20"/>
                <w:szCs w:val="20"/>
              </w:rPr>
              <w:t>h</w:t>
            </w:r>
            <w:r w:rsidRPr="00C2206A">
              <w:rPr>
                <w:rFonts w:ascii="Times New Roman" w:eastAsia="Times New Roman" w:hAnsi="Times New Roman" w:cs="Times New Roman"/>
                <w:sz w:val="20"/>
                <w:szCs w:val="20"/>
              </w:rPr>
              <w:t>e</w:t>
            </w:r>
            <w:r w:rsidRPr="00C2206A">
              <w:rPr>
                <w:rFonts w:ascii="Times New Roman" w:eastAsia="Times New Roman" w:hAnsi="Times New Roman" w:cs="Times New Roman"/>
                <w:spacing w:val="-1"/>
                <w:sz w:val="20"/>
                <w:szCs w:val="20"/>
              </w:rPr>
              <w:t xml:space="preserve"> </w:t>
            </w:r>
            <w:r w:rsidRPr="00C2206A">
              <w:rPr>
                <w:rFonts w:ascii="Times New Roman" w:eastAsia="Times New Roman" w:hAnsi="Times New Roman" w:cs="Times New Roman"/>
                <w:sz w:val="20"/>
                <w:szCs w:val="20"/>
              </w:rPr>
              <w:t>le</w:t>
            </w:r>
            <w:r w:rsidRPr="00C2206A">
              <w:rPr>
                <w:rFonts w:ascii="Times New Roman" w:eastAsia="Times New Roman" w:hAnsi="Times New Roman" w:cs="Times New Roman"/>
                <w:spacing w:val="-1"/>
                <w:sz w:val="20"/>
                <w:szCs w:val="20"/>
              </w:rPr>
              <w:t>v</w:t>
            </w:r>
            <w:r w:rsidRPr="00C2206A">
              <w:rPr>
                <w:rFonts w:ascii="Times New Roman" w:eastAsia="Times New Roman" w:hAnsi="Times New Roman" w:cs="Times New Roman"/>
                <w:sz w:val="20"/>
                <w:szCs w:val="20"/>
              </w:rPr>
              <w:t>el</w:t>
            </w:r>
            <w:r w:rsidRPr="00C2206A">
              <w:rPr>
                <w:rFonts w:ascii="Times New Roman" w:eastAsia="Times New Roman" w:hAnsi="Times New Roman" w:cs="Times New Roman"/>
                <w:spacing w:val="-4"/>
                <w:sz w:val="20"/>
                <w:szCs w:val="20"/>
              </w:rPr>
              <w:t xml:space="preserve"> </w:t>
            </w:r>
            <w:r w:rsidRPr="00C2206A">
              <w:rPr>
                <w:rFonts w:ascii="Times New Roman" w:eastAsia="Times New Roman" w:hAnsi="Times New Roman" w:cs="Times New Roman"/>
                <w:spacing w:val="4"/>
                <w:sz w:val="20"/>
                <w:szCs w:val="20"/>
              </w:rPr>
              <w:t>o</w:t>
            </w:r>
            <w:r w:rsidRPr="00C2206A">
              <w:rPr>
                <w:rFonts w:ascii="Times New Roman" w:eastAsia="Times New Roman" w:hAnsi="Times New Roman" w:cs="Times New Roman"/>
                <w:sz w:val="20"/>
                <w:szCs w:val="20"/>
              </w:rPr>
              <w:t xml:space="preserve">f </w:t>
            </w:r>
            <w:r w:rsidRPr="00C2206A">
              <w:rPr>
                <w:rFonts w:ascii="Times New Roman" w:eastAsia="Times New Roman" w:hAnsi="Times New Roman" w:cs="Times New Roman"/>
                <w:spacing w:val="1"/>
                <w:sz w:val="20"/>
                <w:szCs w:val="20"/>
              </w:rPr>
              <w:t>d</w:t>
            </w:r>
            <w:r w:rsidRPr="00C2206A">
              <w:rPr>
                <w:rFonts w:ascii="Times New Roman" w:eastAsia="Times New Roman" w:hAnsi="Times New Roman" w:cs="Times New Roman"/>
                <w:sz w:val="20"/>
                <w:szCs w:val="20"/>
              </w:rPr>
              <w:t>a</w:t>
            </w:r>
            <w:r w:rsidRPr="00C2206A">
              <w:rPr>
                <w:rFonts w:ascii="Times New Roman" w:eastAsia="Times New Roman" w:hAnsi="Times New Roman" w:cs="Times New Roman"/>
                <w:spacing w:val="-4"/>
                <w:sz w:val="20"/>
                <w:szCs w:val="20"/>
              </w:rPr>
              <w:t>m</w:t>
            </w:r>
            <w:r w:rsidRPr="00C2206A">
              <w:rPr>
                <w:rFonts w:ascii="Times New Roman" w:eastAsia="Times New Roman" w:hAnsi="Times New Roman" w:cs="Times New Roman"/>
                <w:spacing w:val="3"/>
                <w:sz w:val="20"/>
                <w:szCs w:val="20"/>
              </w:rPr>
              <w:t>a</w:t>
            </w:r>
            <w:r w:rsidRPr="00C2206A">
              <w:rPr>
                <w:rFonts w:ascii="Times New Roman" w:eastAsia="Times New Roman" w:hAnsi="Times New Roman" w:cs="Times New Roman"/>
                <w:spacing w:val="-1"/>
                <w:sz w:val="20"/>
                <w:szCs w:val="20"/>
              </w:rPr>
              <w:t>g</w:t>
            </w:r>
            <w:r w:rsidRPr="00C2206A">
              <w:rPr>
                <w:rFonts w:ascii="Times New Roman" w:eastAsia="Times New Roman" w:hAnsi="Times New Roman" w:cs="Times New Roman"/>
                <w:sz w:val="20"/>
                <w:szCs w:val="20"/>
              </w:rPr>
              <w:t>e</w:t>
            </w:r>
            <w:r w:rsidRPr="00C2206A">
              <w:rPr>
                <w:rFonts w:ascii="Times New Roman" w:eastAsia="Times New Roman" w:hAnsi="Times New Roman" w:cs="Times New Roman"/>
                <w:spacing w:val="-5"/>
                <w:sz w:val="20"/>
                <w:szCs w:val="20"/>
              </w:rPr>
              <w:t xml:space="preserve"> </w:t>
            </w:r>
            <w:r w:rsidRPr="00C2206A">
              <w:rPr>
                <w:rFonts w:ascii="Times New Roman" w:eastAsia="Times New Roman" w:hAnsi="Times New Roman" w:cs="Times New Roman"/>
                <w:spacing w:val="3"/>
                <w:sz w:val="20"/>
                <w:szCs w:val="20"/>
              </w:rPr>
              <w:t>a</w:t>
            </w:r>
            <w:r w:rsidRPr="00C2206A">
              <w:rPr>
                <w:rFonts w:ascii="Times New Roman" w:eastAsia="Times New Roman" w:hAnsi="Times New Roman" w:cs="Times New Roman"/>
                <w:spacing w:val="-1"/>
                <w:sz w:val="20"/>
                <w:szCs w:val="20"/>
              </w:rPr>
              <w:t>n</w:t>
            </w:r>
            <w:r w:rsidRPr="00C2206A">
              <w:rPr>
                <w:rFonts w:ascii="Times New Roman" w:eastAsia="Times New Roman" w:hAnsi="Times New Roman" w:cs="Times New Roman"/>
                <w:sz w:val="20"/>
                <w:szCs w:val="20"/>
              </w:rPr>
              <w:t>d</w:t>
            </w:r>
            <w:r w:rsidRPr="00C2206A">
              <w:rPr>
                <w:rFonts w:ascii="Times New Roman" w:eastAsia="Times New Roman" w:hAnsi="Times New Roman" w:cs="Times New Roman"/>
                <w:spacing w:val="-1"/>
                <w:sz w:val="20"/>
                <w:szCs w:val="20"/>
              </w:rPr>
              <w:t xml:space="preserve"> </w:t>
            </w:r>
            <w:r w:rsidRPr="00C2206A">
              <w:rPr>
                <w:rFonts w:ascii="Times New Roman" w:eastAsia="Times New Roman" w:hAnsi="Times New Roman" w:cs="Times New Roman"/>
                <w:sz w:val="20"/>
                <w:szCs w:val="20"/>
              </w:rPr>
              <w:t>l</w:t>
            </w:r>
            <w:r w:rsidRPr="00C2206A">
              <w:rPr>
                <w:rFonts w:ascii="Times New Roman" w:eastAsia="Times New Roman" w:hAnsi="Times New Roman" w:cs="Times New Roman"/>
                <w:spacing w:val="1"/>
                <w:sz w:val="20"/>
                <w:szCs w:val="20"/>
              </w:rPr>
              <w:t>o</w:t>
            </w:r>
            <w:r w:rsidRPr="00C2206A">
              <w:rPr>
                <w:rFonts w:ascii="Times New Roman" w:eastAsia="Times New Roman" w:hAnsi="Times New Roman" w:cs="Times New Roman"/>
                <w:spacing w:val="-1"/>
                <w:sz w:val="20"/>
                <w:szCs w:val="20"/>
              </w:rPr>
              <w:t>ss</w:t>
            </w:r>
            <w:r w:rsidRPr="00C2206A">
              <w:rPr>
                <w:rFonts w:ascii="Times New Roman" w:eastAsia="Times New Roman" w:hAnsi="Times New Roman" w:cs="Times New Roman"/>
                <w:sz w:val="20"/>
                <w:szCs w:val="20"/>
              </w:rPr>
              <w:t>es</w:t>
            </w:r>
            <w:r w:rsidRPr="00C2206A">
              <w:rPr>
                <w:rFonts w:ascii="Times New Roman" w:eastAsia="Times New Roman" w:hAnsi="Times New Roman" w:cs="Times New Roman"/>
                <w:spacing w:val="-5"/>
                <w:sz w:val="20"/>
                <w:szCs w:val="20"/>
              </w:rPr>
              <w:t xml:space="preserve"> </w:t>
            </w:r>
            <w:r w:rsidRPr="00C2206A">
              <w:rPr>
                <w:rFonts w:ascii="Times New Roman" w:eastAsia="Times New Roman" w:hAnsi="Times New Roman" w:cs="Times New Roman"/>
                <w:sz w:val="20"/>
                <w:szCs w:val="20"/>
              </w:rPr>
              <w:t xml:space="preserve">to </w:t>
            </w:r>
            <w:r w:rsidRPr="00C2206A">
              <w:rPr>
                <w:rFonts w:ascii="Times New Roman" w:eastAsia="Times New Roman" w:hAnsi="Times New Roman" w:cs="Times New Roman"/>
                <w:spacing w:val="1"/>
                <w:sz w:val="20"/>
                <w:szCs w:val="20"/>
              </w:rPr>
              <w:t>p</w:t>
            </w:r>
            <w:r w:rsidRPr="00C2206A">
              <w:rPr>
                <w:rFonts w:ascii="Times New Roman" w:eastAsia="Times New Roman" w:hAnsi="Times New Roman" w:cs="Times New Roman"/>
                <w:sz w:val="20"/>
                <w:szCs w:val="20"/>
              </w:rPr>
              <w:t>e</w:t>
            </w:r>
            <w:r w:rsidRPr="00C2206A">
              <w:rPr>
                <w:rFonts w:ascii="Times New Roman" w:eastAsia="Times New Roman" w:hAnsi="Times New Roman" w:cs="Times New Roman"/>
                <w:spacing w:val="1"/>
                <w:sz w:val="20"/>
                <w:szCs w:val="20"/>
              </w:rPr>
              <w:t>op</w:t>
            </w:r>
            <w:r w:rsidRPr="00C2206A">
              <w:rPr>
                <w:rFonts w:ascii="Times New Roman" w:eastAsia="Times New Roman" w:hAnsi="Times New Roman" w:cs="Times New Roman"/>
                <w:sz w:val="20"/>
                <w:szCs w:val="20"/>
              </w:rPr>
              <w:t>le,</w:t>
            </w:r>
            <w:r w:rsidRPr="00C2206A">
              <w:rPr>
                <w:rFonts w:ascii="Times New Roman" w:eastAsia="Times New Roman" w:hAnsi="Times New Roman" w:cs="Times New Roman"/>
                <w:spacing w:val="-5"/>
                <w:sz w:val="20"/>
                <w:szCs w:val="20"/>
              </w:rPr>
              <w:t xml:space="preserve"> </w:t>
            </w:r>
            <w:r w:rsidRPr="00C2206A">
              <w:rPr>
                <w:rFonts w:ascii="Times New Roman" w:eastAsia="Times New Roman" w:hAnsi="Times New Roman" w:cs="Times New Roman"/>
                <w:sz w:val="20"/>
                <w:szCs w:val="20"/>
              </w:rPr>
              <w:t>e</w:t>
            </w:r>
            <w:r w:rsidRPr="00C2206A">
              <w:rPr>
                <w:rFonts w:ascii="Times New Roman" w:eastAsia="Times New Roman" w:hAnsi="Times New Roman" w:cs="Times New Roman"/>
                <w:spacing w:val="-1"/>
                <w:sz w:val="20"/>
                <w:szCs w:val="20"/>
              </w:rPr>
              <w:t>x</w:t>
            </w:r>
            <w:r w:rsidRPr="00C2206A">
              <w:rPr>
                <w:rFonts w:ascii="Times New Roman" w:eastAsia="Times New Roman" w:hAnsi="Times New Roman" w:cs="Times New Roman"/>
                <w:sz w:val="20"/>
                <w:szCs w:val="20"/>
              </w:rPr>
              <w:t>i</w:t>
            </w:r>
            <w:r w:rsidRPr="00C2206A">
              <w:rPr>
                <w:rFonts w:ascii="Times New Roman" w:eastAsia="Times New Roman" w:hAnsi="Times New Roman" w:cs="Times New Roman"/>
                <w:spacing w:val="-1"/>
                <w:sz w:val="20"/>
                <w:szCs w:val="20"/>
              </w:rPr>
              <w:t>s</w:t>
            </w:r>
            <w:r w:rsidRPr="00C2206A">
              <w:rPr>
                <w:rFonts w:ascii="Times New Roman" w:eastAsia="Times New Roman" w:hAnsi="Times New Roman" w:cs="Times New Roman"/>
                <w:sz w:val="20"/>
                <w:szCs w:val="20"/>
              </w:rPr>
              <w:t>ti</w:t>
            </w:r>
            <w:r w:rsidRPr="00C2206A">
              <w:rPr>
                <w:rFonts w:ascii="Times New Roman" w:eastAsia="Times New Roman" w:hAnsi="Times New Roman" w:cs="Times New Roman"/>
                <w:spacing w:val="1"/>
                <w:sz w:val="20"/>
                <w:szCs w:val="20"/>
              </w:rPr>
              <w:t>n</w:t>
            </w:r>
            <w:r w:rsidRPr="00C2206A">
              <w:rPr>
                <w:rFonts w:ascii="Times New Roman" w:eastAsia="Times New Roman" w:hAnsi="Times New Roman" w:cs="Times New Roman"/>
                <w:sz w:val="20"/>
                <w:szCs w:val="20"/>
              </w:rPr>
              <w:t>g</w:t>
            </w:r>
            <w:r w:rsidRPr="00C2206A">
              <w:rPr>
                <w:rFonts w:ascii="Times New Roman" w:eastAsia="Times New Roman" w:hAnsi="Times New Roman" w:cs="Times New Roman"/>
                <w:spacing w:val="-7"/>
                <w:sz w:val="20"/>
                <w:szCs w:val="20"/>
              </w:rPr>
              <w:t xml:space="preserve"> </w:t>
            </w:r>
            <w:r w:rsidRPr="00C2206A">
              <w:rPr>
                <w:rFonts w:ascii="Times New Roman" w:eastAsia="Times New Roman" w:hAnsi="Times New Roman" w:cs="Times New Roman"/>
                <w:sz w:val="20"/>
                <w:szCs w:val="20"/>
              </w:rPr>
              <w:t>a</w:t>
            </w:r>
            <w:r w:rsidRPr="00C2206A">
              <w:rPr>
                <w:rFonts w:ascii="Times New Roman" w:eastAsia="Times New Roman" w:hAnsi="Times New Roman" w:cs="Times New Roman"/>
                <w:spacing w:val="-1"/>
                <w:sz w:val="20"/>
                <w:szCs w:val="20"/>
              </w:rPr>
              <w:t>n</w:t>
            </w:r>
            <w:r w:rsidRPr="00C2206A">
              <w:rPr>
                <w:rFonts w:ascii="Times New Roman" w:eastAsia="Times New Roman" w:hAnsi="Times New Roman" w:cs="Times New Roman"/>
                <w:sz w:val="20"/>
                <w:szCs w:val="20"/>
              </w:rPr>
              <w:t>d</w:t>
            </w:r>
            <w:r w:rsidRPr="00C2206A">
              <w:rPr>
                <w:rFonts w:ascii="Times New Roman" w:eastAsia="Times New Roman" w:hAnsi="Times New Roman" w:cs="Times New Roman"/>
                <w:spacing w:val="-1"/>
                <w:sz w:val="20"/>
                <w:szCs w:val="20"/>
              </w:rPr>
              <w:t xml:space="preserve"> </w:t>
            </w:r>
            <w:r w:rsidRPr="00C2206A">
              <w:rPr>
                <w:rFonts w:ascii="Times New Roman" w:eastAsia="Times New Roman" w:hAnsi="Times New Roman" w:cs="Times New Roman"/>
                <w:spacing w:val="1"/>
                <w:sz w:val="20"/>
                <w:szCs w:val="20"/>
              </w:rPr>
              <w:t>f</w:t>
            </w:r>
            <w:r w:rsidRPr="00C2206A">
              <w:rPr>
                <w:rFonts w:ascii="Times New Roman" w:eastAsia="Times New Roman" w:hAnsi="Times New Roman" w:cs="Times New Roman"/>
                <w:spacing w:val="-1"/>
                <w:sz w:val="20"/>
                <w:szCs w:val="20"/>
              </w:rPr>
              <w:t>u</w:t>
            </w:r>
            <w:r w:rsidRPr="00C2206A">
              <w:rPr>
                <w:rFonts w:ascii="Times New Roman" w:eastAsia="Times New Roman" w:hAnsi="Times New Roman" w:cs="Times New Roman"/>
                <w:spacing w:val="2"/>
                <w:sz w:val="20"/>
                <w:szCs w:val="20"/>
              </w:rPr>
              <w:t>t</w:t>
            </w:r>
            <w:r w:rsidRPr="00C2206A">
              <w:rPr>
                <w:rFonts w:ascii="Times New Roman" w:eastAsia="Times New Roman" w:hAnsi="Times New Roman" w:cs="Times New Roman"/>
                <w:spacing w:val="-1"/>
                <w:sz w:val="20"/>
                <w:szCs w:val="20"/>
              </w:rPr>
              <w:t>u</w:t>
            </w:r>
            <w:r w:rsidRPr="00C2206A">
              <w:rPr>
                <w:rFonts w:ascii="Times New Roman" w:eastAsia="Times New Roman" w:hAnsi="Times New Roman" w:cs="Times New Roman"/>
                <w:spacing w:val="1"/>
                <w:sz w:val="20"/>
                <w:szCs w:val="20"/>
              </w:rPr>
              <w:t>r</w:t>
            </w:r>
            <w:r w:rsidRPr="00C2206A">
              <w:rPr>
                <w:rFonts w:ascii="Times New Roman" w:eastAsia="Times New Roman" w:hAnsi="Times New Roman" w:cs="Times New Roman"/>
                <w:sz w:val="20"/>
                <w:szCs w:val="20"/>
              </w:rPr>
              <w:t>e c</w:t>
            </w:r>
            <w:r w:rsidRPr="00C2206A">
              <w:rPr>
                <w:rFonts w:ascii="Times New Roman" w:eastAsia="Times New Roman" w:hAnsi="Times New Roman" w:cs="Times New Roman"/>
                <w:spacing w:val="1"/>
                <w:sz w:val="20"/>
                <w:szCs w:val="20"/>
              </w:rPr>
              <w:t>r</w:t>
            </w:r>
            <w:r w:rsidRPr="00C2206A">
              <w:rPr>
                <w:rFonts w:ascii="Times New Roman" w:eastAsia="Times New Roman" w:hAnsi="Times New Roman" w:cs="Times New Roman"/>
                <w:sz w:val="20"/>
                <w:szCs w:val="20"/>
              </w:rPr>
              <w:t>itical</w:t>
            </w:r>
            <w:r w:rsidRPr="00C2206A">
              <w:rPr>
                <w:rFonts w:ascii="Times New Roman" w:eastAsia="Times New Roman" w:hAnsi="Times New Roman" w:cs="Times New Roman"/>
                <w:spacing w:val="-6"/>
                <w:sz w:val="20"/>
                <w:szCs w:val="20"/>
              </w:rPr>
              <w:t xml:space="preserve"> </w:t>
            </w:r>
            <w:proofErr w:type="gramStart"/>
            <w:r w:rsidRPr="00C2206A">
              <w:rPr>
                <w:rFonts w:ascii="Times New Roman" w:eastAsia="Times New Roman" w:hAnsi="Times New Roman" w:cs="Times New Roman"/>
                <w:spacing w:val="-2"/>
                <w:sz w:val="20"/>
                <w:szCs w:val="20"/>
              </w:rPr>
              <w:t>f</w:t>
            </w:r>
            <w:r w:rsidRPr="00C2206A">
              <w:rPr>
                <w:rFonts w:ascii="Times New Roman" w:eastAsia="Times New Roman" w:hAnsi="Times New Roman" w:cs="Times New Roman"/>
                <w:sz w:val="20"/>
                <w:szCs w:val="20"/>
              </w:rPr>
              <w:t>acil</w:t>
            </w:r>
            <w:r w:rsidRPr="00C2206A">
              <w:rPr>
                <w:rFonts w:ascii="Times New Roman" w:eastAsia="Times New Roman" w:hAnsi="Times New Roman" w:cs="Times New Roman"/>
                <w:spacing w:val="2"/>
                <w:sz w:val="20"/>
                <w:szCs w:val="20"/>
              </w:rPr>
              <w:t>i</w:t>
            </w:r>
            <w:r w:rsidRPr="00C2206A">
              <w:rPr>
                <w:rFonts w:ascii="Times New Roman" w:eastAsia="Times New Roman" w:hAnsi="Times New Roman" w:cs="Times New Roman"/>
                <w:sz w:val="20"/>
                <w:szCs w:val="20"/>
              </w:rPr>
              <w:t>ties</w:t>
            </w:r>
            <w:proofErr w:type="gramEnd"/>
            <w:r w:rsidRPr="00C2206A">
              <w:rPr>
                <w:rFonts w:ascii="Times New Roman" w:eastAsia="Times New Roman" w:hAnsi="Times New Roman" w:cs="Times New Roman"/>
                <w:spacing w:val="-7"/>
                <w:sz w:val="20"/>
                <w:szCs w:val="20"/>
              </w:rPr>
              <w:t xml:space="preserve"> </w:t>
            </w:r>
            <w:r w:rsidRPr="00C2206A">
              <w:rPr>
                <w:rFonts w:ascii="Times New Roman" w:eastAsia="Times New Roman" w:hAnsi="Times New Roman" w:cs="Times New Roman"/>
                <w:spacing w:val="3"/>
                <w:sz w:val="20"/>
                <w:szCs w:val="20"/>
              </w:rPr>
              <w:t>a</w:t>
            </w:r>
            <w:r w:rsidRPr="00C2206A">
              <w:rPr>
                <w:rFonts w:ascii="Times New Roman" w:eastAsia="Times New Roman" w:hAnsi="Times New Roman" w:cs="Times New Roman"/>
                <w:spacing w:val="-1"/>
                <w:sz w:val="20"/>
                <w:szCs w:val="20"/>
              </w:rPr>
              <w:t>n</w:t>
            </w:r>
            <w:r w:rsidRPr="00C2206A">
              <w:rPr>
                <w:rFonts w:ascii="Times New Roman" w:eastAsia="Times New Roman" w:hAnsi="Times New Roman" w:cs="Times New Roman"/>
                <w:sz w:val="20"/>
                <w:szCs w:val="20"/>
              </w:rPr>
              <w:t>d i</w:t>
            </w:r>
            <w:r w:rsidRPr="00C2206A">
              <w:rPr>
                <w:rFonts w:ascii="Times New Roman" w:eastAsia="Times New Roman" w:hAnsi="Times New Roman" w:cs="Times New Roman"/>
                <w:spacing w:val="1"/>
                <w:sz w:val="20"/>
                <w:szCs w:val="20"/>
              </w:rPr>
              <w:t>n</w:t>
            </w:r>
            <w:r w:rsidRPr="00C2206A">
              <w:rPr>
                <w:rFonts w:ascii="Times New Roman" w:eastAsia="Times New Roman" w:hAnsi="Times New Roman" w:cs="Times New Roman"/>
                <w:spacing w:val="-2"/>
                <w:sz w:val="20"/>
                <w:szCs w:val="20"/>
              </w:rPr>
              <w:t>f</w:t>
            </w:r>
            <w:r w:rsidRPr="00C2206A">
              <w:rPr>
                <w:rFonts w:ascii="Times New Roman" w:eastAsia="Times New Roman" w:hAnsi="Times New Roman" w:cs="Times New Roman"/>
                <w:spacing w:val="1"/>
                <w:sz w:val="20"/>
                <w:szCs w:val="20"/>
              </w:rPr>
              <w:t>r</w:t>
            </w:r>
            <w:r w:rsidRPr="00C2206A">
              <w:rPr>
                <w:rFonts w:ascii="Times New Roman" w:eastAsia="Times New Roman" w:hAnsi="Times New Roman" w:cs="Times New Roman"/>
                <w:sz w:val="20"/>
                <w:szCs w:val="20"/>
              </w:rPr>
              <w:t>a</w:t>
            </w:r>
            <w:r w:rsidRPr="00C2206A">
              <w:rPr>
                <w:rFonts w:ascii="Times New Roman" w:eastAsia="Times New Roman" w:hAnsi="Times New Roman" w:cs="Times New Roman"/>
                <w:spacing w:val="-1"/>
                <w:sz w:val="20"/>
                <w:szCs w:val="20"/>
              </w:rPr>
              <w:t>s</w:t>
            </w:r>
            <w:r w:rsidRPr="00C2206A">
              <w:rPr>
                <w:rFonts w:ascii="Times New Roman" w:eastAsia="Times New Roman" w:hAnsi="Times New Roman" w:cs="Times New Roman"/>
                <w:sz w:val="20"/>
                <w:szCs w:val="20"/>
              </w:rPr>
              <w:t>t</w:t>
            </w:r>
            <w:r w:rsidRPr="00C2206A">
              <w:rPr>
                <w:rFonts w:ascii="Times New Roman" w:eastAsia="Times New Roman" w:hAnsi="Times New Roman" w:cs="Times New Roman"/>
                <w:spacing w:val="1"/>
                <w:sz w:val="20"/>
                <w:szCs w:val="20"/>
              </w:rPr>
              <w:t>r</w:t>
            </w:r>
            <w:r w:rsidRPr="00C2206A">
              <w:rPr>
                <w:rFonts w:ascii="Times New Roman" w:eastAsia="Times New Roman" w:hAnsi="Times New Roman" w:cs="Times New Roman"/>
                <w:spacing w:val="-1"/>
                <w:sz w:val="20"/>
                <w:szCs w:val="20"/>
              </w:rPr>
              <w:t>u</w:t>
            </w:r>
            <w:r w:rsidRPr="00C2206A">
              <w:rPr>
                <w:rFonts w:ascii="Times New Roman" w:eastAsia="Times New Roman" w:hAnsi="Times New Roman" w:cs="Times New Roman"/>
                <w:sz w:val="20"/>
                <w:szCs w:val="20"/>
              </w:rPr>
              <w:t>c</w:t>
            </w:r>
            <w:r w:rsidRPr="00C2206A">
              <w:rPr>
                <w:rFonts w:ascii="Times New Roman" w:eastAsia="Times New Roman" w:hAnsi="Times New Roman" w:cs="Times New Roman"/>
                <w:spacing w:val="2"/>
                <w:sz w:val="20"/>
                <w:szCs w:val="20"/>
              </w:rPr>
              <w:t>t</w:t>
            </w:r>
            <w:r w:rsidRPr="00C2206A">
              <w:rPr>
                <w:rFonts w:ascii="Times New Roman" w:eastAsia="Times New Roman" w:hAnsi="Times New Roman" w:cs="Times New Roman"/>
                <w:spacing w:val="-1"/>
                <w:sz w:val="20"/>
                <w:szCs w:val="20"/>
              </w:rPr>
              <w:t>u</w:t>
            </w:r>
            <w:r w:rsidRPr="00C2206A">
              <w:rPr>
                <w:rFonts w:ascii="Times New Roman" w:eastAsia="Times New Roman" w:hAnsi="Times New Roman" w:cs="Times New Roman"/>
                <w:spacing w:val="1"/>
                <w:sz w:val="20"/>
                <w:szCs w:val="20"/>
              </w:rPr>
              <w:t>r</w:t>
            </w:r>
            <w:r w:rsidRPr="00C2206A">
              <w:rPr>
                <w:rFonts w:ascii="Times New Roman" w:eastAsia="Times New Roman" w:hAnsi="Times New Roman" w:cs="Times New Roman"/>
                <w:sz w:val="20"/>
                <w:szCs w:val="20"/>
              </w:rPr>
              <w:t>e</w:t>
            </w:r>
            <w:r w:rsidRPr="00C2206A">
              <w:rPr>
                <w:rFonts w:ascii="Times New Roman" w:eastAsia="Times New Roman" w:hAnsi="Times New Roman" w:cs="Times New Roman"/>
                <w:spacing w:val="-10"/>
                <w:sz w:val="20"/>
                <w:szCs w:val="20"/>
              </w:rPr>
              <w:t xml:space="preserve"> </w:t>
            </w:r>
            <w:r w:rsidRPr="00C2206A">
              <w:rPr>
                <w:rFonts w:ascii="Times New Roman" w:eastAsia="Times New Roman" w:hAnsi="Times New Roman" w:cs="Times New Roman"/>
                <w:spacing w:val="1"/>
                <w:sz w:val="20"/>
                <w:szCs w:val="20"/>
              </w:rPr>
              <w:t>d</w:t>
            </w:r>
            <w:r w:rsidRPr="00C2206A">
              <w:rPr>
                <w:rFonts w:ascii="Times New Roman" w:eastAsia="Times New Roman" w:hAnsi="Times New Roman" w:cs="Times New Roman"/>
                <w:spacing w:val="-1"/>
                <w:sz w:val="20"/>
                <w:szCs w:val="20"/>
              </w:rPr>
              <w:t>u</w:t>
            </w:r>
            <w:r w:rsidRPr="00C2206A">
              <w:rPr>
                <w:rFonts w:ascii="Times New Roman" w:eastAsia="Times New Roman" w:hAnsi="Times New Roman" w:cs="Times New Roman"/>
                <w:sz w:val="20"/>
                <w:szCs w:val="20"/>
              </w:rPr>
              <w:t>e</w:t>
            </w:r>
            <w:r w:rsidRPr="00C2206A">
              <w:rPr>
                <w:rFonts w:ascii="Times New Roman" w:eastAsia="Times New Roman" w:hAnsi="Times New Roman" w:cs="Times New Roman"/>
                <w:spacing w:val="-2"/>
                <w:sz w:val="20"/>
                <w:szCs w:val="20"/>
              </w:rPr>
              <w:t xml:space="preserve"> </w:t>
            </w:r>
            <w:r w:rsidRPr="00C2206A">
              <w:rPr>
                <w:rFonts w:ascii="Times New Roman" w:eastAsia="Times New Roman" w:hAnsi="Times New Roman" w:cs="Times New Roman"/>
                <w:sz w:val="20"/>
                <w:szCs w:val="20"/>
              </w:rPr>
              <w:t xml:space="preserve">to </w:t>
            </w:r>
            <w:r w:rsidRPr="00C2206A">
              <w:rPr>
                <w:rFonts w:ascii="Times New Roman" w:eastAsia="Times New Roman" w:hAnsi="Times New Roman" w:cs="Times New Roman"/>
                <w:spacing w:val="-2"/>
                <w:sz w:val="20"/>
                <w:szCs w:val="20"/>
              </w:rPr>
              <w:t>w</w:t>
            </w:r>
            <w:r w:rsidRPr="00C2206A">
              <w:rPr>
                <w:rFonts w:ascii="Times New Roman" w:eastAsia="Times New Roman" w:hAnsi="Times New Roman" w:cs="Times New Roman"/>
                <w:sz w:val="20"/>
                <w:szCs w:val="20"/>
              </w:rPr>
              <w:t>il</w:t>
            </w:r>
            <w:r w:rsidRPr="00C2206A">
              <w:rPr>
                <w:rFonts w:ascii="Times New Roman" w:eastAsia="Times New Roman" w:hAnsi="Times New Roman" w:cs="Times New Roman"/>
                <w:spacing w:val="4"/>
                <w:sz w:val="20"/>
                <w:szCs w:val="20"/>
              </w:rPr>
              <w:t>d</w:t>
            </w:r>
            <w:r w:rsidRPr="00C2206A">
              <w:rPr>
                <w:rFonts w:ascii="Times New Roman" w:eastAsia="Times New Roman" w:hAnsi="Times New Roman" w:cs="Times New Roman"/>
                <w:spacing w:val="-2"/>
                <w:sz w:val="20"/>
                <w:szCs w:val="20"/>
              </w:rPr>
              <w:t>f</w:t>
            </w:r>
            <w:r w:rsidRPr="00C2206A">
              <w:rPr>
                <w:rFonts w:ascii="Times New Roman" w:eastAsia="Times New Roman" w:hAnsi="Times New Roman" w:cs="Times New Roman"/>
                <w:sz w:val="20"/>
                <w:szCs w:val="20"/>
              </w:rPr>
              <w:t>i</w:t>
            </w:r>
            <w:r w:rsidRPr="00C2206A">
              <w:rPr>
                <w:rFonts w:ascii="Times New Roman" w:eastAsia="Times New Roman" w:hAnsi="Times New Roman" w:cs="Times New Roman"/>
                <w:spacing w:val="1"/>
                <w:sz w:val="20"/>
                <w:szCs w:val="20"/>
              </w:rPr>
              <w:t>r</w:t>
            </w:r>
            <w:r w:rsidRPr="00C2206A">
              <w:rPr>
                <w:rFonts w:ascii="Times New Roman" w:eastAsia="Times New Roman" w:hAnsi="Times New Roman" w:cs="Times New Roman"/>
                <w:sz w:val="20"/>
                <w:szCs w:val="20"/>
              </w:rPr>
              <w:t>e.</w:t>
            </w:r>
          </w:p>
        </w:tc>
        <w:tc>
          <w:tcPr>
            <w:tcW w:w="1694" w:type="dxa"/>
            <w:tcBorders>
              <w:top w:val="single" w:sz="4" w:space="0" w:color="000000"/>
              <w:left w:val="single" w:sz="4" w:space="0" w:color="000000"/>
              <w:bottom w:val="single" w:sz="4" w:space="0" w:color="000000"/>
              <w:right w:val="single" w:sz="4" w:space="0" w:color="000000"/>
            </w:tcBorders>
          </w:tcPr>
          <w:p w14:paraId="350D0EB9" w14:textId="537DA1DB" w:rsidR="00235773" w:rsidRPr="00C2206A" w:rsidRDefault="00235773">
            <w:pPr>
              <w:spacing w:after="0" w:line="200" w:lineRule="exact"/>
              <w:rPr>
                <w:rFonts w:ascii="Times New Roman" w:hAnsi="Times New Roman" w:cs="Times New Roman"/>
                <w:sz w:val="20"/>
                <w:szCs w:val="20"/>
              </w:rPr>
            </w:pPr>
          </w:p>
          <w:p w14:paraId="50FAB230" w14:textId="15B71E6F" w:rsidR="00235773" w:rsidRPr="00C2206A" w:rsidRDefault="00235773">
            <w:pPr>
              <w:spacing w:after="0" w:line="200" w:lineRule="exact"/>
              <w:rPr>
                <w:rFonts w:ascii="Times New Roman" w:hAnsi="Times New Roman" w:cs="Times New Roman"/>
                <w:sz w:val="20"/>
                <w:szCs w:val="20"/>
              </w:rPr>
            </w:pPr>
          </w:p>
          <w:p w14:paraId="3C92B341" w14:textId="2D1753EE" w:rsidR="00235773" w:rsidRPr="00C2206A" w:rsidRDefault="00235773">
            <w:pPr>
              <w:spacing w:after="0" w:line="200" w:lineRule="exact"/>
              <w:rPr>
                <w:rFonts w:ascii="Times New Roman" w:hAnsi="Times New Roman" w:cs="Times New Roman"/>
                <w:sz w:val="20"/>
                <w:szCs w:val="20"/>
              </w:rPr>
            </w:pPr>
          </w:p>
          <w:p w14:paraId="62F399F4" w14:textId="72FB8F80" w:rsidR="00235773" w:rsidRPr="00C2206A" w:rsidRDefault="00235773">
            <w:pPr>
              <w:spacing w:before="1" w:after="0" w:line="220" w:lineRule="exact"/>
              <w:rPr>
                <w:rFonts w:ascii="Times New Roman" w:hAnsi="Times New Roman" w:cs="Times New Roman"/>
              </w:rPr>
            </w:pPr>
          </w:p>
          <w:p w14:paraId="36662193" w14:textId="6A4D6FF8" w:rsidR="00235773" w:rsidRPr="00C2206A" w:rsidRDefault="00F20623">
            <w:pPr>
              <w:spacing w:after="0" w:line="240" w:lineRule="auto"/>
              <w:ind w:left="715" w:right="699"/>
              <w:jc w:val="center"/>
              <w:rPr>
                <w:rFonts w:ascii="Times New Roman" w:eastAsia="Times New Roman" w:hAnsi="Times New Roman" w:cs="Times New Roman"/>
                <w:sz w:val="24"/>
                <w:szCs w:val="24"/>
              </w:rPr>
            </w:pPr>
            <w:r w:rsidRPr="00C2206A">
              <w:rPr>
                <w:rFonts w:ascii="Times New Roman" w:eastAsia="Times New Roman" w:hAnsi="Times New Roman" w:cs="Times New Roman"/>
                <w:sz w:val="24"/>
                <w:szCs w:val="24"/>
              </w:rPr>
              <w:t>X</w:t>
            </w:r>
          </w:p>
        </w:tc>
        <w:tc>
          <w:tcPr>
            <w:tcW w:w="1562" w:type="dxa"/>
            <w:tcBorders>
              <w:top w:val="single" w:sz="4" w:space="0" w:color="000000"/>
              <w:left w:val="single" w:sz="4" w:space="0" w:color="000000"/>
              <w:bottom w:val="single" w:sz="4" w:space="0" w:color="000000"/>
              <w:right w:val="single" w:sz="4" w:space="0" w:color="000000"/>
            </w:tcBorders>
          </w:tcPr>
          <w:p w14:paraId="0722C884" w14:textId="37CD60C0" w:rsidR="00235773" w:rsidRPr="00C2206A" w:rsidRDefault="00235773">
            <w:pPr>
              <w:spacing w:after="0" w:line="200" w:lineRule="exact"/>
              <w:rPr>
                <w:rFonts w:ascii="Times New Roman" w:hAnsi="Times New Roman" w:cs="Times New Roman"/>
                <w:sz w:val="20"/>
                <w:szCs w:val="20"/>
              </w:rPr>
            </w:pPr>
          </w:p>
          <w:p w14:paraId="5C7327B3" w14:textId="5D056F8E" w:rsidR="00235773" w:rsidRPr="00C2206A" w:rsidRDefault="00235773">
            <w:pPr>
              <w:spacing w:after="0" w:line="200" w:lineRule="exact"/>
              <w:rPr>
                <w:rFonts w:ascii="Times New Roman" w:hAnsi="Times New Roman" w:cs="Times New Roman"/>
                <w:sz w:val="20"/>
                <w:szCs w:val="20"/>
              </w:rPr>
            </w:pPr>
          </w:p>
          <w:p w14:paraId="48C6DD43" w14:textId="34957134" w:rsidR="00235773" w:rsidRPr="00C2206A" w:rsidRDefault="00235773">
            <w:pPr>
              <w:spacing w:after="0" w:line="200" w:lineRule="exact"/>
              <w:rPr>
                <w:rFonts w:ascii="Times New Roman" w:hAnsi="Times New Roman" w:cs="Times New Roman"/>
                <w:sz w:val="20"/>
                <w:szCs w:val="20"/>
              </w:rPr>
            </w:pPr>
          </w:p>
          <w:p w14:paraId="10232803" w14:textId="6424B0D4" w:rsidR="00235773" w:rsidRPr="00C2206A" w:rsidRDefault="00235773">
            <w:pPr>
              <w:spacing w:before="6" w:after="0" w:line="220" w:lineRule="exact"/>
              <w:rPr>
                <w:rFonts w:ascii="Times New Roman" w:hAnsi="Times New Roman" w:cs="Times New Roman"/>
              </w:rPr>
            </w:pPr>
          </w:p>
          <w:p w14:paraId="2FC2B84F" w14:textId="24133103" w:rsidR="00235773" w:rsidRPr="00C2206A" w:rsidRDefault="00F20623">
            <w:pPr>
              <w:spacing w:after="0" w:line="240" w:lineRule="auto"/>
              <w:ind w:left="650" w:right="632"/>
              <w:jc w:val="center"/>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X</w:t>
            </w:r>
          </w:p>
        </w:tc>
        <w:tc>
          <w:tcPr>
            <w:tcW w:w="1872" w:type="dxa"/>
            <w:tcBorders>
              <w:top w:val="single" w:sz="4" w:space="0" w:color="000000"/>
              <w:left w:val="single" w:sz="4" w:space="0" w:color="000000"/>
              <w:bottom w:val="single" w:sz="4" w:space="0" w:color="000000"/>
              <w:right w:val="single" w:sz="4" w:space="0" w:color="000000"/>
            </w:tcBorders>
          </w:tcPr>
          <w:p w14:paraId="5C257189" w14:textId="0F4C09E6" w:rsidR="00235773" w:rsidRPr="00C2206A" w:rsidRDefault="00235773">
            <w:pPr>
              <w:spacing w:after="0" w:line="200" w:lineRule="exact"/>
              <w:rPr>
                <w:rFonts w:ascii="Times New Roman" w:hAnsi="Times New Roman" w:cs="Times New Roman"/>
                <w:sz w:val="20"/>
                <w:szCs w:val="20"/>
              </w:rPr>
            </w:pPr>
          </w:p>
          <w:p w14:paraId="23816F82" w14:textId="73246CCE" w:rsidR="00235773" w:rsidRPr="00C2206A" w:rsidRDefault="00235773">
            <w:pPr>
              <w:spacing w:after="0" w:line="200" w:lineRule="exact"/>
              <w:rPr>
                <w:rFonts w:ascii="Times New Roman" w:hAnsi="Times New Roman" w:cs="Times New Roman"/>
                <w:sz w:val="20"/>
                <w:szCs w:val="20"/>
              </w:rPr>
            </w:pPr>
          </w:p>
          <w:p w14:paraId="379FA6CB" w14:textId="576F1A23" w:rsidR="00235773" w:rsidRPr="00C2206A" w:rsidRDefault="00235773">
            <w:pPr>
              <w:spacing w:after="0" w:line="200" w:lineRule="exact"/>
              <w:rPr>
                <w:rFonts w:ascii="Times New Roman" w:hAnsi="Times New Roman" w:cs="Times New Roman"/>
                <w:sz w:val="20"/>
                <w:szCs w:val="20"/>
              </w:rPr>
            </w:pPr>
          </w:p>
          <w:p w14:paraId="02CE880D" w14:textId="5C4AA1EE" w:rsidR="00235773" w:rsidRPr="00C2206A" w:rsidRDefault="00235773">
            <w:pPr>
              <w:spacing w:before="6" w:after="0" w:line="220" w:lineRule="exact"/>
              <w:rPr>
                <w:rFonts w:ascii="Times New Roman" w:hAnsi="Times New Roman" w:cs="Times New Roman"/>
              </w:rPr>
            </w:pPr>
          </w:p>
          <w:p w14:paraId="48460714" w14:textId="60693A40" w:rsidR="00235773" w:rsidRPr="00C2206A" w:rsidRDefault="00F20623">
            <w:pPr>
              <w:spacing w:after="0" w:line="240" w:lineRule="auto"/>
              <w:ind w:left="803" w:right="788"/>
              <w:jc w:val="center"/>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X</w:t>
            </w:r>
          </w:p>
        </w:tc>
        <w:tc>
          <w:tcPr>
            <w:tcW w:w="1253" w:type="dxa"/>
            <w:tcBorders>
              <w:top w:val="single" w:sz="4" w:space="0" w:color="000000"/>
              <w:left w:val="single" w:sz="4" w:space="0" w:color="000000"/>
              <w:bottom w:val="single" w:sz="4" w:space="0" w:color="000000"/>
              <w:right w:val="single" w:sz="4" w:space="0" w:color="000000"/>
            </w:tcBorders>
          </w:tcPr>
          <w:p w14:paraId="418A787D" w14:textId="3FEC9FA3" w:rsidR="00235773" w:rsidRPr="00C2206A" w:rsidRDefault="00235773">
            <w:pPr>
              <w:spacing w:after="0" w:line="200" w:lineRule="exact"/>
              <w:rPr>
                <w:rFonts w:ascii="Times New Roman" w:hAnsi="Times New Roman" w:cs="Times New Roman"/>
                <w:sz w:val="20"/>
                <w:szCs w:val="20"/>
              </w:rPr>
            </w:pPr>
          </w:p>
          <w:p w14:paraId="783D254E" w14:textId="73B509C0" w:rsidR="00235773" w:rsidRPr="00C2206A" w:rsidRDefault="00235773">
            <w:pPr>
              <w:spacing w:after="0" w:line="200" w:lineRule="exact"/>
              <w:rPr>
                <w:rFonts w:ascii="Times New Roman" w:hAnsi="Times New Roman" w:cs="Times New Roman"/>
                <w:sz w:val="20"/>
                <w:szCs w:val="20"/>
              </w:rPr>
            </w:pPr>
          </w:p>
          <w:p w14:paraId="5CCD0FA1" w14:textId="03440D47" w:rsidR="00235773" w:rsidRPr="00C2206A" w:rsidRDefault="00235773">
            <w:pPr>
              <w:spacing w:after="0" w:line="200" w:lineRule="exact"/>
              <w:rPr>
                <w:rFonts w:ascii="Times New Roman" w:hAnsi="Times New Roman" w:cs="Times New Roman"/>
                <w:sz w:val="20"/>
                <w:szCs w:val="20"/>
              </w:rPr>
            </w:pPr>
          </w:p>
          <w:p w14:paraId="41DD7BB7" w14:textId="64BE2074" w:rsidR="00235773" w:rsidRPr="00C2206A" w:rsidRDefault="00235773">
            <w:pPr>
              <w:spacing w:before="6" w:after="0" w:line="220" w:lineRule="exact"/>
              <w:rPr>
                <w:rFonts w:ascii="Times New Roman" w:hAnsi="Times New Roman" w:cs="Times New Roman"/>
              </w:rPr>
            </w:pPr>
          </w:p>
          <w:p w14:paraId="68DFE85B" w14:textId="48F6B370" w:rsidR="00235773" w:rsidRPr="00C2206A" w:rsidRDefault="00F20623">
            <w:pPr>
              <w:spacing w:after="0" w:line="240" w:lineRule="auto"/>
              <w:ind w:left="496" w:right="476"/>
              <w:jc w:val="center"/>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X</w:t>
            </w:r>
          </w:p>
        </w:tc>
        <w:tc>
          <w:tcPr>
            <w:tcW w:w="1315" w:type="dxa"/>
            <w:tcBorders>
              <w:top w:val="single" w:sz="4" w:space="0" w:color="000000"/>
              <w:left w:val="single" w:sz="4" w:space="0" w:color="000000"/>
              <w:bottom w:val="single" w:sz="4" w:space="0" w:color="000000"/>
              <w:right w:val="single" w:sz="4" w:space="0" w:color="000000"/>
            </w:tcBorders>
          </w:tcPr>
          <w:p w14:paraId="70E1D2D5" w14:textId="3B4E990B" w:rsidR="00235773" w:rsidRPr="00C2206A" w:rsidRDefault="00235773">
            <w:pPr>
              <w:spacing w:after="0" w:line="200" w:lineRule="exact"/>
              <w:rPr>
                <w:rFonts w:ascii="Times New Roman" w:hAnsi="Times New Roman" w:cs="Times New Roman"/>
                <w:sz w:val="20"/>
                <w:szCs w:val="20"/>
              </w:rPr>
            </w:pPr>
          </w:p>
          <w:p w14:paraId="2262252D" w14:textId="51520E2A" w:rsidR="00235773" w:rsidRPr="00C2206A" w:rsidRDefault="00235773">
            <w:pPr>
              <w:spacing w:after="0" w:line="200" w:lineRule="exact"/>
              <w:rPr>
                <w:rFonts w:ascii="Times New Roman" w:hAnsi="Times New Roman" w:cs="Times New Roman"/>
                <w:sz w:val="20"/>
                <w:szCs w:val="20"/>
              </w:rPr>
            </w:pPr>
          </w:p>
          <w:p w14:paraId="2A38E320" w14:textId="53F652EC" w:rsidR="00235773" w:rsidRPr="00C2206A" w:rsidRDefault="00235773">
            <w:pPr>
              <w:spacing w:after="0" w:line="200" w:lineRule="exact"/>
              <w:rPr>
                <w:rFonts w:ascii="Times New Roman" w:hAnsi="Times New Roman" w:cs="Times New Roman"/>
                <w:sz w:val="20"/>
                <w:szCs w:val="20"/>
              </w:rPr>
            </w:pPr>
          </w:p>
          <w:p w14:paraId="636E09CE" w14:textId="2BD816A1" w:rsidR="00235773" w:rsidRPr="00C2206A" w:rsidRDefault="00235773">
            <w:pPr>
              <w:spacing w:before="6" w:after="0" w:line="220" w:lineRule="exact"/>
              <w:rPr>
                <w:rFonts w:ascii="Times New Roman" w:hAnsi="Times New Roman" w:cs="Times New Roman"/>
              </w:rPr>
            </w:pPr>
          </w:p>
          <w:p w14:paraId="0F7B131C" w14:textId="528E8B91" w:rsidR="00235773" w:rsidRPr="00C2206A" w:rsidRDefault="00F20623">
            <w:pPr>
              <w:spacing w:after="0" w:line="240" w:lineRule="auto"/>
              <w:ind w:left="527" w:right="507"/>
              <w:jc w:val="center"/>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X</w:t>
            </w:r>
          </w:p>
        </w:tc>
        <w:tc>
          <w:tcPr>
            <w:tcW w:w="1697" w:type="dxa"/>
            <w:tcBorders>
              <w:top w:val="single" w:sz="4" w:space="0" w:color="000000"/>
              <w:left w:val="single" w:sz="4" w:space="0" w:color="000000"/>
              <w:bottom w:val="single" w:sz="4" w:space="0" w:color="000000"/>
              <w:right w:val="single" w:sz="4" w:space="0" w:color="000000"/>
            </w:tcBorders>
          </w:tcPr>
          <w:p w14:paraId="7F98C287" w14:textId="418D2473" w:rsidR="00235773" w:rsidRPr="00C2206A" w:rsidRDefault="00235773">
            <w:pPr>
              <w:spacing w:after="0" w:line="200" w:lineRule="exact"/>
              <w:rPr>
                <w:rFonts w:ascii="Times New Roman" w:hAnsi="Times New Roman" w:cs="Times New Roman"/>
                <w:sz w:val="20"/>
                <w:szCs w:val="20"/>
              </w:rPr>
            </w:pPr>
          </w:p>
          <w:p w14:paraId="226BBF70" w14:textId="5EBC2365" w:rsidR="00235773" w:rsidRPr="00C2206A" w:rsidRDefault="00235773">
            <w:pPr>
              <w:spacing w:after="0" w:line="200" w:lineRule="exact"/>
              <w:rPr>
                <w:rFonts w:ascii="Times New Roman" w:hAnsi="Times New Roman" w:cs="Times New Roman"/>
                <w:sz w:val="20"/>
                <w:szCs w:val="20"/>
              </w:rPr>
            </w:pPr>
          </w:p>
          <w:p w14:paraId="1A9BF20C" w14:textId="72A6CECD" w:rsidR="00235773" w:rsidRPr="00C2206A" w:rsidRDefault="00235773">
            <w:pPr>
              <w:spacing w:after="0" w:line="200" w:lineRule="exact"/>
              <w:rPr>
                <w:rFonts w:ascii="Times New Roman" w:hAnsi="Times New Roman" w:cs="Times New Roman"/>
                <w:sz w:val="20"/>
                <w:szCs w:val="20"/>
              </w:rPr>
            </w:pPr>
          </w:p>
          <w:p w14:paraId="6BA17F56" w14:textId="04588B02" w:rsidR="00235773" w:rsidRPr="00C2206A" w:rsidRDefault="00235773">
            <w:pPr>
              <w:spacing w:before="6" w:after="0" w:line="220" w:lineRule="exact"/>
              <w:rPr>
                <w:rFonts w:ascii="Times New Roman" w:hAnsi="Times New Roman" w:cs="Times New Roman"/>
              </w:rPr>
            </w:pPr>
          </w:p>
          <w:p w14:paraId="2D9F034D" w14:textId="5950C6CE" w:rsidR="00235773" w:rsidRPr="00C2206A" w:rsidRDefault="00F20623">
            <w:pPr>
              <w:spacing w:after="0" w:line="240" w:lineRule="auto"/>
              <w:ind w:left="717" w:right="699"/>
              <w:jc w:val="center"/>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X</w:t>
            </w:r>
          </w:p>
        </w:tc>
        <w:tc>
          <w:tcPr>
            <w:tcW w:w="1387" w:type="dxa"/>
            <w:tcBorders>
              <w:top w:val="single" w:sz="4" w:space="0" w:color="000000"/>
              <w:left w:val="single" w:sz="4" w:space="0" w:color="000000"/>
              <w:bottom w:val="single" w:sz="4" w:space="0" w:color="000000"/>
              <w:right w:val="single" w:sz="4" w:space="0" w:color="000000"/>
            </w:tcBorders>
          </w:tcPr>
          <w:p w14:paraId="484E5A98" w14:textId="0AE7A6D4" w:rsidR="00235773" w:rsidRPr="00C2206A" w:rsidRDefault="00235773">
            <w:pPr>
              <w:spacing w:after="0" w:line="200" w:lineRule="exact"/>
              <w:rPr>
                <w:rFonts w:ascii="Times New Roman" w:hAnsi="Times New Roman" w:cs="Times New Roman"/>
                <w:sz w:val="20"/>
                <w:szCs w:val="20"/>
              </w:rPr>
            </w:pPr>
          </w:p>
          <w:p w14:paraId="00F646D9" w14:textId="73F7CC42" w:rsidR="00235773" w:rsidRPr="00C2206A" w:rsidRDefault="00235773">
            <w:pPr>
              <w:spacing w:after="0" w:line="200" w:lineRule="exact"/>
              <w:rPr>
                <w:rFonts w:ascii="Times New Roman" w:hAnsi="Times New Roman" w:cs="Times New Roman"/>
                <w:sz w:val="20"/>
                <w:szCs w:val="20"/>
              </w:rPr>
            </w:pPr>
          </w:p>
          <w:p w14:paraId="0308AD35" w14:textId="0463F77E" w:rsidR="00235773" w:rsidRPr="00C2206A" w:rsidRDefault="00235773">
            <w:pPr>
              <w:spacing w:after="0" w:line="200" w:lineRule="exact"/>
              <w:rPr>
                <w:rFonts w:ascii="Times New Roman" w:hAnsi="Times New Roman" w:cs="Times New Roman"/>
                <w:sz w:val="20"/>
                <w:szCs w:val="20"/>
              </w:rPr>
            </w:pPr>
          </w:p>
          <w:p w14:paraId="7EE96A79" w14:textId="0A1A4577" w:rsidR="00235773" w:rsidRPr="00C2206A" w:rsidRDefault="00235773">
            <w:pPr>
              <w:spacing w:before="6" w:after="0" w:line="220" w:lineRule="exact"/>
              <w:rPr>
                <w:rFonts w:ascii="Times New Roman" w:hAnsi="Times New Roman" w:cs="Times New Roman"/>
              </w:rPr>
            </w:pPr>
          </w:p>
          <w:p w14:paraId="5BA68D57" w14:textId="49E13EDE" w:rsidR="00235773" w:rsidRPr="00C2206A" w:rsidRDefault="00F20623">
            <w:pPr>
              <w:spacing w:after="0" w:line="240" w:lineRule="auto"/>
              <w:ind w:left="560" w:right="539"/>
              <w:jc w:val="center"/>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X</w:t>
            </w:r>
          </w:p>
        </w:tc>
      </w:tr>
      <w:tr w:rsidR="00235773" w:rsidRPr="00C2206A" w14:paraId="6BF3A40E" w14:textId="34A9CB70">
        <w:trPr>
          <w:trHeight w:hRule="exact" w:val="2081"/>
        </w:trPr>
        <w:tc>
          <w:tcPr>
            <w:tcW w:w="2395" w:type="dxa"/>
            <w:tcBorders>
              <w:top w:val="single" w:sz="4" w:space="0" w:color="000000"/>
              <w:left w:val="single" w:sz="4" w:space="0" w:color="000000"/>
              <w:bottom w:val="single" w:sz="4" w:space="0" w:color="000000"/>
              <w:right w:val="single" w:sz="4" w:space="0" w:color="000000"/>
            </w:tcBorders>
          </w:tcPr>
          <w:p w14:paraId="6C42B9FF" w14:textId="143FC127" w:rsidR="00235773" w:rsidRPr="00C2206A" w:rsidRDefault="00F20623">
            <w:pPr>
              <w:spacing w:after="0" w:line="227" w:lineRule="exact"/>
              <w:ind w:left="102" w:right="-20"/>
              <w:rPr>
                <w:rFonts w:ascii="Times New Roman" w:eastAsia="Times New Roman" w:hAnsi="Times New Roman" w:cs="Times New Roman"/>
                <w:sz w:val="20"/>
                <w:szCs w:val="20"/>
              </w:rPr>
            </w:pPr>
            <w:r w:rsidRPr="00C2206A">
              <w:rPr>
                <w:rFonts w:ascii="Times New Roman" w:eastAsia="Times New Roman" w:hAnsi="Times New Roman" w:cs="Times New Roman"/>
                <w:b/>
                <w:bCs/>
                <w:spacing w:val="-1"/>
                <w:sz w:val="20"/>
                <w:szCs w:val="20"/>
              </w:rPr>
              <w:t>G</w:t>
            </w:r>
            <w:r w:rsidRPr="00C2206A">
              <w:rPr>
                <w:rFonts w:ascii="Times New Roman" w:eastAsia="Times New Roman" w:hAnsi="Times New Roman" w:cs="Times New Roman"/>
                <w:b/>
                <w:bCs/>
                <w:spacing w:val="1"/>
                <w:sz w:val="20"/>
                <w:szCs w:val="20"/>
              </w:rPr>
              <w:t>oa</w:t>
            </w:r>
            <w:r w:rsidRPr="00C2206A">
              <w:rPr>
                <w:rFonts w:ascii="Times New Roman" w:eastAsia="Times New Roman" w:hAnsi="Times New Roman" w:cs="Times New Roman"/>
                <w:b/>
                <w:bCs/>
                <w:sz w:val="20"/>
                <w:szCs w:val="20"/>
              </w:rPr>
              <w:t>l</w:t>
            </w:r>
            <w:r w:rsidRPr="00C2206A">
              <w:rPr>
                <w:rFonts w:ascii="Times New Roman" w:eastAsia="Times New Roman" w:hAnsi="Times New Roman" w:cs="Times New Roman"/>
                <w:b/>
                <w:bCs/>
                <w:spacing w:val="-4"/>
                <w:sz w:val="20"/>
                <w:szCs w:val="20"/>
              </w:rPr>
              <w:t xml:space="preserve"> </w:t>
            </w:r>
            <w:r w:rsidRPr="00C2206A">
              <w:rPr>
                <w:rFonts w:ascii="Times New Roman" w:eastAsia="Times New Roman" w:hAnsi="Times New Roman" w:cs="Times New Roman"/>
                <w:b/>
                <w:bCs/>
                <w:spacing w:val="1"/>
                <w:sz w:val="20"/>
                <w:szCs w:val="20"/>
              </w:rPr>
              <w:t>6-</w:t>
            </w:r>
            <w:r w:rsidRPr="00C2206A">
              <w:rPr>
                <w:rFonts w:ascii="Times New Roman" w:eastAsia="Times New Roman" w:hAnsi="Times New Roman" w:cs="Times New Roman"/>
                <w:b/>
                <w:bCs/>
                <w:spacing w:val="-1"/>
                <w:sz w:val="20"/>
                <w:szCs w:val="20"/>
              </w:rPr>
              <w:t>E</w:t>
            </w:r>
            <w:r w:rsidRPr="00C2206A">
              <w:rPr>
                <w:rFonts w:ascii="Times New Roman" w:eastAsia="Times New Roman" w:hAnsi="Times New Roman" w:cs="Times New Roman"/>
                <w:b/>
                <w:bCs/>
                <w:spacing w:val="1"/>
                <w:sz w:val="20"/>
                <w:szCs w:val="20"/>
              </w:rPr>
              <w:t>a</w:t>
            </w:r>
            <w:r w:rsidRPr="00C2206A">
              <w:rPr>
                <w:rFonts w:ascii="Times New Roman" w:eastAsia="Times New Roman" w:hAnsi="Times New Roman" w:cs="Times New Roman"/>
                <w:b/>
                <w:bCs/>
                <w:sz w:val="20"/>
                <w:szCs w:val="20"/>
              </w:rPr>
              <w:t>r</w:t>
            </w:r>
            <w:r w:rsidRPr="00C2206A">
              <w:rPr>
                <w:rFonts w:ascii="Times New Roman" w:eastAsia="Times New Roman" w:hAnsi="Times New Roman" w:cs="Times New Roman"/>
                <w:b/>
                <w:bCs/>
                <w:spacing w:val="1"/>
                <w:sz w:val="20"/>
                <w:szCs w:val="20"/>
              </w:rPr>
              <w:t>t</w:t>
            </w:r>
            <w:r w:rsidRPr="00C2206A">
              <w:rPr>
                <w:rFonts w:ascii="Times New Roman" w:eastAsia="Times New Roman" w:hAnsi="Times New Roman" w:cs="Times New Roman"/>
                <w:b/>
                <w:bCs/>
                <w:sz w:val="20"/>
                <w:szCs w:val="20"/>
              </w:rPr>
              <w:t>hqu</w:t>
            </w:r>
            <w:r w:rsidRPr="00C2206A">
              <w:rPr>
                <w:rFonts w:ascii="Times New Roman" w:eastAsia="Times New Roman" w:hAnsi="Times New Roman" w:cs="Times New Roman"/>
                <w:b/>
                <w:bCs/>
                <w:spacing w:val="4"/>
                <w:sz w:val="20"/>
                <w:szCs w:val="20"/>
              </w:rPr>
              <w:t>a</w:t>
            </w:r>
            <w:r w:rsidRPr="00C2206A">
              <w:rPr>
                <w:rFonts w:ascii="Times New Roman" w:eastAsia="Times New Roman" w:hAnsi="Times New Roman" w:cs="Times New Roman"/>
                <w:b/>
                <w:bCs/>
                <w:spacing w:val="-3"/>
                <w:sz w:val="20"/>
                <w:szCs w:val="20"/>
              </w:rPr>
              <w:t>k</w:t>
            </w:r>
            <w:r w:rsidRPr="00C2206A">
              <w:rPr>
                <w:rFonts w:ascii="Times New Roman" w:eastAsia="Times New Roman" w:hAnsi="Times New Roman" w:cs="Times New Roman"/>
                <w:b/>
                <w:bCs/>
                <w:sz w:val="20"/>
                <w:szCs w:val="20"/>
              </w:rPr>
              <w:t>e:</w:t>
            </w:r>
          </w:p>
          <w:p w14:paraId="56E64B2B" w14:textId="73A61E02" w:rsidR="00235773" w:rsidRPr="00C2206A" w:rsidRDefault="00F20623">
            <w:pPr>
              <w:spacing w:after="0" w:line="226" w:lineRule="exact"/>
              <w:ind w:left="102" w:right="-20"/>
              <w:rPr>
                <w:rFonts w:ascii="Times New Roman" w:eastAsia="Times New Roman" w:hAnsi="Times New Roman" w:cs="Times New Roman"/>
                <w:sz w:val="20"/>
                <w:szCs w:val="20"/>
              </w:rPr>
            </w:pPr>
            <w:r w:rsidRPr="00C2206A">
              <w:rPr>
                <w:rFonts w:ascii="Times New Roman" w:eastAsia="Times New Roman" w:hAnsi="Times New Roman" w:cs="Times New Roman"/>
                <w:spacing w:val="1"/>
                <w:sz w:val="20"/>
                <w:szCs w:val="20"/>
              </w:rPr>
              <w:t>M</w:t>
            </w:r>
            <w:r w:rsidRPr="00C2206A">
              <w:rPr>
                <w:rFonts w:ascii="Times New Roman" w:eastAsia="Times New Roman" w:hAnsi="Times New Roman" w:cs="Times New Roman"/>
                <w:sz w:val="20"/>
                <w:szCs w:val="20"/>
              </w:rPr>
              <w:t>i</w:t>
            </w:r>
            <w:r w:rsidRPr="00C2206A">
              <w:rPr>
                <w:rFonts w:ascii="Times New Roman" w:eastAsia="Times New Roman" w:hAnsi="Times New Roman" w:cs="Times New Roman"/>
                <w:spacing w:val="-1"/>
                <w:sz w:val="20"/>
                <w:szCs w:val="20"/>
              </w:rPr>
              <w:t>n</w:t>
            </w:r>
            <w:r w:rsidRPr="00C2206A">
              <w:rPr>
                <w:rFonts w:ascii="Times New Roman" w:eastAsia="Times New Roman" w:hAnsi="Times New Roman" w:cs="Times New Roman"/>
                <w:spacing w:val="2"/>
                <w:sz w:val="20"/>
                <w:szCs w:val="20"/>
              </w:rPr>
              <w:t>i</w:t>
            </w:r>
            <w:r w:rsidRPr="00C2206A">
              <w:rPr>
                <w:rFonts w:ascii="Times New Roman" w:eastAsia="Times New Roman" w:hAnsi="Times New Roman" w:cs="Times New Roman"/>
                <w:spacing w:val="-1"/>
                <w:sz w:val="20"/>
                <w:szCs w:val="20"/>
              </w:rPr>
              <w:t>m</w:t>
            </w:r>
            <w:r w:rsidRPr="00C2206A">
              <w:rPr>
                <w:rFonts w:ascii="Times New Roman" w:eastAsia="Times New Roman" w:hAnsi="Times New Roman" w:cs="Times New Roman"/>
                <w:sz w:val="20"/>
                <w:szCs w:val="20"/>
              </w:rPr>
              <w:t>ize</w:t>
            </w:r>
            <w:r w:rsidRPr="00C2206A">
              <w:rPr>
                <w:rFonts w:ascii="Times New Roman" w:eastAsia="Times New Roman" w:hAnsi="Times New Roman" w:cs="Times New Roman"/>
                <w:spacing w:val="-7"/>
                <w:sz w:val="20"/>
                <w:szCs w:val="20"/>
              </w:rPr>
              <w:t xml:space="preserve"> </w:t>
            </w:r>
            <w:r w:rsidRPr="00C2206A">
              <w:rPr>
                <w:rFonts w:ascii="Times New Roman" w:eastAsia="Times New Roman" w:hAnsi="Times New Roman" w:cs="Times New Roman"/>
                <w:spacing w:val="2"/>
                <w:sz w:val="20"/>
                <w:szCs w:val="20"/>
              </w:rPr>
              <w:t>t</w:t>
            </w:r>
            <w:r w:rsidRPr="00C2206A">
              <w:rPr>
                <w:rFonts w:ascii="Times New Roman" w:eastAsia="Times New Roman" w:hAnsi="Times New Roman" w:cs="Times New Roman"/>
                <w:spacing w:val="-1"/>
                <w:sz w:val="20"/>
                <w:szCs w:val="20"/>
              </w:rPr>
              <w:t>h</w:t>
            </w:r>
            <w:r w:rsidRPr="00C2206A">
              <w:rPr>
                <w:rFonts w:ascii="Times New Roman" w:eastAsia="Times New Roman" w:hAnsi="Times New Roman" w:cs="Times New Roman"/>
                <w:sz w:val="20"/>
                <w:szCs w:val="20"/>
              </w:rPr>
              <w:t>e</w:t>
            </w:r>
            <w:r w:rsidRPr="00C2206A">
              <w:rPr>
                <w:rFonts w:ascii="Times New Roman" w:eastAsia="Times New Roman" w:hAnsi="Times New Roman" w:cs="Times New Roman"/>
                <w:spacing w:val="-1"/>
                <w:sz w:val="20"/>
                <w:szCs w:val="20"/>
              </w:rPr>
              <w:t xml:space="preserve"> </w:t>
            </w:r>
            <w:r w:rsidRPr="00C2206A">
              <w:rPr>
                <w:rFonts w:ascii="Times New Roman" w:eastAsia="Times New Roman" w:hAnsi="Times New Roman" w:cs="Times New Roman"/>
                <w:sz w:val="20"/>
                <w:szCs w:val="20"/>
              </w:rPr>
              <w:t>le</w:t>
            </w:r>
            <w:r w:rsidRPr="00C2206A">
              <w:rPr>
                <w:rFonts w:ascii="Times New Roman" w:eastAsia="Times New Roman" w:hAnsi="Times New Roman" w:cs="Times New Roman"/>
                <w:spacing w:val="-1"/>
                <w:sz w:val="20"/>
                <w:szCs w:val="20"/>
              </w:rPr>
              <w:t>v</w:t>
            </w:r>
            <w:r w:rsidRPr="00C2206A">
              <w:rPr>
                <w:rFonts w:ascii="Times New Roman" w:eastAsia="Times New Roman" w:hAnsi="Times New Roman" w:cs="Times New Roman"/>
                <w:sz w:val="20"/>
                <w:szCs w:val="20"/>
              </w:rPr>
              <w:t>el</w:t>
            </w:r>
            <w:r w:rsidRPr="00C2206A">
              <w:rPr>
                <w:rFonts w:ascii="Times New Roman" w:eastAsia="Times New Roman" w:hAnsi="Times New Roman" w:cs="Times New Roman"/>
                <w:spacing w:val="-4"/>
                <w:sz w:val="20"/>
                <w:szCs w:val="20"/>
              </w:rPr>
              <w:t xml:space="preserve"> </w:t>
            </w:r>
            <w:r w:rsidRPr="00C2206A">
              <w:rPr>
                <w:rFonts w:ascii="Times New Roman" w:eastAsia="Times New Roman" w:hAnsi="Times New Roman" w:cs="Times New Roman"/>
                <w:spacing w:val="4"/>
                <w:sz w:val="20"/>
                <w:szCs w:val="20"/>
              </w:rPr>
              <w:t>o</w:t>
            </w:r>
            <w:r w:rsidRPr="00C2206A">
              <w:rPr>
                <w:rFonts w:ascii="Times New Roman" w:eastAsia="Times New Roman" w:hAnsi="Times New Roman" w:cs="Times New Roman"/>
                <w:sz w:val="20"/>
                <w:szCs w:val="20"/>
              </w:rPr>
              <w:t>f</w:t>
            </w:r>
          </w:p>
          <w:p w14:paraId="5BDEA13D" w14:textId="38E06699" w:rsidR="00235773" w:rsidRPr="00C2206A" w:rsidRDefault="00F20623">
            <w:pPr>
              <w:spacing w:after="0" w:line="240" w:lineRule="auto"/>
              <w:ind w:left="102" w:right="96"/>
              <w:rPr>
                <w:rFonts w:ascii="Times New Roman" w:eastAsia="Times New Roman" w:hAnsi="Times New Roman" w:cs="Times New Roman"/>
                <w:sz w:val="20"/>
                <w:szCs w:val="20"/>
              </w:rPr>
            </w:pPr>
            <w:r w:rsidRPr="00C2206A">
              <w:rPr>
                <w:rFonts w:ascii="Times New Roman" w:eastAsia="Times New Roman" w:hAnsi="Times New Roman" w:cs="Times New Roman"/>
                <w:spacing w:val="1"/>
                <w:sz w:val="20"/>
                <w:szCs w:val="20"/>
              </w:rPr>
              <w:t>d</w:t>
            </w:r>
            <w:r w:rsidRPr="00C2206A">
              <w:rPr>
                <w:rFonts w:ascii="Times New Roman" w:eastAsia="Times New Roman" w:hAnsi="Times New Roman" w:cs="Times New Roman"/>
                <w:sz w:val="20"/>
                <w:szCs w:val="20"/>
              </w:rPr>
              <w:t>a</w:t>
            </w:r>
            <w:r w:rsidRPr="00C2206A">
              <w:rPr>
                <w:rFonts w:ascii="Times New Roman" w:eastAsia="Times New Roman" w:hAnsi="Times New Roman" w:cs="Times New Roman"/>
                <w:spacing w:val="-4"/>
                <w:sz w:val="20"/>
                <w:szCs w:val="20"/>
              </w:rPr>
              <w:t>m</w:t>
            </w:r>
            <w:r w:rsidRPr="00C2206A">
              <w:rPr>
                <w:rFonts w:ascii="Times New Roman" w:eastAsia="Times New Roman" w:hAnsi="Times New Roman" w:cs="Times New Roman"/>
                <w:spacing w:val="3"/>
                <w:sz w:val="20"/>
                <w:szCs w:val="20"/>
              </w:rPr>
              <w:t>a</w:t>
            </w:r>
            <w:r w:rsidRPr="00C2206A">
              <w:rPr>
                <w:rFonts w:ascii="Times New Roman" w:eastAsia="Times New Roman" w:hAnsi="Times New Roman" w:cs="Times New Roman"/>
                <w:spacing w:val="-1"/>
                <w:sz w:val="20"/>
                <w:szCs w:val="20"/>
              </w:rPr>
              <w:t>g</w:t>
            </w:r>
            <w:r w:rsidRPr="00C2206A">
              <w:rPr>
                <w:rFonts w:ascii="Times New Roman" w:eastAsia="Times New Roman" w:hAnsi="Times New Roman" w:cs="Times New Roman"/>
                <w:sz w:val="20"/>
                <w:szCs w:val="20"/>
              </w:rPr>
              <w:t>e</w:t>
            </w:r>
            <w:r w:rsidRPr="00C2206A">
              <w:rPr>
                <w:rFonts w:ascii="Times New Roman" w:eastAsia="Times New Roman" w:hAnsi="Times New Roman" w:cs="Times New Roman"/>
                <w:spacing w:val="-5"/>
                <w:sz w:val="20"/>
                <w:szCs w:val="20"/>
              </w:rPr>
              <w:t xml:space="preserve"> </w:t>
            </w:r>
            <w:r w:rsidRPr="00C2206A">
              <w:rPr>
                <w:rFonts w:ascii="Times New Roman" w:eastAsia="Times New Roman" w:hAnsi="Times New Roman" w:cs="Times New Roman"/>
                <w:spacing w:val="3"/>
                <w:sz w:val="20"/>
                <w:szCs w:val="20"/>
              </w:rPr>
              <w:t>a</w:t>
            </w:r>
            <w:r w:rsidRPr="00C2206A">
              <w:rPr>
                <w:rFonts w:ascii="Times New Roman" w:eastAsia="Times New Roman" w:hAnsi="Times New Roman" w:cs="Times New Roman"/>
                <w:spacing w:val="-1"/>
                <w:sz w:val="20"/>
                <w:szCs w:val="20"/>
              </w:rPr>
              <w:t>n</w:t>
            </w:r>
            <w:r w:rsidRPr="00C2206A">
              <w:rPr>
                <w:rFonts w:ascii="Times New Roman" w:eastAsia="Times New Roman" w:hAnsi="Times New Roman" w:cs="Times New Roman"/>
                <w:sz w:val="20"/>
                <w:szCs w:val="20"/>
              </w:rPr>
              <w:t>d</w:t>
            </w:r>
            <w:r w:rsidRPr="00C2206A">
              <w:rPr>
                <w:rFonts w:ascii="Times New Roman" w:eastAsia="Times New Roman" w:hAnsi="Times New Roman" w:cs="Times New Roman"/>
                <w:spacing w:val="-1"/>
                <w:sz w:val="20"/>
                <w:szCs w:val="20"/>
              </w:rPr>
              <w:t xml:space="preserve"> </w:t>
            </w:r>
            <w:r w:rsidRPr="00C2206A">
              <w:rPr>
                <w:rFonts w:ascii="Times New Roman" w:eastAsia="Times New Roman" w:hAnsi="Times New Roman" w:cs="Times New Roman"/>
                <w:sz w:val="20"/>
                <w:szCs w:val="20"/>
              </w:rPr>
              <w:t>l</w:t>
            </w:r>
            <w:r w:rsidRPr="00C2206A">
              <w:rPr>
                <w:rFonts w:ascii="Times New Roman" w:eastAsia="Times New Roman" w:hAnsi="Times New Roman" w:cs="Times New Roman"/>
                <w:spacing w:val="1"/>
                <w:sz w:val="20"/>
                <w:szCs w:val="20"/>
              </w:rPr>
              <w:t>o</w:t>
            </w:r>
            <w:r w:rsidRPr="00C2206A">
              <w:rPr>
                <w:rFonts w:ascii="Times New Roman" w:eastAsia="Times New Roman" w:hAnsi="Times New Roman" w:cs="Times New Roman"/>
                <w:spacing w:val="-1"/>
                <w:sz w:val="20"/>
                <w:szCs w:val="20"/>
              </w:rPr>
              <w:t>ss</w:t>
            </w:r>
            <w:r w:rsidRPr="00C2206A">
              <w:rPr>
                <w:rFonts w:ascii="Times New Roman" w:eastAsia="Times New Roman" w:hAnsi="Times New Roman" w:cs="Times New Roman"/>
                <w:sz w:val="20"/>
                <w:szCs w:val="20"/>
              </w:rPr>
              <w:t>es</w:t>
            </w:r>
            <w:r w:rsidRPr="00C2206A">
              <w:rPr>
                <w:rFonts w:ascii="Times New Roman" w:eastAsia="Times New Roman" w:hAnsi="Times New Roman" w:cs="Times New Roman"/>
                <w:spacing w:val="-5"/>
                <w:sz w:val="20"/>
                <w:szCs w:val="20"/>
              </w:rPr>
              <w:t xml:space="preserve"> </w:t>
            </w:r>
            <w:r w:rsidRPr="00C2206A">
              <w:rPr>
                <w:rFonts w:ascii="Times New Roman" w:eastAsia="Times New Roman" w:hAnsi="Times New Roman" w:cs="Times New Roman"/>
                <w:sz w:val="20"/>
                <w:szCs w:val="20"/>
              </w:rPr>
              <w:t xml:space="preserve">to </w:t>
            </w:r>
            <w:r w:rsidRPr="00C2206A">
              <w:rPr>
                <w:rFonts w:ascii="Times New Roman" w:eastAsia="Times New Roman" w:hAnsi="Times New Roman" w:cs="Times New Roman"/>
                <w:spacing w:val="1"/>
                <w:sz w:val="20"/>
                <w:szCs w:val="20"/>
              </w:rPr>
              <w:t>p</w:t>
            </w:r>
            <w:r w:rsidRPr="00C2206A">
              <w:rPr>
                <w:rFonts w:ascii="Times New Roman" w:eastAsia="Times New Roman" w:hAnsi="Times New Roman" w:cs="Times New Roman"/>
                <w:sz w:val="20"/>
                <w:szCs w:val="20"/>
              </w:rPr>
              <w:t>e</w:t>
            </w:r>
            <w:r w:rsidRPr="00C2206A">
              <w:rPr>
                <w:rFonts w:ascii="Times New Roman" w:eastAsia="Times New Roman" w:hAnsi="Times New Roman" w:cs="Times New Roman"/>
                <w:spacing w:val="1"/>
                <w:sz w:val="20"/>
                <w:szCs w:val="20"/>
              </w:rPr>
              <w:t>op</w:t>
            </w:r>
            <w:r w:rsidRPr="00C2206A">
              <w:rPr>
                <w:rFonts w:ascii="Times New Roman" w:eastAsia="Times New Roman" w:hAnsi="Times New Roman" w:cs="Times New Roman"/>
                <w:sz w:val="20"/>
                <w:szCs w:val="20"/>
              </w:rPr>
              <w:t>le,</w:t>
            </w:r>
            <w:r w:rsidRPr="00C2206A">
              <w:rPr>
                <w:rFonts w:ascii="Times New Roman" w:eastAsia="Times New Roman" w:hAnsi="Times New Roman" w:cs="Times New Roman"/>
                <w:spacing w:val="-5"/>
                <w:sz w:val="20"/>
                <w:szCs w:val="20"/>
              </w:rPr>
              <w:t xml:space="preserve"> </w:t>
            </w:r>
            <w:r w:rsidRPr="00C2206A">
              <w:rPr>
                <w:rFonts w:ascii="Times New Roman" w:eastAsia="Times New Roman" w:hAnsi="Times New Roman" w:cs="Times New Roman"/>
                <w:sz w:val="20"/>
                <w:szCs w:val="20"/>
              </w:rPr>
              <w:t>e</w:t>
            </w:r>
            <w:r w:rsidRPr="00C2206A">
              <w:rPr>
                <w:rFonts w:ascii="Times New Roman" w:eastAsia="Times New Roman" w:hAnsi="Times New Roman" w:cs="Times New Roman"/>
                <w:spacing w:val="-1"/>
                <w:sz w:val="20"/>
                <w:szCs w:val="20"/>
              </w:rPr>
              <w:t>x</w:t>
            </w:r>
            <w:r w:rsidRPr="00C2206A">
              <w:rPr>
                <w:rFonts w:ascii="Times New Roman" w:eastAsia="Times New Roman" w:hAnsi="Times New Roman" w:cs="Times New Roman"/>
                <w:sz w:val="20"/>
                <w:szCs w:val="20"/>
              </w:rPr>
              <w:t>i</w:t>
            </w:r>
            <w:r w:rsidRPr="00C2206A">
              <w:rPr>
                <w:rFonts w:ascii="Times New Roman" w:eastAsia="Times New Roman" w:hAnsi="Times New Roman" w:cs="Times New Roman"/>
                <w:spacing w:val="-1"/>
                <w:sz w:val="20"/>
                <w:szCs w:val="20"/>
              </w:rPr>
              <w:t>s</w:t>
            </w:r>
            <w:r w:rsidRPr="00C2206A">
              <w:rPr>
                <w:rFonts w:ascii="Times New Roman" w:eastAsia="Times New Roman" w:hAnsi="Times New Roman" w:cs="Times New Roman"/>
                <w:sz w:val="20"/>
                <w:szCs w:val="20"/>
              </w:rPr>
              <w:t>ti</w:t>
            </w:r>
            <w:r w:rsidRPr="00C2206A">
              <w:rPr>
                <w:rFonts w:ascii="Times New Roman" w:eastAsia="Times New Roman" w:hAnsi="Times New Roman" w:cs="Times New Roman"/>
                <w:spacing w:val="1"/>
                <w:sz w:val="20"/>
                <w:szCs w:val="20"/>
              </w:rPr>
              <w:t>n</w:t>
            </w:r>
            <w:r w:rsidRPr="00C2206A">
              <w:rPr>
                <w:rFonts w:ascii="Times New Roman" w:eastAsia="Times New Roman" w:hAnsi="Times New Roman" w:cs="Times New Roman"/>
                <w:sz w:val="20"/>
                <w:szCs w:val="20"/>
              </w:rPr>
              <w:t>g</w:t>
            </w:r>
            <w:r w:rsidRPr="00C2206A">
              <w:rPr>
                <w:rFonts w:ascii="Times New Roman" w:eastAsia="Times New Roman" w:hAnsi="Times New Roman" w:cs="Times New Roman"/>
                <w:spacing w:val="-7"/>
                <w:sz w:val="20"/>
                <w:szCs w:val="20"/>
              </w:rPr>
              <w:t xml:space="preserve"> </w:t>
            </w:r>
            <w:r w:rsidRPr="00C2206A">
              <w:rPr>
                <w:rFonts w:ascii="Times New Roman" w:eastAsia="Times New Roman" w:hAnsi="Times New Roman" w:cs="Times New Roman"/>
                <w:sz w:val="20"/>
                <w:szCs w:val="20"/>
              </w:rPr>
              <w:t>a</w:t>
            </w:r>
            <w:r w:rsidRPr="00C2206A">
              <w:rPr>
                <w:rFonts w:ascii="Times New Roman" w:eastAsia="Times New Roman" w:hAnsi="Times New Roman" w:cs="Times New Roman"/>
                <w:spacing w:val="-1"/>
                <w:sz w:val="20"/>
                <w:szCs w:val="20"/>
              </w:rPr>
              <w:t>n</w:t>
            </w:r>
            <w:r w:rsidRPr="00C2206A">
              <w:rPr>
                <w:rFonts w:ascii="Times New Roman" w:eastAsia="Times New Roman" w:hAnsi="Times New Roman" w:cs="Times New Roman"/>
                <w:sz w:val="20"/>
                <w:szCs w:val="20"/>
              </w:rPr>
              <w:t>d</w:t>
            </w:r>
            <w:r w:rsidRPr="00C2206A">
              <w:rPr>
                <w:rFonts w:ascii="Times New Roman" w:eastAsia="Times New Roman" w:hAnsi="Times New Roman" w:cs="Times New Roman"/>
                <w:spacing w:val="-1"/>
                <w:sz w:val="20"/>
                <w:szCs w:val="20"/>
              </w:rPr>
              <w:t xml:space="preserve"> </w:t>
            </w:r>
            <w:r w:rsidRPr="00C2206A">
              <w:rPr>
                <w:rFonts w:ascii="Times New Roman" w:eastAsia="Times New Roman" w:hAnsi="Times New Roman" w:cs="Times New Roman"/>
                <w:spacing w:val="1"/>
                <w:sz w:val="20"/>
                <w:szCs w:val="20"/>
              </w:rPr>
              <w:t>f</w:t>
            </w:r>
            <w:r w:rsidRPr="00C2206A">
              <w:rPr>
                <w:rFonts w:ascii="Times New Roman" w:eastAsia="Times New Roman" w:hAnsi="Times New Roman" w:cs="Times New Roman"/>
                <w:spacing w:val="-1"/>
                <w:sz w:val="20"/>
                <w:szCs w:val="20"/>
              </w:rPr>
              <w:t>u</w:t>
            </w:r>
            <w:r w:rsidRPr="00C2206A">
              <w:rPr>
                <w:rFonts w:ascii="Times New Roman" w:eastAsia="Times New Roman" w:hAnsi="Times New Roman" w:cs="Times New Roman"/>
                <w:spacing w:val="2"/>
                <w:sz w:val="20"/>
                <w:szCs w:val="20"/>
              </w:rPr>
              <w:t>t</w:t>
            </w:r>
            <w:r w:rsidRPr="00C2206A">
              <w:rPr>
                <w:rFonts w:ascii="Times New Roman" w:eastAsia="Times New Roman" w:hAnsi="Times New Roman" w:cs="Times New Roman"/>
                <w:spacing w:val="-1"/>
                <w:sz w:val="20"/>
                <w:szCs w:val="20"/>
              </w:rPr>
              <w:t>u</w:t>
            </w:r>
            <w:r w:rsidRPr="00C2206A">
              <w:rPr>
                <w:rFonts w:ascii="Times New Roman" w:eastAsia="Times New Roman" w:hAnsi="Times New Roman" w:cs="Times New Roman"/>
                <w:spacing w:val="1"/>
                <w:sz w:val="20"/>
                <w:szCs w:val="20"/>
              </w:rPr>
              <w:t>r</w:t>
            </w:r>
            <w:r w:rsidRPr="00C2206A">
              <w:rPr>
                <w:rFonts w:ascii="Times New Roman" w:eastAsia="Times New Roman" w:hAnsi="Times New Roman" w:cs="Times New Roman"/>
                <w:sz w:val="20"/>
                <w:szCs w:val="20"/>
              </w:rPr>
              <w:t>e c</w:t>
            </w:r>
            <w:r w:rsidRPr="00C2206A">
              <w:rPr>
                <w:rFonts w:ascii="Times New Roman" w:eastAsia="Times New Roman" w:hAnsi="Times New Roman" w:cs="Times New Roman"/>
                <w:spacing w:val="1"/>
                <w:sz w:val="20"/>
                <w:szCs w:val="20"/>
              </w:rPr>
              <w:t>r</w:t>
            </w:r>
            <w:r w:rsidRPr="00C2206A">
              <w:rPr>
                <w:rFonts w:ascii="Times New Roman" w:eastAsia="Times New Roman" w:hAnsi="Times New Roman" w:cs="Times New Roman"/>
                <w:sz w:val="20"/>
                <w:szCs w:val="20"/>
              </w:rPr>
              <w:t>itical</w:t>
            </w:r>
            <w:r w:rsidRPr="00C2206A">
              <w:rPr>
                <w:rFonts w:ascii="Times New Roman" w:eastAsia="Times New Roman" w:hAnsi="Times New Roman" w:cs="Times New Roman"/>
                <w:spacing w:val="-6"/>
                <w:sz w:val="20"/>
                <w:szCs w:val="20"/>
              </w:rPr>
              <w:t xml:space="preserve"> </w:t>
            </w:r>
            <w:proofErr w:type="gramStart"/>
            <w:r w:rsidRPr="00C2206A">
              <w:rPr>
                <w:rFonts w:ascii="Times New Roman" w:eastAsia="Times New Roman" w:hAnsi="Times New Roman" w:cs="Times New Roman"/>
                <w:spacing w:val="-2"/>
                <w:sz w:val="20"/>
                <w:szCs w:val="20"/>
              </w:rPr>
              <w:t>f</w:t>
            </w:r>
            <w:r w:rsidRPr="00C2206A">
              <w:rPr>
                <w:rFonts w:ascii="Times New Roman" w:eastAsia="Times New Roman" w:hAnsi="Times New Roman" w:cs="Times New Roman"/>
                <w:sz w:val="20"/>
                <w:szCs w:val="20"/>
              </w:rPr>
              <w:t>acil</w:t>
            </w:r>
            <w:r w:rsidRPr="00C2206A">
              <w:rPr>
                <w:rFonts w:ascii="Times New Roman" w:eastAsia="Times New Roman" w:hAnsi="Times New Roman" w:cs="Times New Roman"/>
                <w:spacing w:val="2"/>
                <w:sz w:val="20"/>
                <w:szCs w:val="20"/>
              </w:rPr>
              <w:t>i</w:t>
            </w:r>
            <w:r w:rsidRPr="00C2206A">
              <w:rPr>
                <w:rFonts w:ascii="Times New Roman" w:eastAsia="Times New Roman" w:hAnsi="Times New Roman" w:cs="Times New Roman"/>
                <w:sz w:val="20"/>
                <w:szCs w:val="20"/>
              </w:rPr>
              <w:t>ties</w:t>
            </w:r>
            <w:proofErr w:type="gramEnd"/>
            <w:r w:rsidRPr="00C2206A">
              <w:rPr>
                <w:rFonts w:ascii="Times New Roman" w:eastAsia="Times New Roman" w:hAnsi="Times New Roman" w:cs="Times New Roman"/>
                <w:spacing w:val="-7"/>
                <w:sz w:val="20"/>
                <w:szCs w:val="20"/>
              </w:rPr>
              <w:t xml:space="preserve"> </w:t>
            </w:r>
            <w:r w:rsidRPr="00C2206A">
              <w:rPr>
                <w:rFonts w:ascii="Times New Roman" w:eastAsia="Times New Roman" w:hAnsi="Times New Roman" w:cs="Times New Roman"/>
                <w:spacing w:val="3"/>
                <w:sz w:val="20"/>
                <w:szCs w:val="20"/>
              </w:rPr>
              <w:t>a</w:t>
            </w:r>
            <w:r w:rsidRPr="00C2206A">
              <w:rPr>
                <w:rFonts w:ascii="Times New Roman" w:eastAsia="Times New Roman" w:hAnsi="Times New Roman" w:cs="Times New Roman"/>
                <w:spacing w:val="-1"/>
                <w:sz w:val="20"/>
                <w:szCs w:val="20"/>
              </w:rPr>
              <w:t>n</w:t>
            </w:r>
            <w:r w:rsidRPr="00C2206A">
              <w:rPr>
                <w:rFonts w:ascii="Times New Roman" w:eastAsia="Times New Roman" w:hAnsi="Times New Roman" w:cs="Times New Roman"/>
                <w:sz w:val="20"/>
                <w:szCs w:val="20"/>
              </w:rPr>
              <w:t>d i</w:t>
            </w:r>
            <w:r w:rsidRPr="00C2206A">
              <w:rPr>
                <w:rFonts w:ascii="Times New Roman" w:eastAsia="Times New Roman" w:hAnsi="Times New Roman" w:cs="Times New Roman"/>
                <w:spacing w:val="1"/>
                <w:sz w:val="20"/>
                <w:szCs w:val="20"/>
              </w:rPr>
              <w:t>n</w:t>
            </w:r>
            <w:r w:rsidRPr="00C2206A">
              <w:rPr>
                <w:rFonts w:ascii="Times New Roman" w:eastAsia="Times New Roman" w:hAnsi="Times New Roman" w:cs="Times New Roman"/>
                <w:spacing w:val="-2"/>
                <w:sz w:val="20"/>
                <w:szCs w:val="20"/>
              </w:rPr>
              <w:t>f</w:t>
            </w:r>
            <w:r w:rsidRPr="00C2206A">
              <w:rPr>
                <w:rFonts w:ascii="Times New Roman" w:eastAsia="Times New Roman" w:hAnsi="Times New Roman" w:cs="Times New Roman"/>
                <w:spacing w:val="1"/>
                <w:sz w:val="20"/>
                <w:szCs w:val="20"/>
              </w:rPr>
              <w:t>r</w:t>
            </w:r>
            <w:r w:rsidRPr="00C2206A">
              <w:rPr>
                <w:rFonts w:ascii="Times New Roman" w:eastAsia="Times New Roman" w:hAnsi="Times New Roman" w:cs="Times New Roman"/>
                <w:sz w:val="20"/>
                <w:szCs w:val="20"/>
              </w:rPr>
              <w:t>a</w:t>
            </w:r>
            <w:r w:rsidRPr="00C2206A">
              <w:rPr>
                <w:rFonts w:ascii="Times New Roman" w:eastAsia="Times New Roman" w:hAnsi="Times New Roman" w:cs="Times New Roman"/>
                <w:spacing w:val="-1"/>
                <w:sz w:val="20"/>
                <w:szCs w:val="20"/>
              </w:rPr>
              <w:t>s</w:t>
            </w:r>
            <w:r w:rsidRPr="00C2206A">
              <w:rPr>
                <w:rFonts w:ascii="Times New Roman" w:eastAsia="Times New Roman" w:hAnsi="Times New Roman" w:cs="Times New Roman"/>
                <w:sz w:val="20"/>
                <w:szCs w:val="20"/>
              </w:rPr>
              <w:t>t</w:t>
            </w:r>
            <w:r w:rsidRPr="00C2206A">
              <w:rPr>
                <w:rFonts w:ascii="Times New Roman" w:eastAsia="Times New Roman" w:hAnsi="Times New Roman" w:cs="Times New Roman"/>
                <w:spacing w:val="1"/>
                <w:sz w:val="20"/>
                <w:szCs w:val="20"/>
              </w:rPr>
              <w:t>r</w:t>
            </w:r>
            <w:r w:rsidRPr="00C2206A">
              <w:rPr>
                <w:rFonts w:ascii="Times New Roman" w:eastAsia="Times New Roman" w:hAnsi="Times New Roman" w:cs="Times New Roman"/>
                <w:spacing w:val="-1"/>
                <w:sz w:val="20"/>
                <w:szCs w:val="20"/>
              </w:rPr>
              <w:t>u</w:t>
            </w:r>
            <w:r w:rsidRPr="00C2206A">
              <w:rPr>
                <w:rFonts w:ascii="Times New Roman" w:eastAsia="Times New Roman" w:hAnsi="Times New Roman" w:cs="Times New Roman"/>
                <w:sz w:val="20"/>
                <w:szCs w:val="20"/>
              </w:rPr>
              <w:t>c</w:t>
            </w:r>
            <w:r w:rsidRPr="00C2206A">
              <w:rPr>
                <w:rFonts w:ascii="Times New Roman" w:eastAsia="Times New Roman" w:hAnsi="Times New Roman" w:cs="Times New Roman"/>
                <w:spacing w:val="2"/>
                <w:sz w:val="20"/>
                <w:szCs w:val="20"/>
              </w:rPr>
              <w:t>t</w:t>
            </w:r>
            <w:r w:rsidRPr="00C2206A">
              <w:rPr>
                <w:rFonts w:ascii="Times New Roman" w:eastAsia="Times New Roman" w:hAnsi="Times New Roman" w:cs="Times New Roman"/>
                <w:spacing w:val="-1"/>
                <w:sz w:val="20"/>
                <w:szCs w:val="20"/>
              </w:rPr>
              <w:t>u</w:t>
            </w:r>
            <w:r w:rsidRPr="00C2206A">
              <w:rPr>
                <w:rFonts w:ascii="Times New Roman" w:eastAsia="Times New Roman" w:hAnsi="Times New Roman" w:cs="Times New Roman"/>
                <w:spacing w:val="1"/>
                <w:sz w:val="20"/>
                <w:szCs w:val="20"/>
              </w:rPr>
              <w:t>r</w:t>
            </w:r>
            <w:r w:rsidRPr="00C2206A">
              <w:rPr>
                <w:rFonts w:ascii="Times New Roman" w:eastAsia="Times New Roman" w:hAnsi="Times New Roman" w:cs="Times New Roman"/>
                <w:sz w:val="20"/>
                <w:szCs w:val="20"/>
              </w:rPr>
              <w:t>e</w:t>
            </w:r>
            <w:r w:rsidRPr="00C2206A">
              <w:rPr>
                <w:rFonts w:ascii="Times New Roman" w:eastAsia="Times New Roman" w:hAnsi="Times New Roman" w:cs="Times New Roman"/>
                <w:spacing w:val="-10"/>
                <w:sz w:val="20"/>
                <w:szCs w:val="20"/>
              </w:rPr>
              <w:t xml:space="preserve"> </w:t>
            </w:r>
            <w:r w:rsidRPr="00C2206A">
              <w:rPr>
                <w:rFonts w:ascii="Times New Roman" w:eastAsia="Times New Roman" w:hAnsi="Times New Roman" w:cs="Times New Roman"/>
                <w:spacing w:val="1"/>
                <w:sz w:val="20"/>
                <w:szCs w:val="20"/>
              </w:rPr>
              <w:t>d</w:t>
            </w:r>
            <w:r w:rsidRPr="00C2206A">
              <w:rPr>
                <w:rFonts w:ascii="Times New Roman" w:eastAsia="Times New Roman" w:hAnsi="Times New Roman" w:cs="Times New Roman"/>
                <w:spacing w:val="-1"/>
                <w:sz w:val="20"/>
                <w:szCs w:val="20"/>
              </w:rPr>
              <w:t>u</w:t>
            </w:r>
            <w:r w:rsidRPr="00C2206A">
              <w:rPr>
                <w:rFonts w:ascii="Times New Roman" w:eastAsia="Times New Roman" w:hAnsi="Times New Roman" w:cs="Times New Roman"/>
                <w:sz w:val="20"/>
                <w:szCs w:val="20"/>
              </w:rPr>
              <w:t>e</w:t>
            </w:r>
            <w:r w:rsidRPr="00C2206A">
              <w:rPr>
                <w:rFonts w:ascii="Times New Roman" w:eastAsia="Times New Roman" w:hAnsi="Times New Roman" w:cs="Times New Roman"/>
                <w:spacing w:val="-2"/>
                <w:sz w:val="20"/>
                <w:szCs w:val="20"/>
              </w:rPr>
              <w:t xml:space="preserve"> </w:t>
            </w:r>
            <w:r w:rsidRPr="00C2206A">
              <w:rPr>
                <w:rFonts w:ascii="Times New Roman" w:eastAsia="Times New Roman" w:hAnsi="Times New Roman" w:cs="Times New Roman"/>
                <w:sz w:val="20"/>
                <w:szCs w:val="20"/>
              </w:rPr>
              <w:t>to ea</w:t>
            </w:r>
            <w:r w:rsidRPr="00C2206A">
              <w:rPr>
                <w:rFonts w:ascii="Times New Roman" w:eastAsia="Times New Roman" w:hAnsi="Times New Roman" w:cs="Times New Roman"/>
                <w:spacing w:val="1"/>
                <w:sz w:val="20"/>
                <w:szCs w:val="20"/>
              </w:rPr>
              <w:t>r</w:t>
            </w:r>
            <w:r w:rsidRPr="00C2206A">
              <w:rPr>
                <w:rFonts w:ascii="Times New Roman" w:eastAsia="Times New Roman" w:hAnsi="Times New Roman" w:cs="Times New Roman"/>
                <w:sz w:val="20"/>
                <w:szCs w:val="20"/>
              </w:rPr>
              <w:t>t</w:t>
            </w:r>
            <w:r w:rsidRPr="00C2206A">
              <w:rPr>
                <w:rFonts w:ascii="Times New Roman" w:eastAsia="Times New Roman" w:hAnsi="Times New Roman" w:cs="Times New Roman"/>
                <w:spacing w:val="-1"/>
                <w:sz w:val="20"/>
                <w:szCs w:val="20"/>
              </w:rPr>
              <w:t>h</w:t>
            </w:r>
            <w:r w:rsidRPr="00C2206A">
              <w:rPr>
                <w:rFonts w:ascii="Times New Roman" w:eastAsia="Times New Roman" w:hAnsi="Times New Roman" w:cs="Times New Roman"/>
                <w:spacing w:val="1"/>
                <w:sz w:val="20"/>
                <w:szCs w:val="20"/>
              </w:rPr>
              <w:t>q</w:t>
            </w:r>
            <w:r w:rsidRPr="00C2206A">
              <w:rPr>
                <w:rFonts w:ascii="Times New Roman" w:eastAsia="Times New Roman" w:hAnsi="Times New Roman" w:cs="Times New Roman"/>
                <w:spacing w:val="-1"/>
                <w:sz w:val="20"/>
                <w:szCs w:val="20"/>
              </w:rPr>
              <w:t>u</w:t>
            </w:r>
            <w:r w:rsidRPr="00C2206A">
              <w:rPr>
                <w:rFonts w:ascii="Times New Roman" w:eastAsia="Times New Roman" w:hAnsi="Times New Roman" w:cs="Times New Roman"/>
                <w:spacing w:val="3"/>
                <w:sz w:val="20"/>
                <w:szCs w:val="20"/>
              </w:rPr>
              <w:t>a</w:t>
            </w:r>
            <w:r w:rsidRPr="00C2206A">
              <w:rPr>
                <w:rFonts w:ascii="Times New Roman" w:eastAsia="Times New Roman" w:hAnsi="Times New Roman" w:cs="Times New Roman"/>
                <w:spacing w:val="-1"/>
                <w:sz w:val="20"/>
                <w:szCs w:val="20"/>
              </w:rPr>
              <w:t>k</w:t>
            </w:r>
            <w:r w:rsidRPr="00C2206A">
              <w:rPr>
                <w:rFonts w:ascii="Times New Roman" w:eastAsia="Times New Roman" w:hAnsi="Times New Roman" w:cs="Times New Roman"/>
                <w:sz w:val="20"/>
                <w:szCs w:val="20"/>
              </w:rPr>
              <w:t>e,</w:t>
            </w:r>
            <w:r w:rsidRPr="00C2206A">
              <w:rPr>
                <w:rFonts w:ascii="Times New Roman" w:eastAsia="Times New Roman" w:hAnsi="Times New Roman" w:cs="Times New Roman"/>
                <w:spacing w:val="-8"/>
                <w:sz w:val="20"/>
                <w:szCs w:val="20"/>
              </w:rPr>
              <w:t xml:space="preserve"> </w:t>
            </w:r>
            <w:r w:rsidRPr="00C2206A">
              <w:rPr>
                <w:rFonts w:ascii="Times New Roman" w:eastAsia="Times New Roman" w:hAnsi="Times New Roman" w:cs="Times New Roman"/>
                <w:sz w:val="20"/>
                <w:szCs w:val="20"/>
              </w:rPr>
              <w:t>la</w:t>
            </w:r>
            <w:r w:rsidRPr="00C2206A">
              <w:rPr>
                <w:rFonts w:ascii="Times New Roman" w:eastAsia="Times New Roman" w:hAnsi="Times New Roman" w:cs="Times New Roman"/>
                <w:spacing w:val="-1"/>
                <w:sz w:val="20"/>
                <w:szCs w:val="20"/>
              </w:rPr>
              <w:t>n</w:t>
            </w:r>
            <w:r w:rsidRPr="00C2206A">
              <w:rPr>
                <w:rFonts w:ascii="Times New Roman" w:eastAsia="Times New Roman" w:hAnsi="Times New Roman" w:cs="Times New Roman"/>
                <w:spacing w:val="1"/>
                <w:sz w:val="20"/>
                <w:szCs w:val="20"/>
              </w:rPr>
              <w:t>d</w:t>
            </w:r>
            <w:r w:rsidRPr="00C2206A">
              <w:rPr>
                <w:rFonts w:ascii="Times New Roman" w:eastAsia="Times New Roman" w:hAnsi="Times New Roman" w:cs="Times New Roman"/>
                <w:spacing w:val="-1"/>
                <w:sz w:val="20"/>
                <w:szCs w:val="20"/>
              </w:rPr>
              <w:t>s</w:t>
            </w:r>
            <w:r w:rsidRPr="00C2206A">
              <w:rPr>
                <w:rFonts w:ascii="Times New Roman" w:eastAsia="Times New Roman" w:hAnsi="Times New Roman" w:cs="Times New Roman"/>
                <w:sz w:val="20"/>
                <w:szCs w:val="20"/>
              </w:rPr>
              <w:t>li</w:t>
            </w:r>
            <w:r w:rsidRPr="00C2206A">
              <w:rPr>
                <w:rFonts w:ascii="Times New Roman" w:eastAsia="Times New Roman" w:hAnsi="Times New Roman" w:cs="Times New Roman"/>
                <w:spacing w:val="1"/>
                <w:sz w:val="20"/>
                <w:szCs w:val="20"/>
              </w:rPr>
              <w:t>d</w:t>
            </w:r>
            <w:r w:rsidRPr="00C2206A">
              <w:rPr>
                <w:rFonts w:ascii="Times New Roman" w:eastAsia="Times New Roman" w:hAnsi="Times New Roman" w:cs="Times New Roman"/>
                <w:sz w:val="20"/>
                <w:szCs w:val="20"/>
              </w:rPr>
              <w:t>e</w:t>
            </w:r>
            <w:r w:rsidRPr="00C2206A">
              <w:rPr>
                <w:rFonts w:ascii="Times New Roman" w:eastAsia="Times New Roman" w:hAnsi="Times New Roman" w:cs="Times New Roman"/>
                <w:spacing w:val="-6"/>
                <w:sz w:val="20"/>
                <w:szCs w:val="20"/>
              </w:rPr>
              <w:t xml:space="preserve"> </w:t>
            </w:r>
            <w:r w:rsidRPr="00C2206A">
              <w:rPr>
                <w:rFonts w:ascii="Times New Roman" w:eastAsia="Times New Roman" w:hAnsi="Times New Roman" w:cs="Times New Roman"/>
                <w:spacing w:val="3"/>
                <w:sz w:val="20"/>
                <w:szCs w:val="20"/>
              </w:rPr>
              <w:t>a</w:t>
            </w:r>
            <w:r w:rsidRPr="00C2206A">
              <w:rPr>
                <w:rFonts w:ascii="Times New Roman" w:eastAsia="Times New Roman" w:hAnsi="Times New Roman" w:cs="Times New Roman"/>
                <w:spacing w:val="-1"/>
                <w:sz w:val="20"/>
                <w:szCs w:val="20"/>
              </w:rPr>
              <w:t>nd s</w:t>
            </w:r>
            <w:r w:rsidRPr="00C2206A">
              <w:rPr>
                <w:rFonts w:ascii="Times New Roman" w:eastAsia="Times New Roman" w:hAnsi="Times New Roman" w:cs="Times New Roman"/>
                <w:sz w:val="20"/>
                <w:szCs w:val="20"/>
              </w:rPr>
              <w:t>i</w:t>
            </w:r>
            <w:r w:rsidRPr="00C2206A">
              <w:rPr>
                <w:rFonts w:ascii="Times New Roman" w:eastAsia="Times New Roman" w:hAnsi="Times New Roman" w:cs="Times New Roman"/>
                <w:spacing w:val="1"/>
                <w:sz w:val="20"/>
                <w:szCs w:val="20"/>
              </w:rPr>
              <w:t>nk</w:t>
            </w:r>
            <w:r w:rsidRPr="00C2206A">
              <w:rPr>
                <w:rFonts w:ascii="Times New Roman" w:eastAsia="Times New Roman" w:hAnsi="Times New Roman" w:cs="Times New Roman"/>
                <w:spacing w:val="-1"/>
                <w:sz w:val="20"/>
                <w:szCs w:val="20"/>
              </w:rPr>
              <w:t>h</w:t>
            </w:r>
            <w:r w:rsidRPr="00C2206A">
              <w:rPr>
                <w:rFonts w:ascii="Times New Roman" w:eastAsia="Times New Roman" w:hAnsi="Times New Roman" w:cs="Times New Roman"/>
                <w:spacing w:val="1"/>
                <w:sz w:val="20"/>
                <w:szCs w:val="20"/>
              </w:rPr>
              <w:t>o</w:t>
            </w:r>
            <w:r w:rsidRPr="00C2206A">
              <w:rPr>
                <w:rFonts w:ascii="Times New Roman" w:eastAsia="Times New Roman" w:hAnsi="Times New Roman" w:cs="Times New Roman"/>
                <w:sz w:val="20"/>
                <w:szCs w:val="20"/>
              </w:rPr>
              <w:t>le</w:t>
            </w:r>
            <w:r w:rsidRPr="00C2206A">
              <w:rPr>
                <w:rFonts w:ascii="Times New Roman" w:eastAsia="Times New Roman" w:hAnsi="Times New Roman" w:cs="Times New Roman"/>
                <w:spacing w:val="-1"/>
                <w:sz w:val="20"/>
                <w:szCs w:val="20"/>
              </w:rPr>
              <w:t>s</w:t>
            </w:r>
            <w:r w:rsidRPr="00C2206A">
              <w:rPr>
                <w:rFonts w:ascii="Times New Roman" w:eastAsia="Times New Roman" w:hAnsi="Times New Roman" w:cs="Times New Roman"/>
                <w:sz w:val="20"/>
                <w:szCs w:val="20"/>
              </w:rPr>
              <w:t>.</w:t>
            </w:r>
          </w:p>
        </w:tc>
        <w:tc>
          <w:tcPr>
            <w:tcW w:w="1694" w:type="dxa"/>
            <w:tcBorders>
              <w:top w:val="single" w:sz="4" w:space="0" w:color="000000"/>
              <w:left w:val="single" w:sz="4" w:space="0" w:color="000000"/>
              <w:bottom w:val="single" w:sz="4" w:space="0" w:color="000000"/>
              <w:right w:val="single" w:sz="4" w:space="0" w:color="000000"/>
            </w:tcBorders>
          </w:tcPr>
          <w:p w14:paraId="06DC7B3A" w14:textId="13CCC444" w:rsidR="00235773" w:rsidRPr="00C2206A" w:rsidRDefault="00235773">
            <w:pPr>
              <w:spacing w:after="0" w:line="200" w:lineRule="exact"/>
              <w:rPr>
                <w:rFonts w:ascii="Times New Roman" w:hAnsi="Times New Roman" w:cs="Times New Roman"/>
                <w:sz w:val="20"/>
                <w:szCs w:val="20"/>
              </w:rPr>
            </w:pPr>
          </w:p>
          <w:p w14:paraId="53702048" w14:textId="31921F86" w:rsidR="00235773" w:rsidRPr="00C2206A" w:rsidRDefault="00235773">
            <w:pPr>
              <w:spacing w:after="0" w:line="200" w:lineRule="exact"/>
              <w:rPr>
                <w:rFonts w:ascii="Times New Roman" w:hAnsi="Times New Roman" w:cs="Times New Roman"/>
                <w:sz w:val="20"/>
                <w:szCs w:val="20"/>
              </w:rPr>
            </w:pPr>
          </w:p>
          <w:p w14:paraId="0F935D8D" w14:textId="4DD021B5" w:rsidR="00235773" w:rsidRPr="00C2206A" w:rsidRDefault="00235773">
            <w:pPr>
              <w:spacing w:after="0" w:line="200" w:lineRule="exact"/>
              <w:rPr>
                <w:rFonts w:ascii="Times New Roman" w:hAnsi="Times New Roman" w:cs="Times New Roman"/>
                <w:sz w:val="20"/>
                <w:szCs w:val="20"/>
              </w:rPr>
            </w:pPr>
          </w:p>
          <w:p w14:paraId="23789336" w14:textId="44AA0847" w:rsidR="00235773" w:rsidRPr="00C2206A" w:rsidRDefault="00235773">
            <w:pPr>
              <w:spacing w:before="4" w:after="0" w:line="220" w:lineRule="exact"/>
              <w:rPr>
                <w:rFonts w:ascii="Times New Roman" w:hAnsi="Times New Roman" w:cs="Times New Roman"/>
              </w:rPr>
            </w:pPr>
          </w:p>
          <w:p w14:paraId="63B43FCE" w14:textId="56A7006A" w:rsidR="00235773" w:rsidRPr="00C2206A" w:rsidRDefault="00F20623">
            <w:pPr>
              <w:spacing w:after="0" w:line="240" w:lineRule="auto"/>
              <w:ind w:left="715" w:right="699"/>
              <w:jc w:val="center"/>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X</w:t>
            </w:r>
          </w:p>
        </w:tc>
        <w:tc>
          <w:tcPr>
            <w:tcW w:w="1562" w:type="dxa"/>
            <w:tcBorders>
              <w:top w:val="single" w:sz="4" w:space="0" w:color="000000"/>
              <w:left w:val="single" w:sz="4" w:space="0" w:color="000000"/>
              <w:bottom w:val="single" w:sz="4" w:space="0" w:color="000000"/>
              <w:right w:val="single" w:sz="4" w:space="0" w:color="000000"/>
            </w:tcBorders>
          </w:tcPr>
          <w:p w14:paraId="15009CBA" w14:textId="5FC7BC6C" w:rsidR="00235773" w:rsidRPr="00C2206A" w:rsidRDefault="00235773">
            <w:pPr>
              <w:spacing w:after="0" w:line="200" w:lineRule="exact"/>
              <w:rPr>
                <w:rFonts w:ascii="Times New Roman" w:hAnsi="Times New Roman" w:cs="Times New Roman"/>
                <w:sz w:val="20"/>
                <w:szCs w:val="20"/>
              </w:rPr>
            </w:pPr>
          </w:p>
          <w:p w14:paraId="53894BB5" w14:textId="0C9453E1" w:rsidR="00235773" w:rsidRPr="00C2206A" w:rsidRDefault="00235773">
            <w:pPr>
              <w:spacing w:after="0" w:line="200" w:lineRule="exact"/>
              <w:rPr>
                <w:rFonts w:ascii="Times New Roman" w:hAnsi="Times New Roman" w:cs="Times New Roman"/>
                <w:sz w:val="20"/>
                <w:szCs w:val="20"/>
              </w:rPr>
            </w:pPr>
          </w:p>
          <w:p w14:paraId="552A4B2D" w14:textId="31628DA5" w:rsidR="00235773" w:rsidRPr="00C2206A" w:rsidRDefault="00235773">
            <w:pPr>
              <w:spacing w:after="0" w:line="200" w:lineRule="exact"/>
              <w:rPr>
                <w:rFonts w:ascii="Times New Roman" w:hAnsi="Times New Roman" w:cs="Times New Roman"/>
                <w:sz w:val="20"/>
                <w:szCs w:val="20"/>
              </w:rPr>
            </w:pPr>
          </w:p>
          <w:p w14:paraId="5292D0D1" w14:textId="2CE0C18B" w:rsidR="00235773" w:rsidRPr="00C2206A" w:rsidRDefault="00235773">
            <w:pPr>
              <w:spacing w:before="4" w:after="0" w:line="220" w:lineRule="exact"/>
              <w:rPr>
                <w:rFonts w:ascii="Times New Roman" w:hAnsi="Times New Roman" w:cs="Times New Roman"/>
              </w:rPr>
            </w:pPr>
          </w:p>
          <w:p w14:paraId="6561C91A" w14:textId="1D7AF24F" w:rsidR="00235773" w:rsidRPr="00C2206A" w:rsidRDefault="00F20623">
            <w:pPr>
              <w:spacing w:after="0" w:line="240" w:lineRule="auto"/>
              <w:ind w:left="650" w:right="632"/>
              <w:jc w:val="center"/>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X</w:t>
            </w:r>
          </w:p>
        </w:tc>
        <w:tc>
          <w:tcPr>
            <w:tcW w:w="1872" w:type="dxa"/>
            <w:tcBorders>
              <w:top w:val="single" w:sz="4" w:space="0" w:color="000000"/>
              <w:left w:val="single" w:sz="4" w:space="0" w:color="000000"/>
              <w:bottom w:val="single" w:sz="4" w:space="0" w:color="000000"/>
              <w:right w:val="single" w:sz="4" w:space="0" w:color="000000"/>
            </w:tcBorders>
          </w:tcPr>
          <w:p w14:paraId="736CC8DA" w14:textId="10AE7D18" w:rsidR="00235773" w:rsidRPr="00C2206A" w:rsidRDefault="00235773">
            <w:pPr>
              <w:spacing w:after="0" w:line="200" w:lineRule="exact"/>
              <w:rPr>
                <w:rFonts w:ascii="Times New Roman" w:hAnsi="Times New Roman" w:cs="Times New Roman"/>
                <w:sz w:val="20"/>
                <w:szCs w:val="20"/>
              </w:rPr>
            </w:pPr>
          </w:p>
          <w:p w14:paraId="2F624E4E" w14:textId="1101C4A2" w:rsidR="00235773" w:rsidRPr="00C2206A" w:rsidRDefault="00235773">
            <w:pPr>
              <w:spacing w:after="0" w:line="200" w:lineRule="exact"/>
              <w:rPr>
                <w:rFonts w:ascii="Times New Roman" w:hAnsi="Times New Roman" w:cs="Times New Roman"/>
                <w:sz w:val="20"/>
                <w:szCs w:val="20"/>
              </w:rPr>
            </w:pPr>
          </w:p>
          <w:p w14:paraId="6962CA98" w14:textId="0BE13633" w:rsidR="00235773" w:rsidRPr="00C2206A" w:rsidRDefault="00235773">
            <w:pPr>
              <w:spacing w:after="0" w:line="200" w:lineRule="exact"/>
              <w:rPr>
                <w:rFonts w:ascii="Times New Roman" w:hAnsi="Times New Roman" w:cs="Times New Roman"/>
                <w:sz w:val="20"/>
                <w:szCs w:val="20"/>
              </w:rPr>
            </w:pPr>
          </w:p>
          <w:p w14:paraId="0E031545" w14:textId="59E8F09B" w:rsidR="00235773" w:rsidRPr="00C2206A" w:rsidRDefault="00235773">
            <w:pPr>
              <w:spacing w:before="4" w:after="0" w:line="220" w:lineRule="exact"/>
              <w:rPr>
                <w:rFonts w:ascii="Times New Roman" w:hAnsi="Times New Roman" w:cs="Times New Roman"/>
              </w:rPr>
            </w:pPr>
          </w:p>
          <w:p w14:paraId="2753A8B2" w14:textId="774DA887" w:rsidR="00235773" w:rsidRPr="00C2206A" w:rsidRDefault="00F20623">
            <w:pPr>
              <w:spacing w:after="0" w:line="240" w:lineRule="auto"/>
              <w:ind w:left="803" w:right="788"/>
              <w:jc w:val="center"/>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X</w:t>
            </w:r>
          </w:p>
        </w:tc>
        <w:tc>
          <w:tcPr>
            <w:tcW w:w="1253" w:type="dxa"/>
            <w:tcBorders>
              <w:top w:val="single" w:sz="4" w:space="0" w:color="000000"/>
              <w:left w:val="single" w:sz="4" w:space="0" w:color="000000"/>
              <w:bottom w:val="single" w:sz="4" w:space="0" w:color="000000"/>
              <w:right w:val="single" w:sz="4" w:space="0" w:color="000000"/>
            </w:tcBorders>
          </w:tcPr>
          <w:p w14:paraId="4F7B8A15" w14:textId="79474304" w:rsidR="00235773" w:rsidRPr="00C2206A" w:rsidRDefault="00235773">
            <w:pPr>
              <w:spacing w:after="0" w:line="200" w:lineRule="exact"/>
              <w:rPr>
                <w:rFonts w:ascii="Times New Roman" w:hAnsi="Times New Roman" w:cs="Times New Roman"/>
                <w:sz w:val="20"/>
                <w:szCs w:val="20"/>
              </w:rPr>
            </w:pPr>
          </w:p>
          <w:p w14:paraId="516D242A" w14:textId="3DE2F9F2" w:rsidR="00235773" w:rsidRPr="00C2206A" w:rsidRDefault="00235773">
            <w:pPr>
              <w:spacing w:after="0" w:line="200" w:lineRule="exact"/>
              <w:rPr>
                <w:rFonts w:ascii="Times New Roman" w:hAnsi="Times New Roman" w:cs="Times New Roman"/>
                <w:sz w:val="20"/>
                <w:szCs w:val="20"/>
              </w:rPr>
            </w:pPr>
          </w:p>
          <w:p w14:paraId="6311459C" w14:textId="479B9EBE" w:rsidR="00235773" w:rsidRPr="00C2206A" w:rsidRDefault="00235773">
            <w:pPr>
              <w:spacing w:after="0" w:line="200" w:lineRule="exact"/>
              <w:rPr>
                <w:rFonts w:ascii="Times New Roman" w:hAnsi="Times New Roman" w:cs="Times New Roman"/>
                <w:sz w:val="20"/>
                <w:szCs w:val="20"/>
              </w:rPr>
            </w:pPr>
          </w:p>
          <w:p w14:paraId="28A85028" w14:textId="3825B318" w:rsidR="00235773" w:rsidRPr="00C2206A" w:rsidRDefault="00235773">
            <w:pPr>
              <w:spacing w:before="4" w:after="0" w:line="220" w:lineRule="exact"/>
              <w:rPr>
                <w:rFonts w:ascii="Times New Roman" w:hAnsi="Times New Roman" w:cs="Times New Roman"/>
              </w:rPr>
            </w:pPr>
          </w:p>
          <w:p w14:paraId="5C17EA3E" w14:textId="57A301D0" w:rsidR="00235773" w:rsidRPr="00C2206A" w:rsidRDefault="00F20623">
            <w:pPr>
              <w:spacing w:after="0" w:line="240" w:lineRule="auto"/>
              <w:ind w:left="496" w:right="476"/>
              <w:jc w:val="center"/>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X</w:t>
            </w:r>
          </w:p>
        </w:tc>
        <w:tc>
          <w:tcPr>
            <w:tcW w:w="1315" w:type="dxa"/>
            <w:tcBorders>
              <w:top w:val="single" w:sz="4" w:space="0" w:color="000000"/>
              <w:left w:val="single" w:sz="4" w:space="0" w:color="000000"/>
              <w:bottom w:val="single" w:sz="4" w:space="0" w:color="000000"/>
              <w:right w:val="single" w:sz="4" w:space="0" w:color="000000"/>
            </w:tcBorders>
          </w:tcPr>
          <w:p w14:paraId="1C8232F4" w14:textId="2389604E" w:rsidR="00235773" w:rsidRPr="00C2206A" w:rsidRDefault="00235773">
            <w:pPr>
              <w:spacing w:after="0" w:line="200" w:lineRule="exact"/>
              <w:rPr>
                <w:rFonts w:ascii="Times New Roman" w:hAnsi="Times New Roman" w:cs="Times New Roman"/>
                <w:sz w:val="20"/>
                <w:szCs w:val="20"/>
              </w:rPr>
            </w:pPr>
          </w:p>
          <w:p w14:paraId="49E979BB" w14:textId="68405EB5" w:rsidR="00235773" w:rsidRPr="00C2206A" w:rsidRDefault="00235773">
            <w:pPr>
              <w:spacing w:after="0" w:line="200" w:lineRule="exact"/>
              <w:rPr>
                <w:rFonts w:ascii="Times New Roman" w:hAnsi="Times New Roman" w:cs="Times New Roman"/>
                <w:sz w:val="20"/>
                <w:szCs w:val="20"/>
              </w:rPr>
            </w:pPr>
          </w:p>
          <w:p w14:paraId="1CEFD287" w14:textId="087E45CF" w:rsidR="00235773" w:rsidRPr="00C2206A" w:rsidRDefault="00235773">
            <w:pPr>
              <w:spacing w:after="0" w:line="200" w:lineRule="exact"/>
              <w:rPr>
                <w:rFonts w:ascii="Times New Roman" w:hAnsi="Times New Roman" w:cs="Times New Roman"/>
                <w:sz w:val="20"/>
                <w:szCs w:val="20"/>
              </w:rPr>
            </w:pPr>
          </w:p>
          <w:p w14:paraId="376C457B" w14:textId="6F48D9EF" w:rsidR="00235773" w:rsidRPr="00C2206A" w:rsidRDefault="00235773">
            <w:pPr>
              <w:spacing w:before="4" w:after="0" w:line="220" w:lineRule="exact"/>
              <w:rPr>
                <w:rFonts w:ascii="Times New Roman" w:hAnsi="Times New Roman" w:cs="Times New Roman"/>
              </w:rPr>
            </w:pPr>
          </w:p>
          <w:p w14:paraId="4FB2619D" w14:textId="45A2610E" w:rsidR="00235773" w:rsidRPr="00C2206A" w:rsidRDefault="00F20623">
            <w:pPr>
              <w:spacing w:after="0" w:line="240" w:lineRule="auto"/>
              <w:ind w:left="527" w:right="507"/>
              <w:jc w:val="center"/>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X</w:t>
            </w:r>
          </w:p>
        </w:tc>
        <w:tc>
          <w:tcPr>
            <w:tcW w:w="1697" w:type="dxa"/>
            <w:tcBorders>
              <w:top w:val="single" w:sz="4" w:space="0" w:color="000000"/>
              <w:left w:val="single" w:sz="4" w:space="0" w:color="000000"/>
              <w:bottom w:val="single" w:sz="4" w:space="0" w:color="000000"/>
              <w:right w:val="single" w:sz="4" w:space="0" w:color="000000"/>
            </w:tcBorders>
          </w:tcPr>
          <w:p w14:paraId="0957AD63" w14:textId="01722FDB" w:rsidR="00235773" w:rsidRPr="00C2206A" w:rsidRDefault="00235773">
            <w:pPr>
              <w:spacing w:after="0" w:line="200" w:lineRule="exact"/>
              <w:rPr>
                <w:rFonts w:ascii="Times New Roman" w:hAnsi="Times New Roman" w:cs="Times New Roman"/>
                <w:sz w:val="20"/>
                <w:szCs w:val="20"/>
              </w:rPr>
            </w:pPr>
          </w:p>
          <w:p w14:paraId="03A37148" w14:textId="14A288E7" w:rsidR="00235773" w:rsidRPr="00C2206A" w:rsidRDefault="00235773">
            <w:pPr>
              <w:spacing w:after="0" w:line="200" w:lineRule="exact"/>
              <w:rPr>
                <w:rFonts w:ascii="Times New Roman" w:hAnsi="Times New Roman" w:cs="Times New Roman"/>
                <w:sz w:val="20"/>
                <w:szCs w:val="20"/>
              </w:rPr>
            </w:pPr>
          </w:p>
          <w:p w14:paraId="303D811E" w14:textId="3A6ABD11" w:rsidR="00235773" w:rsidRPr="00C2206A" w:rsidRDefault="00235773">
            <w:pPr>
              <w:spacing w:after="0" w:line="200" w:lineRule="exact"/>
              <w:rPr>
                <w:rFonts w:ascii="Times New Roman" w:hAnsi="Times New Roman" w:cs="Times New Roman"/>
                <w:sz w:val="20"/>
                <w:szCs w:val="20"/>
              </w:rPr>
            </w:pPr>
          </w:p>
          <w:p w14:paraId="428F2AF3" w14:textId="2BE40E88" w:rsidR="00235773" w:rsidRPr="00C2206A" w:rsidRDefault="00235773">
            <w:pPr>
              <w:spacing w:before="4" w:after="0" w:line="220" w:lineRule="exact"/>
              <w:rPr>
                <w:rFonts w:ascii="Times New Roman" w:hAnsi="Times New Roman" w:cs="Times New Roman"/>
              </w:rPr>
            </w:pPr>
          </w:p>
          <w:p w14:paraId="096F77F5" w14:textId="262E0AAA" w:rsidR="00235773" w:rsidRPr="00C2206A" w:rsidRDefault="00F20623">
            <w:pPr>
              <w:spacing w:after="0" w:line="240" w:lineRule="auto"/>
              <w:ind w:left="717" w:right="699"/>
              <w:jc w:val="center"/>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X</w:t>
            </w:r>
          </w:p>
        </w:tc>
        <w:tc>
          <w:tcPr>
            <w:tcW w:w="1387" w:type="dxa"/>
            <w:tcBorders>
              <w:top w:val="single" w:sz="4" w:space="0" w:color="000000"/>
              <w:left w:val="single" w:sz="4" w:space="0" w:color="000000"/>
              <w:bottom w:val="single" w:sz="4" w:space="0" w:color="000000"/>
              <w:right w:val="single" w:sz="4" w:space="0" w:color="000000"/>
            </w:tcBorders>
          </w:tcPr>
          <w:p w14:paraId="1459B704" w14:textId="4F5BD24E" w:rsidR="00235773" w:rsidRPr="00C2206A" w:rsidRDefault="00235773">
            <w:pPr>
              <w:spacing w:after="0" w:line="200" w:lineRule="exact"/>
              <w:rPr>
                <w:rFonts w:ascii="Times New Roman" w:hAnsi="Times New Roman" w:cs="Times New Roman"/>
                <w:sz w:val="20"/>
                <w:szCs w:val="20"/>
              </w:rPr>
            </w:pPr>
          </w:p>
          <w:p w14:paraId="50CED318" w14:textId="109FDD2B" w:rsidR="00235773" w:rsidRPr="00C2206A" w:rsidRDefault="00235773">
            <w:pPr>
              <w:spacing w:after="0" w:line="200" w:lineRule="exact"/>
              <w:rPr>
                <w:rFonts w:ascii="Times New Roman" w:hAnsi="Times New Roman" w:cs="Times New Roman"/>
                <w:sz w:val="20"/>
                <w:szCs w:val="20"/>
              </w:rPr>
            </w:pPr>
          </w:p>
          <w:p w14:paraId="298513DD" w14:textId="5FF48480" w:rsidR="00235773" w:rsidRPr="00C2206A" w:rsidRDefault="00235773">
            <w:pPr>
              <w:spacing w:after="0" w:line="200" w:lineRule="exact"/>
              <w:rPr>
                <w:rFonts w:ascii="Times New Roman" w:hAnsi="Times New Roman" w:cs="Times New Roman"/>
                <w:sz w:val="20"/>
                <w:szCs w:val="20"/>
              </w:rPr>
            </w:pPr>
          </w:p>
          <w:p w14:paraId="7157DE72" w14:textId="428C0016" w:rsidR="00235773" w:rsidRPr="00C2206A" w:rsidRDefault="00235773">
            <w:pPr>
              <w:spacing w:before="4" w:after="0" w:line="220" w:lineRule="exact"/>
              <w:rPr>
                <w:rFonts w:ascii="Times New Roman" w:hAnsi="Times New Roman" w:cs="Times New Roman"/>
              </w:rPr>
            </w:pPr>
          </w:p>
          <w:p w14:paraId="52FDC176" w14:textId="70B396B7" w:rsidR="00235773" w:rsidRPr="00C2206A" w:rsidRDefault="00F20623">
            <w:pPr>
              <w:spacing w:after="0" w:line="240" w:lineRule="auto"/>
              <w:ind w:left="560" w:right="540"/>
              <w:jc w:val="center"/>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X</w:t>
            </w:r>
          </w:p>
        </w:tc>
      </w:tr>
      <w:tr w:rsidR="00235773" w:rsidRPr="00C2206A" w:rsidDel="00932D15" w14:paraId="053D02C3" w14:textId="52F4DB19">
        <w:trPr>
          <w:trHeight w:hRule="exact" w:val="2081"/>
          <w:del w:id="33" w:author="Sara Daniel" w:date="2024-01-04T13:05:00Z"/>
        </w:trPr>
        <w:tc>
          <w:tcPr>
            <w:tcW w:w="2395" w:type="dxa"/>
            <w:tcBorders>
              <w:top w:val="single" w:sz="4" w:space="0" w:color="000000"/>
              <w:left w:val="single" w:sz="4" w:space="0" w:color="000000"/>
              <w:bottom w:val="single" w:sz="4" w:space="0" w:color="000000"/>
              <w:right w:val="single" w:sz="4" w:space="0" w:color="000000"/>
            </w:tcBorders>
          </w:tcPr>
          <w:p w14:paraId="7CE9A544" w14:textId="39CF06FF" w:rsidR="00235773" w:rsidRPr="00C2206A" w:rsidDel="00932D15" w:rsidRDefault="00F20623">
            <w:pPr>
              <w:spacing w:after="0" w:line="227" w:lineRule="exact"/>
              <w:ind w:left="102" w:right="-20"/>
              <w:rPr>
                <w:del w:id="34" w:author="Sara Daniel" w:date="2024-01-04T13:05:00Z"/>
                <w:rFonts w:ascii="Times New Roman" w:eastAsia="Times New Roman" w:hAnsi="Times New Roman" w:cs="Times New Roman"/>
                <w:sz w:val="20"/>
                <w:szCs w:val="20"/>
              </w:rPr>
            </w:pPr>
            <w:del w:id="35" w:author="Sara Daniel" w:date="2024-01-04T13:05:00Z">
              <w:r w:rsidRPr="00C2206A" w:rsidDel="00932D15">
                <w:rPr>
                  <w:rFonts w:ascii="Times New Roman" w:eastAsia="Times New Roman" w:hAnsi="Times New Roman" w:cs="Times New Roman"/>
                  <w:b/>
                  <w:bCs/>
                  <w:spacing w:val="-1"/>
                  <w:sz w:val="20"/>
                  <w:szCs w:val="20"/>
                </w:rPr>
                <w:delText>G</w:delText>
              </w:r>
              <w:r w:rsidRPr="00C2206A" w:rsidDel="00932D15">
                <w:rPr>
                  <w:rFonts w:ascii="Times New Roman" w:eastAsia="Times New Roman" w:hAnsi="Times New Roman" w:cs="Times New Roman"/>
                  <w:b/>
                  <w:bCs/>
                  <w:spacing w:val="1"/>
                  <w:sz w:val="20"/>
                  <w:szCs w:val="20"/>
                </w:rPr>
                <w:delText>oa</w:delText>
              </w:r>
              <w:r w:rsidRPr="00C2206A" w:rsidDel="00932D15">
                <w:rPr>
                  <w:rFonts w:ascii="Times New Roman" w:eastAsia="Times New Roman" w:hAnsi="Times New Roman" w:cs="Times New Roman"/>
                  <w:b/>
                  <w:bCs/>
                  <w:sz w:val="20"/>
                  <w:szCs w:val="20"/>
                </w:rPr>
                <w:delText>l</w:delText>
              </w:r>
              <w:r w:rsidRPr="00C2206A" w:rsidDel="00932D15">
                <w:rPr>
                  <w:rFonts w:ascii="Times New Roman" w:eastAsia="Times New Roman" w:hAnsi="Times New Roman" w:cs="Times New Roman"/>
                  <w:b/>
                  <w:bCs/>
                  <w:spacing w:val="-4"/>
                  <w:sz w:val="20"/>
                  <w:szCs w:val="20"/>
                </w:rPr>
                <w:delText xml:space="preserve"> </w:delText>
              </w:r>
              <w:r w:rsidRPr="00C2206A" w:rsidDel="00932D15">
                <w:rPr>
                  <w:rFonts w:ascii="Times New Roman" w:eastAsia="Times New Roman" w:hAnsi="Times New Roman" w:cs="Times New Roman"/>
                  <w:b/>
                  <w:bCs/>
                  <w:spacing w:val="1"/>
                  <w:sz w:val="20"/>
                  <w:szCs w:val="20"/>
                </w:rPr>
                <w:delText>7-Ha</w:delText>
              </w:r>
              <w:r w:rsidRPr="00C2206A" w:rsidDel="00932D15">
                <w:rPr>
                  <w:rFonts w:ascii="Times New Roman" w:eastAsia="Times New Roman" w:hAnsi="Times New Roman" w:cs="Times New Roman"/>
                  <w:b/>
                  <w:bCs/>
                  <w:sz w:val="20"/>
                  <w:szCs w:val="20"/>
                </w:rPr>
                <w:delText>z</w:delText>
              </w:r>
              <w:r w:rsidRPr="00C2206A" w:rsidDel="00932D15">
                <w:rPr>
                  <w:rFonts w:ascii="Times New Roman" w:eastAsia="Times New Roman" w:hAnsi="Times New Roman" w:cs="Times New Roman"/>
                  <w:b/>
                  <w:bCs/>
                  <w:spacing w:val="1"/>
                  <w:sz w:val="20"/>
                  <w:szCs w:val="20"/>
                </w:rPr>
                <w:delText>a</w:delText>
              </w:r>
              <w:r w:rsidRPr="00C2206A" w:rsidDel="00932D15">
                <w:rPr>
                  <w:rFonts w:ascii="Times New Roman" w:eastAsia="Times New Roman" w:hAnsi="Times New Roman" w:cs="Times New Roman"/>
                  <w:b/>
                  <w:bCs/>
                  <w:sz w:val="20"/>
                  <w:szCs w:val="20"/>
                </w:rPr>
                <w:delText>rd</w:delText>
              </w:r>
              <w:r w:rsidRPr="00C2206A" w:rsidDel="00932D15">
                <w:rPr>
                  <w:rFonts w:ascii="Times New Roman" w:eastAsia="Times New Roman" w:hAnsi="Times New Roman" w:cs="Times New Roman"/>
                  <w:b/>
                  <w:bCs/>
                  <w:spacing w:val="1"/>
                  <w:sz w:val="20"/>
                  <w:szCs w:val="20"/>
                </w:rPr>
                <w:delText>o</w:delText>
              </w:r>
              <w:r w:rsidRPr="00C2206A" w:rsidDel="00932D15">
                <w:rPr>
                  <w:rFonts w:ascii="Times New Roman" w:eastAsia="Times New Roman" w:hAnsi="Times New Roman" w:cs="Times New Roman"/>
                  <w:b/>
                  <w:bCs/>
                  <w:sz w:val="20"/>
                  <w:szCs w:val="20"/>
                </w:rPr>
                <w:delText>us</w:delText>
              </w:r>
            </w:del>
          </w:p>
          <w:p w14:paraId="2A762F65" w14:textId="3329E22D" w:rsidR="00235773" w:rsidRPr="00C2206A" w:rsidDel="00932D15" w:rsidRDefault="00F20623">
            <w:pPr>
              <w:spacing w:after="0" w:line="240" w:lineRule="auto"/>
              <w:ind w:left="102" w:right="-20"/>
              <w:rPr>
                <w:del w:id="36" w:author="Sara Daniel" w:date="2024-01-04T13:05:00Z"/>
                <w:rFonts w:ascii="Times New Roman" w:eastAsia="Times New Roman" w:hAnsi="Times New Roman" w:cs="Times New Roman"/>
                <w:sz w:val="20"/>
                <w:szCs w:val="20"/>
              </w:rPr>
            </w:pPr>
            <w:del w:id="37" w:author="Sara Daniel" w:date="2024-01-04T13:05:00Z">
              <w:r w:rsidRPr="00C2206A" w:rsidDel="00932D15">
                <w:rPr>
                  <w:rFonts w:ascii="Times New Roman" w:eastAsia="Times New Roman" w:hAnsi="Times New Roman" w:cs="Times New Roman"/>
                  <w:b/>
                  <w:bCs/>
                  <w:spacing w:val="2"/>
                  <w:sz w:val="20"/>
                  <w:szCs w:val="20"/>
                </w:rPr>
                <w:delText>M</w:delText>
              </w:r>
              <w:r w:rsidRPr="00C2206A" w:rsidDel="00932D15">
                <w:rPr>
                  <w:rFonts w:ascii="Times New Roman" w:eastAsia="Times New Roman" w:hAnsi="Times New Roman" w:cs="Times New Roman"/>
                  <w:b/>
                  <w:bCs/>
                  <w:spacing w:val="1"/>
                  <w:sz w:val="20"/>
                  <w:szCs w:val="20"/>
                </w:rPr>
                <w:delText>at</w:delText>
              </w:r>
              <w:r w:rsidRPr="00C2206A" w:rsidDel="00932D15">
                <w:rPr>
                  <w:rFonts w:ascii="Times New Roman" w:eastAsia="Times New Roman" w:hAnsi="Times New Roman" w:cs="Times New Roman"/>
                  <w:b/>
                  <w:bCs/>
                  <w:sz w:val="20"/>
                  <w:szCs w:val="20"/>
                </w:rPr>
                <w:delText>eri</w:delText>
              </w:r>
              <w:r w:rsidRPr="00C2206A" w:rsidDel="00932D15">
                <w:rPr>
                  <w:rFonts w:ascii="Times New Roman" w:eastAsia="Times New Roman" w:hAnsi="Times New Roman" w:cs="Times New Roman"/>
                  <w:b/>
                  <w:bCs/>
                  <w:spacing w:val="1"/>
                  <w:sz w:val="20"/>
                  <w:szCs w:val="20"/>
                </w:rPr>
                <w:delText>a</w:delText>
              </w:r>
              <w:r w:rsidRPr="00C2206A" w:rsidDel="00932D15">
                <w:rPr>
                  <w:rFonts w:ascii="Times New Roman" w:eastAsia="Times New Roman" w:hAnsi="Times New Roman" w:cs="Times New Roman"/>
                  <w:b/>
                  <w:bCs/>
                  <w:sz w:val="20"/>
                  <w:szCs w:val="20"/>
                </w:rPr>
                <w:delText>l</w:delText>
              </w:r>
              <w:r w:rsidRPr="00C2206A" w:rsidDel="00932D15">
                <w:rPr>
                  <w:rFonts w:ascii="Times New Roman" w:eastAsia="Times New Roman" w:hAnsi="Times New Roman" w:cs="Times New Roman"/>
                  <w:b/>
                  <w:bCs/>
                  <w:spacing w:val="-1"/>
                  <w:sz w:val="20"/>
                  <w:szCs w:val="20"/>
                </w:rPr>
                <w:delText>s</w:delText>
              </w:r>
              <w:r w:rsidRPr="00C2206A" w:rsidDel="00932D15">
                <w:rPr>
                  <w:rFonts w:ascii="Times New Roman" w:eastAsia="Times New Roman" w:hAnsi="Times New Roman" w:cs="Times New Roman"/>
                  <w:b/>
                  <w:bCs/>
                  <w:sz w:val="20"/>
                  <w:szCs w:val="20"/>
                </w:rPr>
                <w:delText>:</w:delText>
              </w:r>
            </w:del>
          </w:p>
          <w:p w14:paraId="1304FBC1" w14:textId="1A9B414F" w:rsidR="00235773" w:rsidRPr="00C2206A" w:rsidDel="00932D15" w:rsidRDefault="00F20623">
            <w:pPr>
              <w:spacing w:after="0" w:line="228" w:lineRule="exact"/>
              <w:ind w:left="102" w:right="167"/>
              <w:rPr>
                <w:del w:id="38" w:author="Sara Daniel" w:date="2024-01-04T13:05:00Z"/>
                <w:rFonts w:ascii="Times New Roman" w:eastAsia="Times New Roman" w:hAnsi="Times New Roman" w:cs="Times New Roman"/>
                <w:sz w:val="20"/>
                <w:szCs w:val="20"/>
              </w:rPr>
            </w:pPr>
            <w:del w:id="39" w:author="Sara Daniel" w:date="2024-01-04T13:05:00Z">
              <w:r w:rsidRPr="00C2206A" w:rsidDel="00932D15">
                <w:rPr>
                  <w:rFonts w:ascii="Times New Roman" w:eastAsia="Times New Roman" w:hAnsi="Times New Roman" w:cs="Times New Roman"/>
                  <w:spacing w:val="-2"/>
                  <w:sz w:val="20"/>
                  <w:szCs w:val="20"/>
                </w:rPr>
                <w:delText>L</w:delText>
              </w:r>
              <w:r w:rsidRPr="00C2206A" w:rsidDel="00932D15">
                <w:rPr>
                  <w:rFonts w:ascii="Times New Roman" w:eastAsia="Times New Roman" w:hAnsi="Times New Roman" w:cs="Times New Roman"/>
                  <w:spacing w:val="2"/>
                  <w:sz w:val="20"/>
                  <w:szCs w:val="20"/>
                </w:rPr>
                <w:delText>i</w:delText>
              </w:r>
              <w:r w:rsidRPr="00C2206A" w:rsidDel="00932D15">
                <w:rPr>
                  <w:rFonts w:ascii="Times New Roman" w:eastAsia="Times New Roman" w:hAnsi="Times New Roman" w:cs="Times New Roman"/>
                  <w:spacing w:val="-1"/>
                  <w:sz w:val="20"/>
                  <w:szCs w:val="20"/>
                </w:rPr>
                <w:delText>m</w:delText>
              </w:r>
              <w:r w:rsidRPr="00C2206A" w:rsidDel="00932D15">
                <w:rPr>
                  <w:rFonts w:ascii="Times New Roman" w:eastAsia="Times New Roman" w:hAnsi="Times New Roman" w:cs="Times New Roman"/>
                  <w:sz w:val="20"/>
                  <w:szCs w:val="20"/>
                </w:rPr>
                <w:delText>it</w:delText>
              </w:r>
              <w:r w:rsidRPr="00C2206A" w:rsidDel="00932D15">
                <w:rPr>
                  <w:rFonts w:ascii="Times New Roman" w:eastAsia="Times New Roman" w:hAnsi="Times New Roman" w:cs="Times New Roman"/>
                  <w:spacing w:val="-4"/>
                  <w:sz w:val="20"/>
                  <w:szCs w:val="20"/>
                </w:rPr>
                <w:delText xml:space="preserve"> </w:delText>
              </w:r>
              <w:r w:rsidRPr="00C2206A" w:rsidDel="00932D15">
                <w:rPr>
                  <w:rFonts w:ascii="Times New Roman" w:eastAsia="Times New Roman" w:hAnsi="Times New Roman" w:cs="Times New Roman"/>
                  <w:spacing w:val="1"/>
                  <w:sz w:val="20"/>
                  <w:szCs w:val="20"/>
                </w:rPr>
                <w:delText>r</w:delText>
              </w:r>
              <w:r w:rsidRPr="00C2206A" w:rsidDel="00932D15">
                <w:rPr>
                  <w:rFonts w:ascii="Times New Roman" w:eastAsia="Times New Roman" w:hAnsi="Times New Roman" w:cs="Times New Roman"/>
                  <w:sz w:val="20"/>
                  <w:szCs w:val="20"/>
                </w:rPr>
                <w:delText>i</w:delText>
              </w:r>
              <w:r w:rsidRPr="00C2206A" w:rsidDel="00932D15">
                <w:rPr>
                  <w:rFonts w:ascii="Times New Roman" w:eastAsia="Times New Roman" w:hAnsi="Times New Roman" w:cs="Times New Roman"/>
                  <w:spacing w:val="2"/>
                  <w:sz w:val="20"/>
                  <w:szCs w:val="20"/>
                </w:rPr>
                <w:delText>s</w:delText>
              </w:r>
              <w:r w:rsidRPr="00C2206A" w:rsidDel="00932D15">
                <w:rPr>
                  <w:rFonts w:ascii="Times New Roman" w:eastAsia="Times New Roman" w:hAnsi="Times New Roman" w:cs="Times New Roman"/>
                  <w:sz w:val="20"/>
                  <w:szCs w:val="20"/>
                </w:rPr>
                <w:delText>k</w:delText>
              </w:r>
              <w:r w:rsidRPr="00C2206A" w:rsidDel="00932D15">
                <w:rPr>
                  <w:rFonts w:ascii="Times New Roman" w:eastAsia="Times New Roman" w:hAnsi="Times New Roman" w:cs="Times New Roman"/>
                  <w:spacing w:val="-4"/>
                  <w:sz w:val="20"/>
                  <w:szCs w:val="20"/>
                </w:rPr>
                <w:delText xml:space="preserve"> </w:delText>
              </w:r>
              <w:r w:rsidRPr="00C2206A" w:rsidDel="00932D15">
                <w:rPr>
                  <w:rFonts w:ascii="Times New Roman" w:eastAsia="Times New Roman" w:hAnsi="Times New Roman" w:cs="Times New Roman"/>
                  <w:sz w:val="20"/>
                  <w:szCs w:val="20"/>
                </w:rPr>
                <w:delText>t</w:delText>
              </w:r>
              <w:r w:rsidRPr="00C2206A" w:rsidDel="00932D15">
                <w:rPr>
                  <w:rFonts w:ascii="Times New Roman" w:eastAsia="Times New Roman" w:hAnsi="Times New Roman" w:cs="Times New Roman"/>
                  <w:spacing w:val="1"/>
                  <w:sz w:val="20"/>
                  <w:szCs w:val="20"/>
                </w:rPr>
                <w:delText>o</w:delText>
              </w:r>
              <w:r w:rsidRPr="00C2206A" w:rsidDel="00932D15">
                <w:rPr>
                  <w:rFonts w:ascii="Times New Roman" w:eastAsia="Times New Roman" w:hAnsi="Times New Roman" w:cs="Times New Roman"/>
                  <w:sz w:val="20"/>
                  <w:szCs w:val="20"/>
                </w:rPr>
                <w:delText>,</w:delText>
              </w:r>
              <w:r w:rsidRPr="00C2206A" w:rsidDel="00932D15">
                <w:rPr>
                  <w:rFonts w:ascii="Times New Roman" w:eastAsia="Times New Roman" w:hAnsi="Times New Roman" w:cs="Times New Roman"/>
                  <w:spacing w:val="-1"/>
                  <w:sz w:val="20"/>
                  <w:szCs w:val="20"/>
                </w:rPr>
                <w:delText xml:space="preserve"> </w:delText>
              </w:r>
              <w:r w:rsidRPr="00C2206A" w:rsidDel="00932D15">
                <w:rPr>
                  <w:rFonts w:ascii="Times New Roman" w:eastAsia="Times New Roman" w:hAnsi="Times New Roman" w:cs="Times New Roman"/>
                  <w:sz w:val="20"/>
                  <w:szCs w:val="20"/>
                </w:rPr>
                <w:delText>a</w:delText>
              </w:r>
              <w:r w:rsidRPr="00C2206A" w:rsidDel="00932D15">
                <w:rPr>
                  <w:rFonts w:ascii="Times New Roman" w:eastAsia="Times New Roman" w:hAnsi="Times New Roman" w:cs="Times New Roman"/>
                  <w:spacing w:val="-1"/>
                  <w:sz w:val="20"/>
                  <w:szCs w:val="20"/>
                </w:rPr>
                <w:delText>n</w:delText>
              </w:r>
              <w:r w:rsidRPr="00C2206A" w:rsidDel="00932D15">
                <w:rPr>
                  <w:rFonts w:ascii="Times New Roman" w:eastAsia="Times New Roman" w:hAnsi="Times New Roman" w:cs="Times New Roman"/>
                  <w:sz w:val="20"/>
                  <w:szCs w:val="20"/>
                </w:rPr>
                <w:delText>d</w:delText>
              </w:r>
              <w:r w:rsidRPr="00C2206A" w:rsidDel="00932D15">
                <w:rPr>
                  <w:rFonts w:ascii="Times New Roman" w:eastAsia="Times New Roman" w:hAnsi="Times New Roman" w:cs="Times New Roman"/>
                  <w:spacing w:val="-1"/>
                  <w:sz w:val="20"/>
                  <w:szCs w:val="20"/>
                </w:rPr>
                <w:delText xml:space="preserve"> </w:delText>
              </w:r>
              <w:r w:rsidRPr="00C2206A" w:rsidDel="00932D15">
                <w:rPr>
                  <w:rFonts w:ascii="Times New Roman" w:eastAsia="Times New Roman" w:hAnsi="Times New Roman" w:cs="Times New Roman"/>
                  <w:spacing w:val="2"/>
                  <w:sz w:val="20"/>
                  <w:szCs w:val="20"/>
                </w:rPr>
                <w:delText>i</w:delText>
              </w:r>
              <w:r w:rsidRPr="00C2206A" w:rsidDel="00932D15">
                <w:rPr>
                  <w:rFonts w:ascii="Times New Roman" w:eastAsia="Times New Roman" w:hAnsi="Times New Roman" w:cs="Times New Roman"/>
                  <w:spacing w:val="-4"/>
                  <w:sz w:val="20"/>
                  <w:szCs w:val="20"/>
                </w:rPr>
                <w:delText>m</w:delText>
              </w:r>
              <w:r w:rsidRPr="00C2206A" w:rsidDel="00932D15">
                <w:rPr>
                  <w:rFonts w:ascii="Times New Roman" w:eastAsia="Times New Roman" w:hAnsi="Times New Roman" w:cs="Times New Roman"/>
                  <w:spacing w:val="1"/>
                  <w:sz w:val="20"/>
                  <w:szCs w:val="20"/>
                </w:rPr>
                <w:delText>p</w:delText>
              </w:r>
              <w:r w:rsidRPr="00C2206A" w:rsidDel="00932D15">
                <w:rPr>
                  <w:rFonts w:ascii="Times New Roman" w:eastAsia="Times New Roman" w:hAnsi="Times New Roman" w:cs="Times New Roman"/>
                  <w:sz w:val="20"/>
                  <w:szCs w:val="20"/>
                </w:rPr>
                <w:delText>ac</w:delText>
              </w:r>
              <w:r w:rsidRPr="00C2206A" w:rsidDel="00932D15">
                <w:rPr>
                  <w:rFonts w:ascii="Times New Roman" w:eastAsia="Times New Roman" w:hAnsi="Times New Roman" w:cs="Times New Roman"/>
                  <w:spacing w:val="2"/>
                  <w:sz w:val="20"/>
                  <w:szCs w:val="20"/>
                </w:rPr>
                <w:delText>t</w:delText>
              </w:r>
              <w:r w:rsidRPr="00C2206A" w:rsidDel="00932D15">
                <w:rPr>
                  <w:rFonts w:ascii="Times New Roman" w:eastAsia="Times New Roman" w:hAnsi="Times New Roman" w:cs="Times New Roman"/>
                  <w:sz w:val="20"/>
                  <w:szCs w:val="20"/>
                </w:rPr>
                <w:delText xml:space="preserve">s </w:delText>
              </w:r>
              <w:r w:rsidRPr="00C2206A" w:rsidDel="00932D15">
                <w:rPr>
                  <w:rFonts w:ascii="Times New Roman" w:eastAsia="Times New Roman" w:hAnsi="Times New Roman" w:cs="Times New Roman"/>
                  <w:spacing w:val="-2"/>
                  <w:sz w:val="20"/>
                  <w:szCs w:val="20"/>
                </w:rPr>
                <w:delText>f</w:delText>
              </w:r>
              <w:r w:rsidRPr="00C2206A" w:rsidDel="00932D15">
                <w:rPr>
                  <w:rFonts w:ascii="Times New Roman" w:eastAsia="Times New Roman" w:hAnsi="Times New Roman" w:cs="Times New Roman"/>
                  <w:spacing w:val="1"/>
                  <w:sz w:val="20"/>
                  <w:szCs w:val="20"/>
                </w:rPr>
                <w:delText>r</w:delText>
              </w:r>
              <w:r w:rsidRPr="00C2206A" w:rsidDel="00932D15">
                <w:rPr>
                  <w:rFonts w:ascii="Times New Roman" w:eastAsia="Times New Roman" w:hAnsi="Times New Roman" w:cs="Times New Roman"/>
                  <w:spacing w:val="4"/>
                  <w:sz w:val="20"/>
                  <w:szCs w:val="20"/>
                </w:rPr>
                <w:delText>o</w:delText>
              </w:r>
              <w:r w:rsidRPr="00C2206A" w:rsidDel="00932D15">
                <w:rPr>
                  <w:rFonts w:ascii="Times New Roman" w:eastAsia="Times New Roman" w:hAnsi="Times New Roman" w:cs="Times New Roman"/>
                  <w:sz w:val="20"/>
                  <w:szCs w:val="20"/>
                </w:rPr>
                <w:delText>m</w:delText>
              </w:r>
              <w:r w:rsidRPr="00C2206A" w:rsidDel="00932D15">
                <w:rPr>
                  <w:rFonts w:ascii="Times New Roman" w:eastAsia="Times New Roman" w:hAnsi="Times New Roman" w:cs="Times New Roman"/>
                  <w:spacing w:val="-5"/>
                  <w:sz w:val="20"/>
                  <w:szCs w:val="20"/>
                </w:rPr>
                <w:delText xml:space="preserve"> </w:delText>
              </w:r>
              <w:r w:rsidRPr="00C2206A" w:rsidDel="00932D15">
                <w:rPr>
                  <w:rFonts w:ascii="Times New Roman" w:eastAsia="Times New Roman" w:hAnsi="Times New Roman" w:cs="Times New Roman"/>
                  <w:spacing w:val="-1"/>
                  <w:sz w:val="20"/>
                  <w:szCs w:val="20"/>
                </w:rPr>
                <w:delText>h</w:delText>
              </w:r>
              <w:r w:rsidRPr="00C2206A" w:rsidDel="00932D15">
                <w:rPr>
                  <w:rFonts w:ascii="Times New Roman" w:eastAsia="Times New Roman" w:hAnsi="Times New Roman" w:cs="Times New Roman"/>
                  <w:sz w:val="20"/>
                  <w:szCs w:val="20"/>
                </w:rPr>
                <w:delText>aza</w:delText>
              </w:r>
              <w:r w:rsidRPr="00C2206A" w:rsidDel="00932D15">
                <w:rPr>
                  <w:rFonts w:ascii="Times New Roman" w:eastAsia="Times New Roman" w:hAnsi="Times New Roman" w:cs="Times New Roman"/>
                  <w:spacing w:val="1"/>
                  <w:sz w:val="20"/>
                  <w:szCs w:val="20"/>
                </w:rPr>
                <w:delText>rdo</w:delText>
              </w:r>
              <w:r w:rsidRPr="00C2206A" w:rsidDel="00932D15">
                <w:rPr>
                  <w:rFonts w:ascii="Times New Roman" w:eastAsia="Times New Roman" w:hAnsi="Times New Roman" w:cs="Times New Roman"/>
                  <w:spacing w:val="-1"/>
                  <w:sz w:val="20"/>
                  <w:szCs w:val="20"/>
                </w:rPr>
                <w:delText>u</w:delText>
              </w:r>
              <w:r w:rsidRPr="00C2206A" w:rsidDel="00932D15">
                <w:rPr>
                  <w:rFonts w:ascii="Times New Roman" w:eastAsia="Times New Roman" w:hAnsi="Times New Roman" w:cs="Times New Roman"/>
                  <w:sz w:val="20"/>
                  <w:szCs w:val="20"/>
                </w:rPr>
                <w:delText>s</w:delText>
              </w:r>
              <w:r w:rsidRPr="00C2206A" w:rsidDel="00932D15">
                <w:rPr>
                  <w:rFonts w:ascii="Times New Roman" w:eastAsia="Times New Roman" w:hAnsi="Times New Roman" w:cs="Times New Roman"/>
                  <w:spacing w:val="-6"/>
                  <w:sz w:val="20"/>
                  <w:szCs w:val="20"/>
                </w:rPr>
                <w:delText xml:space="preserve"> </w:delText>
              </w:r>
              <w:r w:rsidRPr="00C2206A" w:rsidDel="00932D15">
                <w:rPr>
                  <w:rFonts w:ascii="Times New Roman" w:eastAsia="Times New Roman" w:hAnsi="Times New Roman" w:cs="Times New Roman"/>
                  <w:spacing w:val="-4"/>
                  <w:sz w:val="20"/>
                  <w:szCs w:val="20"/>
                </w:rPr>
                <w:delText>m</w:delText>
              </w:r>
              <w:r w:rsidRPr="00C2206A" w:rsidDel="00932D15">
                <w:rPr>
                  <w:rFonts w:ascii="Times New Roman" w:eastAsia="Times New Roman" w:hAnsi="Times New Roman" w:cs="Times New Roman"/>
                  <w:sz w:val="20"/>
                  <w:szCs w:val="20"/>
                </w:rPr>
                <w:delText>ate</w:delText>
              </w:r>
              <w:r w:rsidRPr="00C2206A" w:rsidDel="00932D15">
                <w:rPr>
                  <w:rFonts w:ascii="Times New Roman" w:eastAsia="Times New Roman" w:hAnsi="Times New Roman" w:cs="Times New Roman"/>
                  <w:spacing w:val="1"/>
                  <w:sz w:val="20"/>
                  <w:szCs w:val="20"/>
                </w:rPr>
                <w:delText>r</w:delText>
              </w:r>
              <w:r w:rsidRPr="00C2206A" w:rsidDel="00932D15">
                <w:rPr>
                  <w:rFonts w:ascii="Times New Roman" w:eastAsia="Times New Roman" w:hAnsi="Times New Roman" w:cs="Times New Roman"/>
                  <w:sz w:val="20"/>
                  <w:szCs w:val="20"/>
                </w:rPr>
                <w:delText>i</w:delText>
              </w:r>
              <w:r w:rsidRPr="00C2206A" w:rsidDel="00932D15">
                <w:rPr>
                  <w:rFonts w:ascii="Times New Roman" w:eastAsia="Times New Roman" w:hAnsi="Times New Roman" w:cs="Times New Roman"/>
                  <w:spacing w:val="3"/>
                  <w:sz w:val="20"/>
                  <w:szCs w:val="20"/>
                </w:rPr>
                <w:delText>a</w:delText>
              </w:r>
              <w:r w:rsidRPr="00C2206A" w:rsidDel="00932D15">
                <w:rPr>
                  <w:rFonts w:ascii="Times New Roman" w:eastAsia="Times New Roman" w:hAnsi="Times New Roman" w:cs="Times New Roman"/>
                  <w:sz w:val="20"/>
                  <w:szCs w:val="20"/>
                </w:rPr>
                <w:delText>ls</w:delText>
              </w:r>
            </w:del>
          </w:p>
          <w:p w14:paraId="413AC838" w14:textId="163083F6" w:rsidR="00235773" w:rsidRPr="00C2206A" w:rsidDel="00932D15" w:rsidRDefault="00F20623">
            <w:pPr>
              <w:spacing w:before="1" w:after="0" w:line="230" w:lineRule="exact"/>
              <w:ind w:left="102" w:right="284"/>
              <w:rPr>
                <w:del w:id="40" w:author="Sara Daniel" w:date="2024-01-04T13:05:00Z"/>
                <w:rFonts w:ascii="Times New Roman" w:eastAsia="Times New Roman" w:hAnsi="Times New Roman" w:cs="Times New Roman"/>
                <w:sz w:val="20"/>
                <w:szCs w:val="20"/>
              </w:rPr>
            </w:pPr>
            <w:del w:id="41" w:author="Sara Daniel" w:date="2024-01-04T13:05:00Z">
              <w:r w:rsidRPr="00C2206A" w:rsidDel="00932D15">
                <w:rPr>
                  <w:rFonts w:ascii="Times New Roman" w:eastAsia="Times New Roman" w:hAnsi="Times New Roman" w:cs="Times New Roman"/>
                  <w:spacing w:val="-1"/>
                  <w:sz w:val="20"/>
                  <w:szCs w:val="20"/>
                </w:rPr>
                <w:delText>s</w:delText>
              </w:r>
              <w:r w:rsidRPr="00C2206A" w:rsidDel="00932D15">
                <w:rPr>
                  <w:rFonts w:ascii="Times New Roman" w:eastAsia="Times New Roman" w:hAnsi="Times New Roman" w:cs="Times New Roman"/>
                  <w:spacing w:val="1"/>
                  <w:sz w:val="20"/>
                  <w:szCs w:val="20"/>
                </w:rPr>
                <w:delText>p</w:delText>
              </w:r>
              <w:r w:rsidRPr="00C2206A" w:rsidDel="00932D15">
                <w:rPr>
                  <w:rFonts w:ascii="Times New Roman" w:eastAsia="Times New Roman" w:hAnsi="Times New Roman" w:cs="Times New Roman"/>
                  <w:sz w:val="20"/>
                  <w:szCs w:val="20"/>
                </w:rPr>
                <w:delText>ill</w:delText>
              </w:r>
              <w:r w:rsidRPr="00C2206A" w:rsidDel="00932D15">
                <w:rPr>
                  <w:rFonts w:ascii="Times New Roman" w:eastAsia="Times New Roman" w:hAnsi="Times New Roman" w:cs="Times New Roman"/>
                  <w:spacing w:val="-1"/>
                  <w:sz w:val="20"/>
                  <w:szCs w:val="20"/>
                </w:rPr>
                <w:delText>s</w:delText>
              </w:r>
              <w:r w:rsidRPr="00C2206A" w:rsidDel="00932D15">
                <w:rPr>
                  <w:rFonts w:ascii="Times New Roman" w:eastAsia="Times New Roman" w:hAnsi="Times New Roman" w:cs="Times New Roman"/>
                  <w:sz w:val="20"/>
                  <w:szCs w:val="20"/>
                </w:rPr>
                <w:delText>,</w:delText>
              </w:r>
              <w:r w:rsidRPr="00C2206A" w:rsidDel="00932D15">
                <w:rPr>
                  <w:rFonts w:ascii="Times New Roman" w:eastAsia="Times New Roman" w:hAnsi="Times New Roman" w:cs="Times New Roman"/>
                  <w:spacing w:val="-4"/>
                  <w:sz w:val="20"/>
                  <w:szCs w:val="20"/>
                </w:rPr>
                <w:delText xml:space="preserve"> </w:delText>
              </w:r>
              <w:r w:rsidRPr="00C2206A" w:rsidDel="00932D15">
                <w:rPr>
                  <w:rFonts w:ascii="Times New Roman" w:eastAsia="Times New Roman" w:hAnsi="Times New Roman" w:cs="Times New Roman"/>
                  <w:sz w:val="20"/>
                  <w:szCs w:val="20"/>
                </w:rPr>
                <w:delText>i</w:delText>
              </w:r>
              <w:r w:rsidRPr="00C2206A" w:rsidDel="00932D15">
                <w:rPr>
                  <w:rFonts w:ascii="Times New Roman" w:eastAsia="Times New Roman" w:hAnsi="Times New Roman" w:cs="Times New Roman"/>
                  <w:spacing w:val="1"/>
                  <w:sz w:val="20"/>
                  <w:szCs w:val="20"/>
                </w:rPr>
                <w:delText>n</w:delText>
              </w:r>
              <w:r w:rsidRPr="00C2206A" w:rsidDel="00932D15">
                <w:rPr>
                  <w:rFonts w:ascii="Times New Roman" w:eastAsia="Times New Roman" w:hAnsi="Times New Roman" w:cs="Times New Roman"/>
                  <w:sz w:val="20"/>
                  <w:szCs w:val="20"/>
                </w:rPr>
                <w:delText>te</w:delText>
              </w:r>
              <w:r w:rsidRPr="00C2206A" w:rsidDel="00932D15">
                <w:rPr>
                  <w:rFonts w:ascii="Times New Roman" w:eastAsia="Times New Roman" w:hAnsi="Times New Roman" w:cs="Times New Roman"/>
                  <w:spacing w:val="-1"/>
                  <w:sz w:val="20"/>
                  <w:szCs w:val="20"/>
                </w:rPr>
                <w:delText>n</w:delText>
              </w:r>
              <w:r w:rsidRPr="00C2206A" w:rsidDel="00932D15">
                <w:rPr>
                  <w:rFonts w:ascii="Times New Roman" w:eastAsia="Times New Roman" w:hAnsi="Times New Roman" w:cs="Times New Roman"/>
                  <w:spacing w:val="2"/>
                  <w:sz w:val="20"/>
                  <w:szCs w:val="20"/>
                </w:rPr>
                <w:delText>t</w:delText>
              </w:r>
              <w:r w:rsidRPr="00C2206A" w:rsidDel="00932D15">
                <w:rPr>
                  <w:rFonts w:ascii="Times New Roman" w:eastAsia="Times New Roman" w:hAnsi="Times New Roman" w:cs="Times New Roman"/>
                  <w:sz w:val="20"/>
                  <w:szCs w:val="20"/>
                </w:rPr>
                <w:delText>i</w:delText>
              </w:r>
              <w:r w:rsidRPr="00C2206A" w:rsidDel="00932D15">
                <w:rPr>
                  <w:rFonts w:ascii="Times New Roman" w:eastAsia="Times New Roman" w:hAnsi="Times New Roman" w:cs="Times New Roman"/>
                  <w:spacing w:val="1"/>
                  <w:sz w:val="20"/>
                  <w:szCs w:val="20"/>
                </w:rPr>
                <w:delText>o</w:delText>
              </w:r>
              <w:r w:rsidRPr="00C2206A" w:rsidDel="00932D15">
                <w:rPr>
                  <w:rFonts w:ascii="Times New Roman" w:eastAsia="Times New Roman" w:hAnsi="Times New Roman" w:cs="Times New Roman"/>
                  <w:spacing w:val="-1"/>
                  <w:sz w:val="20"/>
                  <w:szCs w:val="20"/>
                </w:rPr>
                <w:delText>n</w:delText>
              </w:r>
              <w:r w:rsidRPr="00C2206A" w:rsidDel="00932D15">
                <w:rPr>
                  <w:rFonts w:ascii="Times New Roman" w:eastAsia="Times New Roman" w:hAnsi="Times New Roman" w:cs="Times New Roman"/>
                  <w:sz w:val="20"/>
                  <w:szCs w:val="20"/>
                </w:rPr>
                <w:delText xml:space="preserve">al </w:delText>
              </w:r>
              <w:r w:rsidRPr="00C2206A" w:rsidDel="00932D15">
                <w:rPr>
                  <w:rFonts w:ascii="Times New Roman" w:eastAsia="Times New Roman" w:hAnsi="Times New Roman" w:cs="Times New Roman"/>
                  <w:spacing w:val="1"/>
                  <w:sz w:val="20"/>
                  <w:szCs w:val="20"/>
                </w:rPr>
                <w:delText>d</w:delText>
              </w:r>
              <w:r w:rsidRPr="00C2206A" w:rsidDel="00932D15">
                <w:rPr>
                  <w:rFonts w:ascii="Times New Roman" w:eastAsia="Times New Roman" w:hAnsi="Times New Roman" w:cs="Times New Roman"/>
                  <w:sz w:val="20"/>
                  <w:szCs w:val="20"/>
                </w:rPr>
                <w:delText>i</w:delText>
              </w:r>
              <w:r w:rsidRPr="00C2206A" w:rsidDel="00932D15">
                <w:rPr>
                  <w:rFonts w:ascii="Times New Roman" w:eastAsia="Times New Roman" w:hAnsi="Times New Roman" w:cs="Times New Roman"/>
                  <w:spacing w:val="-1"/>
                  <w:sz w:val="20"/>
                  <w:szCs w:val="20"/>
                </w:rPr>
                <w:delText>s</w:delText>
              </w:r>
              <w:r w:rsidRPr="00C2206A" w:rsidDel="00932D15">
                <w:rPr>
                  <w:rFonts w:ascii="Times New Roman" w:eastAsia="Times New Roman" w:hAnsi="Times New Roman" w:cs="Times New Roman"/>
                  <w:sz w:val="20"/>
                  <w:szCs w:val="20"/>
                </w:rPr>
                <w:delText>c</w:delText>
              </w:r>
              <w:r w:rsidRPr="00C2206A" w:rsidDel="00932D15">
                <w:rPr>
                  <w:rFonts w:ascii="Times New Roman" w:eastAsia="Times New Roman" w:hAnsi="Times New Roman" w:cs="Times New Roman"/>
                  <w:spacing w:val="-1"/>
                  <w:sz w:val="20"/>
                  <w:szCs w:val="20"/>
                </w:rPr>
                <w:delText>h</w:delText>
              </w:r>
              <w:r w:rsidRPr="00C2206A" w:rsidDel="00932D15">
                <w:rPr>
                  <w:rFonts w:ascii="Times New Roman" w:eastAsia="Times New Roman" w:hAnsi="Times New Roman" w:cs="Times New Roman"/>
                  <w:sz w:val="20"/>
                  <w:szCs w:val="20"/>
                </w:rPr>
                <w:delText>a</w:delText>
              </w:r>
              <w:r w:rsidRPr="00C2206A" w:rsidDel="00932D15">
                <w:rPr>
                  <w:rFonts w:ascii="Times New Roman" w:eastAsia="Times New Roman" w:hAnsi="Times New Roman" w:cs="Times New Roman"/>
                  <w:spacing w:val="1"/>
                  <w:sz w:val="20"/>
                  <w:szCs w:val="20"/>
                </w:rPr>
                <w:delText>r</w:delText>
              </w:r>
              <w:r w:rsidRPr="00C2206A" w:rsidDel="00932D15">
                <w:rPr>
                  <w:rFonts w:ascii="Times New Roman" w:eastAsia="Times New Roman" w:hAnsi="Times New Roman" w:cs="Times New Roman"/>
                  <w:spacing w:val="-1"/>
                  <w:sz w:val="20"/>
                  <w:szCs w:val="20"/>
                </w:rPr>
                <w:delText>g</w:delText>
              </w:r>
              <w:r w:rsidRPr="00C2206A" w:rsidDel="00932D15">
                <w:rPr>
                  <w:rFonts w:ascii="Times New Roman" w:eastAsia="Times New Roman" w:hAnsi="Times New Roman" w:cs="Times New Roman"/>
                  <w:spacing w:val="3"/>
                  <w:sz w:val="20"/>
                  <w:szCs w:val="20"/>
                </w:rPr>
                <w:delText>e</w:delText>
              </w:r>
              <w:r w:rsidRPr="00C2206A" w:rsidDel="00932D15">
                <w:rPr>
                  <w:rFonts w:ascii="Times New Roman" w:eastAsia="Times New Roman" w:hAnsi="Times New Roman" w:cs="Times New Roman"/>
                  <w:spacing w:val="-1"/>
                  <w:sz w:val="20"/>
                  <w:szCs w:val="20"/>
                </w:rPr>
                <w:delText>s</w:delText>
              </w:r>
              <w:r w:rsidRPr="00C2206A" w:rsidDel="00932D15">
                <w:rPr>
                  <w:rFonts w:ascii="Times New Roman" w:eastAsia="Times New Roman" w:hAnsi="Times New Roman" w:cs="Times New Roman"/>
                  <w:sz w:val="20"/>
                  <w:szCs w:val="20"/>
                </w:rPr>
                <w:delText>,</w:delText>
              </w:r>
              <w:r w:rsidRPr="00C2206A" w:rsidDel="00932D15">
                <w:rPr>
                  <w:rFonts w:ascii="Times New Roman" w:eastAsia="Times New Roman" w:hAnsi="Times New Roman" w:cs="Times New Roman"/>
                  <w:spacing w:val="-8"/>
                  <w:sz w:val="20"/>
                  <w:szCs w:val="20"/>
                </w:rPr>
                <w:delText xml:space="preserve"> </w:delText>
              </w:r>
              <w:r w:rsidRPr="00C2206A" w:rsidDel="00932D15">
                <w:rPr>
                  <w:rFonts w:ascii="Times New Roman" w:eastAsia="Times New Roman" w:hAnsi="Times New Roman" w:cs="Times New Roman"/>
                  <w:sz w:val="20"/>
                  <w:szCs w:val="20"/>
                </w:rPr>
                <w:delText>ill</w:delText>
              </w:r>
              <w:r w:rsidRPr="00C2206A" w:rsidDel="00932D15">
                <w:rPr>
                  <w:rFonts w:ascii="Times New Roman" w:eastAsia="Times New Roman" w:hAnsi="Times New Roman" w:cs="Times New Roman"/>
                  <w:spacing w:val="3"/>
                  <w:sz w:val="20"/>
                  <w:szCs w:val="20"/>
                </w:rPr>
                <w:delText>e</w:delText>
              </w:r>
              <w:r w:rsidRPr="00C2206A" w:rsidDel="00932D15">
                <w:rPr>
                  <w:rFonts w:ascii="Times New Roman" w:eastAsia="Times New Roman" w:hAnsi="Times New Roman" w:cs="Times New Roman"/>
                  <w:spacing w:val="-1"/>
                  <w:sz w:val="20"/>
                  <w:szCs w:val="20"/>
                </w:rPr>
                <w:delText>g</w:delText>
              </w:r>
              <w:r w:rsidRPr="00C2206A" w:rsidDel="00932D15">
                <w:rPr>
                  <w:rFonts w:ascii="Times New Roman" w:eastAsia="Times New Roman" w:hAnsi="Times New Roman" w:cs="Times New Roman"/>
                  <w:sz w:val="20"/>
                  <w:szCs w:val="20"/>
                </w:rPr>
                <w:delText xml:space="preserve">al </w:delText>
              </w:r>
              <w:r w:rsidRPr="00C2206A" w:rsidDel="00932D15">
                <w:rPr>
                  <w:rFonts w:ascii="Times New Roman" w:eastAsia="Times New Roman" w:hAnsi="Times New Roman" w:cs="Times New Roman"/>
                  <w:spacing w:val="1"/>
                  <w:sz w:val="20"/>
                  <w:szCs w:val="20"/>
                </w:rPr>
                <w:delText>d</w:delText>
              </w:r>
              <w:r w:rsidRPr="00C2206A" w:rsidDel="00932D15">
                <w:rPr>
                  <w:rFonts w:ascii="Times New Roman" w:eastAsia="Times New Roman" w:hAnsi="Times New Roman" w:cs="Times New Roman"/>
                  <w:sz w:val="20"/>
                  <w:szCs w:val="20"/>
                </w:rPr>
                <w:delText>i</w:delText>
              </w:r>
              <w:r w:rsidRPr="00C2206A" w:rsidDel="00932D15">
                <w:rPr>
                  <w:rFonts w:ascii="Times New Roman" w:eastAsia="Times New Roman" w:hAnsi="Times New Roman" w:cs="Times New Roman"/>
                  <w:spacing w:val="-1"/>
                  <w:sz w:val="20"/>
                  <w:szCs w:val="20"/>
                </w:rPr>
                <w:delText>s</w:delText>
              </w:r>
              <w:r w:rsidRPr="00C2206A" w:rsidDel="00932D15">
                <w:rPr>
                  <w:rFonts w:ascii="Times New Roman" w:eastAsia="Times New Roman" w:hAnsi="Times New Roman" w:cs="Times New Roman"/>
                  <w:spacing w:val="1"/>
                  <w:sz w:val="20"/>
                  <w:szCs w:val="20"/>
                </w:rPr>
                <w:delText>po</w:delText>
              </w:r>
              <w:r w:rsidRPr="00C2206A" w:rsidDel="00932D15">
                <w:rPr>
                  <w:rFonts w:ascii="Times New Roman" w:eastAsia="Times New Roman" w:hAnsi="Times New Roman" w:cs="Times New Roman"/>
                  <w:spacing w:val="-1"/>
                  <w:sz w:val="20"/>
                  <w:szCs w:val="20"/>
                </w:rPr>
                <w:delText>s</w:delText>
              </w:r>
              <w:r w:rsidRPr="00C2206A" w:rsidDel="00932D15">
                <w:rPr>
                  <w:rFonts w:ascii="Times New Roman" w:eastAsia="Times New Roman" w:hAnsi="Times New Roman" w:cs="Times New Roman"/>
                  <w:sz w:val="20"/>
                  <w:szCs w:val="20"/>
                </w:rPr>
                <w:delText>al</w:delText>
              </w:r>
              <w:r w:rsidRPr="00C2206A" w:rsidDel="00932D15">
                <w:rPr>
                  <w:rFonts w:ascii="Times New Roman" w:eastAsia="Times New Roman" w:hAnsi="Times New Roman" w:cs="Times New Roman"/>
                  <w:spacing w:val="-1"/>
                  <w:sz w:val="20"/>
                  <w:szCs w:val="20"/>
                </w:rPr>
                <w:delText>s</w:delText>
              </w:r>
              <w:r w:rsidRPr="00C2206A" w:rsidDel="00932D15">
                <w:rPr>
                  <w:rFonts w:ascii="Times New Roman" w:eastAsia="Times New Roman" w:hAnsi="Times New Roman" w:cs="Times New Roman"/>
                  <w:sz w:val="20"/>
                  <w:szCs w:val="20"/>
                </w:rPr>
                <w:delText>,</w:delText>
              </w:r>
              <w:r w:rsidRPr="00C2206A" w:rsidDel="00932D15">
                <w:rPr>
                  <w:rFonts w:ascii="Times New Roman" w:eastAsia="Times New Roman" w:hAnsi="Times New Roman" w:cs="Times New Roman"/>
                  <w:spacing w:val="-7"/>
                  <w:sz w:val="20"/>
                  <w:szCs w:val="20"/>
                </w:rPr>
                <w:delText xml:space="preserve"> </w:delText>
              </w:r>
              <w:r w:rsidRPr="00C2206A" w:rsidDel="00932D15">
                <w:rPr>
                  <w:rFonts w:ascii="Times New Roman" w:eastAsia="Times New Roman" w:hAnsi="Times New Roman" w:cs="Times New Roman"/>
                  <w:sz w:val="20"/>
                  <w:szCs w:val="20"/>
                </w:rPr>
                <w:delText>t</w:delText>
              </w:r>
              <w:r w:rsidRPr="00C2206A" w:rsidDel="00932D15">
                <w:rPr>
                  <w:rFonts w:ascii="Times New Roman" w:eastAsia="Times New Roman" w:hAnsi="Times New Roman" w:cs="Times New Roman"/>
                  <w:spacing w:val="1"/>
                  <w:sz w:val="20"/>
                  <w:szCs w:val="20"/>
                </w:rPr>
                <w:delText>r</w:delText>
              </w:r>
              <w:r w:rsidRPr="00C2206A" w:rsidDel="00932D15">
                <w:rPr>
                  <w:rFonts w:ascii="Times New Roman" w:eastAsia="Times New Roman" w:hAnsi="Times New Roman" w:cs="Times New Roman"/>
                  <w:sz w:val="20"/>
                  <w:szCs w:val="20"/>
                </w:rPr>
                <w:delText>a</w:delText>
              </w:r>
              <w:r w:rsidRPr="00C2206A" w:rsidDel="00932D15">
                <w:rPr>
                  <w:rFonts w:ascii="Times New Roman" w:eastAsia="Times New Roman" w:hAnsi="Times New Roman" w:cs="Times New Roman"/>
                  <w:spacing w:val="-1"/>
                  <w:sz w:val="20"/>
                  <w:szCs w:val="20"/>
                </w:rPr>
                <w:delText>ns</w:delText>
              </w:r>
              <w:r w:rsidRPr="00C2206A" w:rsidDel="00932D15">
                <w:rPr>
                  <w:rFonts w:ascii="Times New Roman" w:eastAsia="Times New Roman" w:hAnsi="Times New Roman" w:cs="Times New Roman"/>
                  <w:spacing w:val="1"/>
                  <w:sz w:val="20"/>
                  <w:szCs w:val="20"/>
                </w:rPr>
                <w:delText>por</w:delText>
              </w:r>
              <w:r w:rsidRPr="00C2206A" w:rsidDel="00932D15">
                <w:rPr>
                  <w:rFonts w:ascii="Times New Roman" w:eastAsia="Times New Roman" w:hAnsi="Times New Roman" w:cs="Times New Roman"/>
                  <w:sz w:val="20"/>
                  <w:szCs w:val="20"/>
                </w:rPr>
                <w:delText>tati</w:delText>
              </w:r>
              <w:r w:rsidRPr="00C2206A" w:rsidDel="00932D15">
                <w:rPr>
                  <w:rFonts w:ascii="Times New Roman" w:eastAsia="Times New Roman" w:hAnsi="Times New Roman" w:cs="Times New Roman"/>
                  <w:spacing w:val="1"/>
                  <w:sz w:val="20"/>
                  <w:szCs w:val="20"/>
                </w:rPr>
                <w:delText>o</w:delText>
              </w:r>
              <w:r w:rsidRPr="00C2206A" w:rsidDel="00932D15">
                <w:rPr>
                  <w:rFonts w:ascii="Times New Roman" w:eastAsia="Times New Roman" w:hAnsi="Times New Roman" w:cs="Times New Roman"/>
                  <w:sz w:val="20"/>
                  <w:szCs w:val="20"/>
                </w:rPr>
                <w:delText>n acci</w:delText>
              </w:r>
              <w:r w:rsidRPr="00C2206A" w:rsidDel="00932D15">
                <w:rPr>
                  <w:rFonts w:ascii="Times New Roman" w:eastAsia="Times New Roman" w:hAnsi="Times New Roman" w:cs="Times New Roman"/>
                  <w:spacing w:val="1"/>
                  <w:sz w:val="20"/>
                  <w:szCs w:val="20"/>
                </w:rPr>
                <w:delText>d</w:delText>
              </w:r>
              <w:r w:rsidRPr="00C2206A" w:rsidDel="00932D15">
                <w:rPr>
                  <w:rFonts w:ascii="Times New Roman" w:eastAsia="Times New Roman" w:hAnsi="Times New Roman" w:cs="Times New Roman"/>
                  <w:sz w:val="20"/>
                  <w:szCs w:val="20"/>
                </w:rPr>
                <w:delText>e</w:delText>
              </w:r>
              <w:r w:rsidRPr="00C2206A" w:rsidDel="00932D15">
                <w:rPr>
                  <w:rFonts w:ascii="Times New Roman" w:eastAsia="Times New Roman" w:hAnsi="Times New Roman" w:cs="Times New Roman"/>
                  <w:spacing w:val="-1"/>
                  <w:sz w:val="20"/>
                  <w:szCs w:val="20"/>
                </w:rPr>
                <w:delText>n</w:delText>
              </w:r>
              <w:r w:rsidRPr="00C2206A" w:rsidDel="00932D15">
                <w:rPr>
                  <w:rFonts w:ascii="Times New Roman" w:eastAsia="Times New Roman" w:hAnsi="Times New Roman" w:cs="Times New Roman"/>
                  <w:sz w:val="20"/>
                  <w:szCs w:val="20"/>
                </w:rPr>
                <w:delText>t</w:delText>
              </w:r>
              <w:r w:rsidRPr="00C2206A" w:rsidDel="00932D15">
                <w:rPr>
                  <w:rFonts w:ascii="Times New Roman" w:eastAsia="Times New Roman" w:hAnsi="Times New Roman" w:cs="Times New Roman"/>
                  <w:spacing w:val="-1"/>
                  <w:sz w:val="20"/>
                  <w:szCs w:val="20"/>
                </w:rPr>
                <w:delText>s</w:delText>
              </w:r>
              <w:r w:rsidRPr="00C2206A" w:rsidDel="00932D15">
                <w:rPr>
                  <w:rFonts w:ascii="Times New Roman" w:eastAsia="Times New Roman" w:hAnsi="Times New Roman" w:cs="Times New Roman"/>
                  <w:sz w:val="20"/>
                  <w:szCs w:val="20"/>
                </w:rPr>
                <w:delText>,</w:delText>
              </w:r>
              <w:r w:rsidRPr="00C2206A" w:rsidDel="00932D15">
                <w:rPr>
                  <w:rFonts w:ascii="Times New Roman" w:eastAsia="Times New Roman" w:hAnsi="Times New Roman" w:cs="Times New Roman"/>
                  <w:spacing w:val="-7"/>
                  <w:sz w:val="20"/>
                  <w:szCs w:val="20"/>
                </w:rPr>
                <w:delText xml:space="preserve"> </w:delText>
              </w:r>
              <w:r w:rsidRPr="00C2206A" w:rsidDel="00932D15">
                <w:rPr>
                  <w:rFonts w:ascii="Times New Roman" w:eastAsia="Times New Roman" w:hAnsi="Times New Roman" w:cs="Times New Roman"/>
                  <w:spacing w:val="1"/>
                  <w:sz w:val="20"/>
                  <w:szCs w:val="20"/>
                </w:rPr>
                <w:delText>o</w:delText>
              </w:r>
              <w:r w:rsidRPr="00C2206A" w:rsidDel="00932D15">
                <w:rPr>
                  <w:rFonts w:ascii="Times New Roman" w:eastAsia="Times New Roman" w:hAnsi="Times New Roman" w:cs="Times New Roman"/>
                  <w:sz w:val="20"/>
                  <w:szCs w:val="20"/>
                </w:rPr>
                <w:delText>r</w:delText>
              </w:r>
              <w:r w:rsidRPr="00C2206A" w:rsidDel="00932D15">
                <w:rPr>
                  <w:rFonts w:ascii="Times New Roman" w:eastAsia="Times New Roman" w:hAnsi="Times New Roman" w:cs="Times New Roman"/>
                  <w:spacing w:val="-1"/>
                  <w:sz w:val="20"/>
                  <w:szCs w:val="20"/>
                </w:rPr>
                <w:delText xml:space="preserve"> </w:delText>
              </w:r>
              <w:r w:rsidRPr="00C2206A" w:rsidDel="00932D15">
                <w:rPr>
                  <w:rFonts w:ascii="Times New Roman" w:eastAsia="Times New Roman" w:hAnsi="Times New Roman" w:cs="Times New Roman"/>
                  <w:spacing w:val="2"/>
                  <w:sz w:val="20"/>
                  <w:szCs w:val="20"/>
                </w:rPr>
                <w:delText>s</w:delText>
              </w:r>
              <w:r w:rsidRPr="00C2206A" w:rsidDel="00932D15">
                <w:rPr>
                  <w:rFonts w:ascii="Times New Roman" w:eastAsia="Times New Roman" w:hAnsi="Times New Roman" w:cs="Times New Roman"/>
                  <w:spacing w:val="-1"/>
                  <w:sz w:val="20"/>
                  <w:szCs w:val="20"/>
                </w:rPr>
                <w:delText>ys</w:delText>
              </w:r>
              <w:r w:rsidRPr="00C2206A" w:rsidDel="00932D15">
                <w:rPr>
                  <w:rFonts w:ascii="Times New Roman" w:eastAsia="Times New Roman" w:hAnsi="Times New Roman" w:cs="Times New Roman"/>
                  <w:sz w:val="20"/>
                  <w:szCs w:val="20"/>
                </w:rPr>
                <w:delText>t</w:delText>
              </w:r>
              <w:r w:rsidRPr="00C2206A" w:rsidDel="00932D15">
                <w:rPr>
                  <w:rFonts w:ascii="Times New Roman" w:eastAsia="Times New Roman" w:hAnsi="Times New Roman" w:cs="Times New Roman"/>
                  <w:spacing w:val="3"/>
                  <w:sz w:val="20"/>
                  <w:szCs w:val="20"/>
                </w:rPr>
                <w:delText>e</w:delText>
              </w:r>
              <w:r w:rsidRPr="00C2206A" w:rsidDel="00932D15">
                <w:rPr>
                  <w:rFonts w:ascii="Times New Roman" w:eastAsia="Times New Roman" w:hAnsi="Times New Roman" w:cs="Times New Roman"/>
                  <w:sz w:val="20"/>
                  <w:szCs w:val="20"/>
                </w:rPr>
                <w:delText>m</w:delText>
              </w:r>
            </w:del>
          </w:p>
          <w:p w14:paraId="071FF386" w14:textId="0E4BBE1B" w:rsidR="00235773" w:rsidRPr="00C2206A" w:rsidDel="00932D15" w:rsidRDefault="00F20623">
            <w:pPr>
              <w:spacing w:after="0" w:line="227" w:lineRule="exact"/>
              <w:ind w:left="102" w:right="-20"/>
              <w:rPr>
                <w:del w:id="42" w:author="Sara Daniel" w:date="2024-01-04T13:05:00Z"/>
                <w:rFonts w:ascii="Times New Roman" w:eastAsia="Times New Roman" w:hAnsi="Times New Roman" w:cs="Times New Roman"/>
                <w:sz w:val="20"/>
                <w:szCs w:val="20"/>
              </w:rPr>
            </w:pPr>
            <w:del w:id="43" w:author="Sara Daniel" w:date="2024-01-04T13:05:00Z">
              <w:r w:rsidRPr="00C2206A" w:rsidDel="00932D15">
                <w:rPr>
                  <w:rFonts w:ascii="Times New Roman" w:eastAsia="Times New Roman" w:hAnsi="Times New Roman" w:cs="Times New Roman"/>
                  <w:spacing w:val="-2"/>
                  <w:sz w:val="20"/>
                  <w:szCs w:val="20"/>
                </w:rPr>
                <w:delText>f</w:delText>
              </w:r>
              <w:r w:rsidRPr="00C2206A" w:rsidDel="00932D15">
                <w:rPr>
                  <w:rFonts w:ascii="Times New Roman" w:eastAsia="Times New Roman" w:hAnsi="Times New Roman" w:cs="Times New Roman"/>
                  <w:sz w:val="20"/>
                  <w:szCs w:val="20"/>
                </w:rPr>
                <w:delText>ai</w:delText>
              </w:r>
              <w:r w:rsidRPr="00C2206A" w:rsidDel="00932D15">
                <w:rPr>
                  <w:rFonts w:ascii="Times New Roman" w:eastAsia="Times New Roman" w:hAnsi="Times New Roman" w:cs="Times New Roman"/>
                  <w:spacing w:val="2"/>
                  <w:sz w:val="20"/>
                  <w:szCs w:val="20"/>
                </w:rPr>
                <w:delText>l</w:delText>
              </w:r>
              <w:r w:rsidRPr="00C2206A" w:rsidDel="00932D15">
                <w:rPr>
                  <w:rFonts w:ascii="Times New Roman" w:eastAsia="Times New Roman" w:hAnsi="Times New Roman" w:cs="Times New Roman"/>
                  <w:spacing w:val="-1"/>
                  <w:sz w:val="20"/>
                  <w:szCs w:val="20"/>
                </w:rPr>
                <w:delText>u</w:delText>
              </w:r>
              <w:r w:rsidRPr="00C2206A" w:rsidDel="00932D15">
                <w:rPr>
                  <w:rFonts w:ascii="Times New Roman" w:eastAsia="Times New Roman" w:hAnsi="Times New Roman" w:cs="Times New Roman"/>
                  <w:spacing w:val="1"/>
                  <w:sz w:val="20"/>
                  <w:szCs w:val="20"/>
                </w:rPr>
                <w:delText>r</w:delText>
              </w:r>
              <w:r w:rsidRPr="00C2206A" w:rsidDel="00932D15">
                <w:rPr>
                  <w:rFonts w:ascii="Times New Roman" w:eastAsia="Times New Roman" w:hAnsi="Times New Roman" w:cs="Times New Roman"/>
                  <w:sz w:val="20"/>
                  <w:szCs w:val="20"/>
                </w:rPr>
                <w:delText>es</w:delText>
              </w:r>
            </w:del>
          </w:p>
        </w:tc>
        <w:tc>
          <w:tcPr>
            <w:tcW w:w="1694" w:type="dxa"/>
            <w:tcBorders>
              <w:top w:val="single" w:sz="4" w:space="0" w:color="000000"/>
              <w:left w:val="single" w:sz="4" w:space="0" w:color="000000"/>
              <w:bottom w:val="single" w:sz="4" w:space="0" w:color="000000"/>
              <w:right w:val="single" w:sz="4" w:space="0" w:color="000000"/>
            </w:tcBorders>
          </w:tcPr>
          <w:p w14:paraId="6FCE13B9" w14:textId="0AC8C849" w:rsidR="00235773" w:rsidRPr="00C2206A" w:rsidDel="00932D15" w:rsidRDefault="00235773">
            <w:pPr>
              <w:rPr>
                <w:del w:id="44" w:author="Sara Daniel" w:date="2024-01-04T13:05:00Z"/>
                <w:rFonts w:ascii="Times New Roman" w:hAnsi="Times New Roman" w:cs="Times New Roman"/>
              </w:rPr>
            </w:pPr>
          </w:p>
        </w:tc>
        <w:tc>
          <w:tcPr>
            <w:tcW w:w="1562" w:type="dxa"/>
            <w:tcBorders>
              <w:top w:val="single" w:sz="4" w:space="0" w:color="000000"/>
              <w:left w:val="single" w:sz="4" w:space="0" w:color="000000"/>
              <w:bottom w:val="single" w:sz="4" w:space="0" w:color="000000"/>
              <w:right w:val="single" w:sz="4" w:space="0" w:color="000000"/>
            </w:tcBorders>
          </w:tcPr>
          <w:p w14:paraId="4FD79B50" w14:textId="53B84E04" w:rsidR="00235773" w:rsidRPr="00C2206A" w:rsidDel="00932D15" w:rsidRDefault="00235773">
            <w:pPr>
              <w:spacing w:after="0" w:line="200" w:lineRule="exact"/>
              <w:rPr>
                <w:del w:id="45" w:author="Sara Daniel" w:date="2024-01-04T13:05:00Z"/>
                <w:rFonts w:ascii="Times New Roman" w:hAnsi="Times New Roman" w:cs="Times New Roman"/>
                <w:sz w:val="20"/>
                <w:szCs w:val="20"/>
              </w:rPr>
            </w:pPr>
          </w:p>
          <w:p w14:paraId="1D6E36B0" w14:textId="6095E3D1" w:rsidR="00235773" w:rsidRPr="00C2206A" w:rsidDel="00932D15" w:rsidRDefault="00235773">
            <w:pPr>
              <w:spacing w:after="0" w:line="200" w:lineRule="exact"/>
              <w:rPr>
                <w:del w:id="46" w:author="Sara Daniel" w:date="2024-01-04T13:05:00Z"/>
                <w:rFonts w:ascii="Times New Roman" w:hAnsi="Times New Roman" w:cs="Times New Roman"/>
                <w:sz w:val="20"/>
                <w:szCs w:val="20"/>
              </w:rPr>
            </w:pPr>
          </w:p>
          <w:p w14:paraId="2834C39F" w14:textId="7151A622" w:rsidR="00235773" w:rsidRPr="00C2206A" w:rsidDel="00932D15" w:rsidRDefault="00235773">
            <w:pPr>
              <w:spacing w:after="0" w:line="200" w:lineRule="exact"/>
              <w:rPr>
                <w:del w:id="47" w:author="Sara Daniel" w:date="2024-01-04T13:05:00Z"/>
                <w:rFonts w:ascii="Times New Roman" w:hAnsi="Times New Roman" w:cs="Times New Roman"/>
                <w:sz w:val="20"/>
                <w:szCs w:val="20"/>
              </w:rPr>
            </w:pPr>
          </w:p>
          <w:p w14:paraId="0B4181C2" w14:textId="645F650E" w:rsidR="00235773" w:rsidRPr="00C2206A" w:rsidDel="00932D15" w:rsidRDefault="00235773">
            <w:pPr>
              <w:spacing w:before="4" w:after="0" w:line="220" w:lineRule="exact"/>
              <w:rPr>
                <w:del w:id="48" w:author="Sara Daniel" w:date="2024-01-04T13:05:00Z"/>
                <w:rFonts w:ascii="Times New Roman" w:hAnsi="Times New Roman" w:cs="Times New Roman"/>
              </w:rPr>
            </w:pPr>
          </w:p>
          <w:p w14:paraId="6B1B9E87" w14:textId="3FE7826C" w:rsidR="00235773" w:rsidRPr="00C2206A" w:rsidDel="00932D15" w:rsidRDefault="00F20623">
            <w:pPr>
              <w:spacing w:after="0" w:line="240" w:lineRule="auto"/>
              <w:ind w:left="650" w:right="632"/>
              <w:jc w:val="center"/>
              <w:rPr>
                <w:del w:id="49" w:author="Sara Daniel" w:date="2024-01-04T13:05:00Z"/>
                <w:rFonts w:ascii="Times New Roman" w:eastAsia="Times New Roman" w:hAnsi="Times New Roman" w:cs="Times New Roman"/>
                <w:sz w:val="24"/>
                <w:szCs w:val="24"/>
              </w:rPr>
            </w:pPr>
            <w:del w:id="50" w:author="Sara Daniel" w:date="2024-01-04T13:05:00Z">
              <w:r w:rsidRPr="00C2206A" w:rsidDel="00932D15">
                <w:rPr>
                  <w:rFonts w:ascii="Times New Roman" w:eastAsia="Times New Roman" w:hAnsi="Times New Roman" w:cs="Times New Roman"/>
                  <w:b/>
                  <w:bCs/>
                  <w:sz w:val="24"/>
                  <w:szCs w:val="24"/>
                </w:rPr>
                <w:delText>X</w:delText>
              </w:r>
            </w:del>
          </w:p>
        </w:tc>
        <w:tc>
          <w:tcPr>
            <w:tcW w:w="1872" w:type="dxa"/>
            <w:tcBorders>
              <w:top w:val="single" w:sz="4" w:space="0" w:color="000000"/>
              <w:left w:val="single" w:sz="4" w:space="0" w:color="000000"/>
              <w:bottom w:val="single" w:sz="4" w:space="0" w:color="000000"/>
              <w:right w:val="single" w:sz="4" w:space="0" w:color="000000"/>
            </w:tcBorders>
          </w:tcPr>
          <w:p w14:paraId="1D9DA3F2" w14:textId="2F835236" w:rsidR="00235773" w:rsidRPr="00C2206A" w:rsidDel="00932D15" w:rsidRDefault="00235773">
            <w:pPr>
              <w:rPr>
                <w:del w:id="51" w:author="Sara Daniel" w:date="2024-01-04T13:05:00Z"/>
                <w:rFonts w:ascii="Times New Roman" w:hAnsi="Times New Roman" w:cs="Times New Roman"/>
              </w:rPr>
            </w:pPr>
          </w:p>
        </w:tc>
        <w:tc>
          <w:tcPr>
            <w:tcW w:w="1253" w:type="dxa"/>
            <w:tcBorders>
              <w:top w:val="single" w:sz="4" w:space="0" w:color="000000"/>
              <w:left w:val="single" w:sz="4" w:space="0" w:color="000000"/>
              <w:bottom w:val="single" w:sz="4" w:space="0" w:color="000000"/>
              <w:right w:val="single" w:sz="4" w:space="0" w:color="000000"/>
            </w:tcBorders>
          </w:tcPr>
          <w:p w14:paraId="43A73AFA" w14:textId="5BF5A773" w:rsidR="00235773" w:rsidRPr="00C2206A" w:rsidDel="00932D15" w:rsidRDefault="00235773">
            <w:pPr>
              <w:rPr>
                <w:del w:id="52" w:author="Sara Daniel" w:date="2024-01-04T13:05:00Z"/>
                <w:rFonts w:ascii="Times New Roman" w:hAnsi="Times New Roman" w:cs="Times New Roman"/>
              </w:rPr>
            </w:pPr>
          </w:p>
        </w:tc>
        <w:tc>
          <w:tcPr>
            <w:tcW w:w="1315" w:type="dxa"/>
            <w:tcBorders>
              <w:top w:val="single" w:sz="4" w:space="0" w:color="000000"/>
              <w:left w:val="single" w:sz="4" w:space="0" w:color="000000"/>
              <w:bottom w:val="single" w:sz="4" w:space="0" w:color="000000"/>
              <w:right w:val="single" w:sz="4" w:space="0" w:color="000000"/>
            </w:tcBorders>
          </w:tcPr>
          <w:p w14:paraId="018E6E47" w14:textId="7A25CBB4" w:rsidR="00235773" w:rsidRPr="00C2206A" w:rsidDel="00932D15" w:rsidRDefault="00235773">
            <w:pPr>
              <w:spacing w:after="0" w:line="200" w:lineRule="exact"/>
              <w:rPr>
                <w:del w:id="53" w:author="Sara Daniel" w:date="2024-01-04T13:05:00Z"/>
                <w:rFonts w:ascii="Times New Roman" w:hAnsi="Times New Roman" w:cs="Times New Roman"/>
                <w:sz w:val="20"/>
                <w:szCs w:val="20"/>
              </w:rPr>
            </w:pPr>
          </w:p>
          <w:p w14:paraId="50294B05" w14:textId="1704ABEF" w:rsidR="00235773" w:rsidRPr="00C2206A" w:rsidDel="00932D15" w:rsidRDefault="00235773">
            <w:pPr>
              <w:spacing w:after="0" w:line="200" w:lineRule="exact"/>
              <w:rPr>
                <w:del w:id="54" w:author="Sara Daniel" w:date="2024-01-04T13:05:00Z"/>
                <w:rFonts w:ascii="Times New Roman" w:hAnsi="Times New Roman" w:cs="Times New Roman"/>
                <w:sz w:val="20"/>
                <w:szCs w:val="20"/>
              </w:rPr>
            </w:pPr>
          </w:p>
          <w:p w14:paraId="5B2FE59E" w14:textId="2944A6E6" w:rsidR="00235773" w:rsidRPr="00C2206A" w:rsidDel="00932D15" w:rsidRDefault="00235773">
            <w:pPr>
              <w:spacing w:after="0" w:line="200" w:lineRule="exact"/>
              <w:rPr>
                <w:del w:id="55" w:author="Sara Daniel" w:date="2024-01-04T13:05:00Z"/>
                <w:rFonts w:ascii="Times New Roman" w:hAnsi="Times New Roman" w:cs="Times New Roman"/>
                <w:sz w:val="20"/>
                <w:szCs w:val="20"/>
              </w:rPr>
            </w:pPr>
          </w:p>
          <w:p w14:paraId="5788CBCB" w14:textId="49C38C70" w:rsidR="00235773" w:rsidRPr="00C2206A" w:rsidDel="00932D15" w:rsidRDefault="00235773">
            <w:pPr>
              <w:spacing w:before="4" w:after="0" w:line="220" w:lineRule="exact"/>
              <w:rPr>
                <w:del w:id="56" w:author="Sara Daniel" w:date="2024-01-04T13:05:00Z"/>
                <w:rFonts w:ascii="Times New Roman" w:hAnsi="Times New Roman" w:cs="Times New Roman"/>
              </w:rPr>
            </w:pPr>
          </w:p>
          <w:p w14:paraId="35FF0C14" w14:textId="16DE9DD7" w:rsidR="00235773" w:rsidRPr="00C2206A" w:rsidDel="00932D15" w:rsidRDefault="00F20623">
            <w:pPr>
              <w:spacing w:after="0" w:line="240" w:lineRule="auto"/>
              <w:ind w:left="527" w:right="507"/>
              <w:jc w:val="center"/>
              <w:rPr>
                <w:del w:id="57" w:author="Sara Daniel" w:date="2024-01-04T13:05:00Z"/>
                <w:rFonts w:ascii="Times New Roman" w:eastAsia="Times New Roman" w:hAnsi="Times New Roman" w:cs="Times New Roman"/>
                <w:sz w:val="24"/>
                <w:szCs w:val="24"/>
              </w:rPr>
            </w:pPr>
            <w:del w:id="58" w:author="Sara Daniel" w:date="2024-01-04T13:05:00Z">
              <w:r w:rsidRPr="00C2206A" w:rsidDel="00932D15">
                <w:rPr>
                  <w:rFonts w:ascii="Times New Roman" w:eastAsia="Times New Roman" w:hAnsi="Times New Roman" w:cs="Times New Roman"/>
                  <w:b/>
                  <w:bCs/>
                  <w:sz w:val="24"/>
                  <w:szCs w:val="24"/>
                </w:rPr>
                <w:delText>X</w:delText>
              </w:r>
            </w:del>
          </w:p>
        </w:tc>
        <w:tc>
          <w:tcPr>
            <w:tcW w:w="1697" w:type="dxa"/>
            <w:tcBorders>
              <w:top w:val="single" w:sz="4" w:space="0" w:color="000000"/>
              <w:left w:val="single" w:sz="4" w:space="0" w:color="000000"/>
              <w:bottom w:val="single" w:sz="4" w:space="0" w:color="000000"/>
              <w:right w:val="single" w:sz="4" w:space="0" w:color="000000"/>
            </w:tcBorders>
          </w:tcPr>
          <w:p w14:paraId="147F333C" w14:textId="7559FD45" w:rsidR="00235773" w:rsidRPr="00C2206A" w:rsidDel="00932D15" w:rsidRDefault="00235773">
            <w:pPr>
              <w:spacing w:after="0" w:line="200" w:lineRule="exact"/>
              <w:rPr>
                <w:del w:id="59" w:author="Sara Daniel" w:date="2024-01-04T13:05:00Z"/>
                <w:rFonts w:ascii="Times New Roman" w:hAnsi="Times New Roman" w:cs="Times New Roman"/>
                <w:sz w:val="20"/>
                <w:szCs w:val="20"/>
              </w:rPr>
            </w:pPr>
          </w:p>
          <w:p w14:paraId="6EDD41B6" w14:textId="18563ACD" w:rsidR="00235773" w:rsidRPr="00C2206A" w:rsidDel="00932D15" w:rsidRDefault="00235773">
            <w:pPr>
              <w:spacing w:after="0" w:line="200" w:lineRule="exact"/>
              <w:rPr>
                <w:del w:id="60" w:author="Sara Daniel" w:date="2024-01-04T13:05:00Z"/>
                <w:rFonts w:ascii="Times New Roman" w:hAnsi="Times New Roman" w:cs="Times New Roman"/>
                <w:sz w:val="20"/>
                <w:szCs w:val="20"/>
              </w:rPr>
            </w:pPr>
          </w:p>
          <w:p w14:paraId="392ED6CF" w14:textId="3F1A9254" w:rsidR="00235773" w:rsidRPr="00C2206A" w:rsidDel="00932D15" w:rsidRDefault="00235773">
            <w:pPr>
              <w:spacing w:after="0" w:line="200" w:lineRule="exact"/>
              <w:rPr>
                <w:del w:id="61" w:author="Sara Daniel" w:date="2024-01-04T13:05:00Z"/>
                <w:rFonts w:ascii="Times New Roman" w:hAnsi="Times New Roman" w:cs="Times New Roman"/>
                <w:sz w:val="20"/>
                <w:szCs w:val="20"/>
              </w:rPr>
            </w:pPr>
          </w:p>
          <w:p w14:paraId="54F3880F" w14:textId="796C81C5" w:rsidR="00235773" w:rsidRPr="00C2206A" w:rsidDel="00932D15" w:rsidRDefault="00235773">
            <w:pPr>
              <w:spacing w:before="4" w:after="0" w:line="220" w:lineRule="exact"/>
              <w:rPr>
                <w:del w:id="62" w:author="Sara Daniel" w:date="2024-01-04T13:05:00Z"/>
                <w:rFonts w:ascii="Times New Roman" w:hAnsi="Times New Roman" w:cs="Times New Roman"/>
              </w:rPr>
            </w:pPr>
          </w:p>
          <w:p w14:paraId="1DB77E85" w14:textId="7875C092" w:rsidR="00235773" w:rsidRPr="00C2206A" w:rsidDel="00932D15" w:rsidRDefault="00F20623">
            <w:pPr>
              <w:spacing w:after="0" w:line="240" w:lineRule="auto"/>
              <w:ind w:left="717" w:right="699"/>
              <w:jc w:val="center"/>
              <w:rPr>
                <w:del w:id="63" w:author="Sara Daniel" w:date="2024-01-04T13:05:00Z"/>
                <w:rFonts w:ascii="Times New Roman" w:eastAsia="Times New Roman" w:hAnsi="Times New Roman" w:cs="Times New Roman"/>
                <w:sz w:val="24"/>
                <w:szCs w:val="24"/>
              </w:rPr>
            </w:pPr>
            <w:del w:id="64" w:author="Sara Daniel" w:date="2024-01-04T13:05:00Z">
              <w:r w:rsidRPr="00C2206A" w:rsidDel="00932D15">
                <w:rPr>
                  <w:rFonts w:ascii="Times New Roman" w:eastAsia="Times New Roman" w:hAnsi="Times New Roman" w:cs="Times New Roman"/>
                  <w:b/>
                  <w:bCs/>
                  <w:sz w:val="24"/>
                  <w:szCs w:val="24"/>
                </w:rPr>
                <w:delText>X</w:delText>
              </w:r>
            </w:del>
          </w:p>
        </w:tc>
        <w:tc>
          <w:tcPr>
            <w:tcW w:w="1387" w:type="dxa"/>
            <w:tcBorders>
              <w:top w:val="single" w:sz="4" w:space="0" w:color="000000"/>
              <w:left w:val="single" w:sz="4" w:space="0" w:color="000000"/>
              <w:bottom w:val="single" w:sz="4" w:space="0" w:color="000000"/>
              <w:right w:val="single" w:sz="4" w:space="0" w:color="000000"/>
            </w:tcBorders>
          </w:tcPr>
          <w:p w14:paraId="237D6A57" w14:textId="58699B52" w:rsidR="00235773" w:rsidRPr="00C2206A" w:rsidDel="00932D15" w:rsidRDefault="00235773">
            <w:pPr>
              <w:spacing w:after="0" w:line="200" w:lineRule="exact"/>
              <w:rPr>
                <w:del w:id="65" w:author="Sara Daniel" w:date="2024-01-04T13:05:00Z"/>
                <w:rFonts w:ascii="Times New Roman" w:hAnsi="Times New Roman" w:cs="Times New Roman"/>
                <w:sz w:val="20"/>
                <w:szCs w:val="20"/>
              </w:rPr>
            </w:pPr>
          </w:p>
          <w:p w14:paraId="1D656406" w14:textId="66788369" w:rsidR="00235773" w:rsidRPr="00C2206A" w:rsidDel="00932D15" w:rsidRDefault="00235773">
            <w:pPr>
              <w:spacing w:after="0" w:line="200" w:lineRule="exact"/>
              <w:rPr>
                <w:del w:id="66" w:author="Sara Daniel" w:date="2024-01-04T13:05:00Z"/>
                <w:rFonts w:ascii="Times New Roman" w:hAnsi="Times New Roman" w:cs="Times New Roman"/>
                <w:sz w:val="20"/>
                <w:szCs w:val="20"/>
              </w:rPr>
            </w:pPr>
          </w:p>
          <w:p w14:paraId="55BAFA8B" w14:textId="38563F31" w:rsidR="00235773" w:rsidRPr="00C2206A" w:rsidDel="00932D15" w:rsidRDefault="00235773">
            <w:pPr>
              <w:spacing w:after="0" w:line="200" w:lineRule="exact"/>
              <w:rPr>
                <w:del w:id="67" w:author="Sara Daniel" w:date="2024-01-04T13:05:00Z"/>
                <w:rFonts w:ascii="Times New Roman" w:hAnsi="Times New Roman" w:cs="Times New Roman"/>
                <w:sz w:val="20"/>
                <w:szCs w:val="20"/>
              </w:rPr>
            </w:pPr>
          </w:p>
          <w:p w14:paraId="012A8177" w14:textId="5FC311CA" w:rsidR="00235773" w:rsidRPr="00C2206A" w:rsidDel="00932D15" w:rsidRDefault="00235773">
            <w:pPr>
              <w:spacing w:before="4" w:after="0" w:line="220" w:lineRule="exact"/>
              <w:rPr>
                <w:del w:id="68" w:author="Sara Daniel" w:date="2024-01-04T13:05:00Z"/>
                <w:rFonts w:ascii="Times New Roman" w:hAnsi="Times New Roman" w:cs="Times New Roman"/>
              </w:rPr>
            </w:pPr>
          </w:p>
          <w:p w14:paraId="56B552F9" w14:textId="48251DCB" w:rsidR="00235773" w:rsidRPr="00C2206A" w:rsidDel="00932D15" w:rsidRDefault="00F20623">
            <w:pPr>
              <w:spacing w:after="0" w:line="240" w:lineRule="auto"/>
              <w:ind w:left="560" w:right="540"/>
              <w:jc w:val="center"/>
              <w:rPr>
                <w:del w:id="69" w:author="Sara Daniel" w:date="2024-01-04T13:05:00Z"/>
                <w:rFonts w:ascii="Times New Roman" w:eastAsia="Times New Roman" w:hAnsi="Times New Roman" w:cs="Times New Roman"/>
                <w:sz w:val="24"/>
                <w:szCs w:val="24"/>
              </w:rPr>
            </w:pPr>
            <w:del w:id="70" w:author="Sara Daniel" w:date="2024-01-04T13:05:00Z">
              <w:r w:rsidRPr="00C2206A" w:rsidDel="00932D15">
                <w:rPr>
                  <w:rFonts w:ascii="Times New Roman" w:eastAsia="Times New Roman" w:hAnsi="Times New Roman" w:cs="Times New Roman"/>
                  <w:b/>
                  <w:bCs/>
                  <w:sz w:val="24"/>
                  <w:szCs w:val="24"/>
                </w:rPr>
                <w:delText>X</w:delText>
              </w:r>
            </w:del>
          </w:p>
        </w:tc>
      </w:tr>
      <w:tr w:rsidR="0010221C" w:rsidRPr="00C2206A" w14:paraId="00CA6B49" w14:textId="77777777">
        <w:trPr>
          <w:trHeight w:hRule="exact" w:val="2081"/>
        </w:trPr>
        <w:tc>
          <w:tcPr>
            <w:tcW w:w="2395" w:type="dxa"/>
            <w:tcBorders>
              <w:top w:val="single" w:sz="4" w:space="0" w:color="000000"/>
              <w:left w:val="single" w:sz="4" w:space="0" w:color="000000"/>
              <w:bottom w:val="single" w:sz="4" w:space="0" w:color="000000"/>
              <w:right w:val="single" w:sz="4" w:space="0" w:color="000000"/>
            </w:tcBorders>
          </w:tcPr>
          <w:p w14:paraId="75FA18E3" w14:textId="16862C92" w:rsidR="0010221C" w:rsidRDefault="0010221C" w:rsidP="0010221C">
            <w:pPr>
              <w:spacing w:after="0" w:line="0" w:lineRule="atLeast"/>
              <w:ind w:left="120"/>
              <w:rPr>
                <w:rFonts w:ascii="Times New Roman" w:eastAsia="Times New Roman" w:hAnsi="Times New Roman"/>
                <w:b/>
                <w:sz w:val="20"/>
              </w:rPr>
            </w:pPr>
            <w:r>
              <w:rPr>
                <w:rFonts w:ascii="Times New Roman" w:eastAsia="Times New Roman" w:hAnsi="Times New Roman" w:cs="Times New Roman"/>
                <w:b/>
                <w:bCs/>
                <w:spacing w:val="-1"/>
                <w:sz w:val="2"/>
                <w:szCs w:val="20"/>
              </w:rPr>
              <w:t xml:space="preserve"> </w:t>
            </w:r>
            <w:r w:rsidRPr="00D04B3E">
              <w:rPr>
                <w:rFonts w:ascii="Times New Roman" w:eastAsia="Times New Roman" w:hAnsi="Times New Roman"/>
                <w:b/>
                <w:sz w:val="20"/>
              </w:rPr>
              <w:t xml:space="preserve">Goal </w:t>
            </w:r>
            <w:ins w:id="71" w:author="Sara Daniel" w:date="2024-01-04T13:05:00Z">
              <w:r w:rsidR="00932D15">
                <w:rPr>
                  <w:rFonts w:ascii="Times New Roman" w:eastAsia="Times New Roman" w:hAnsi="Times New Roman"/>
                  <w:b/>
                  <w:sz w:val="20"/>
                </w:rPr>
                <w:t>7</w:t>
              </w:r>
            </w:ins>
            <w:del w:id="72" w:author="Sara Daniel" w:date="2024-01-04T13:05:00Z">
              <w:r w:rsidRPr="00D04B3E" w:rsidDel="00932D15">
                <w:rPr>
                  <w:rFonts w:ascii="Times New Roman" w:eastAsia="Times New Roman" w:hAnsi="Times New Roman"/>
                  <w:b/>
                  <w:sz w:val="20"/>
                </w:rPr>
                <w:delText>8</w:delText>
              </w:r>
            </w:del>
            <w:r w:rsidRPr="00D04B3E">
              <w:rPr>
                <w:rFonts w:ascii="Times New Roman" w:eastAsia="Times New Roman" w:hAnsi="Times New Roman"/>
                <w:b/>
                <w:sz w:val="20"/>
              </w:rPr>
              <w:t>- Extreme Weather:</w:t>
            </w:r>
          </w:p>
          <w:p w14:paraId="4BAAB0C9" w14:textId="1699AF1C" w:rsidR="0010221C" w:rsidRPr="00C2206A" w:rsidRDefault="0010221C">
            <w:pPr>
              <w:spacing w:after="0" w:line="227" w:lineRule="exact"/>
              <w:ind w:left="102" w:right="-20"/>
              <w:rPr>
                <w:rFonts w:ascii="Times New Roman" w:eastAsia="Times New Roman" w:hAnsi="Times New Roman" w:cs="Times New Roman"/>
                <w:b/>
                <w:bCs/>
                <w:spacing w:val="-1"/>
                <w:sz w:val="20"/>
                <w:szCs w:val="20"/>
              </w:rPr>
            </w:pPr>
            <w:r w:rsidRPr="00D04B3E">
              <w:rPr>
                <w:rFonts w:ascii="Times New Roman" w:eastAsia="Times New Roman" w:hAnsi="Times New Roman"/>
                <w:sz w:val="20"/>
              </w:rPr>
              <w:t>Minimize the level of damage and losses to people, existing and future critical facilities, and infrastructure due to extreme weather.</w:t>
            </w:r>
          </w:p>
        </w:tc>
        <w:tc>
          <w:tcPr>
            <w:tcW w:w="1694" w:type="dxa"/>
            <w:tcBorders>
              <w:top w:val="single" w:sz="4" w:space="0" w:color="000000"/>
              <w:left w:val="single" w:sz="4" w:space="0" w:color="000000"/>
              <w:bottom w:val="single" w:sz="4" w:space="0" w:color="000000"/>
              <w:right w:val="single" w:sz="4" w:space="0" w:color="000000"/>
            </w:tcBorders>
          </w:tcPr>
          <w:p w14:paraId="20DF7534" w14:textId="77777777" w:rsidR="0010221C" w:rsidRPr="0033363A" w:rsidRDefault="0010221C" w:rsidP="0010221C">
            <w:pPr>
              <w:spacing w:after="0" w:line="200" w:lineRule="exact"/>
              <w:jc w:val="center"/>
              <w:rPr>
                <w:b/>
                <w:sz w:val="20"/>
                <w:szCs w:val="20"/>
              </w:rPr>
            </w:pPr>
          </w:p>
          <w:p w14:paraId="37A00FED" w14:textId="77777777" w:rsidR="0010221C" w:rsidRPr="0033363A" w:rsidRDefault="0010221C" w:rsidP="0010221C">
            <w:pPr>
              <w:spacing w:after="0" w:line="200" w:lineRule="exact"/>
              <w:jc w:val="center"/>
              <w:rPr>
                <w:b/>
                <w:sz w:val="20"/>
                <w:szCs w:val="20"/>
              </w:rPr>
            </w:pPr>
          </w:p>
          <w:p w14:paraId="128FCE3E" w14:textId="77777777" w:rsidR="0010221C" w:rsidRPr="0033363A" w:rsidRDefault="0010221C" w:rsidP="0010221C">
            <w:pPr>
              <w:spacing w:after="0" w:line="200" w:lineRule="exact"/>
              <w:jc w:val="center"/>
              <w:rPr>
                <w:b/>
                <w:sz w:val="20"/>
                <w:szCs w:val="20"/>
              </w:rPr>
            </w:pPr>
          </w:p>
          <w:p w14:paraId="31E7DD84" w14:textId="77777777" w:rsidR="0010221C" w:rsidRPr="0033363A" w:rsidRDefault="0010221C" w:rsidP="0010221C">
            <w:pPr>
              <w:spacing w:after="0" w:line="200" w:lineRule="exact"/>
              <w:jc w:val="center"/>
              <w:rPr>
                <w:rFonts w:ascii="Times New Roman" w:hAnsi="Times New Roman" w:cs="Times New Roman"/>
                <w:b/>
                <w:szCs w:val="20"/>
              </w:rPr>
            </w:pPr>
          </w:p>
          <w:p w14:paraId="2729E540" w14:textId="77777777" w:rsidR="0010221C" w:rsidRPr="0033363A" w:rsidRDefault="0010221C" w:rsidP="0010221C">
            <w:pPr>
              <w:spacing w:after="0" w:line="200" w:lineRule="exact"/>
              <w:jc w:val="center"/>
              <w:rPr>
                <w:rFonts w:ascii="Times New Roman" w:hAnsi="Times New Roman" w:cs="Times New Roman"/>
                <w:b/>
                <w:szCs w:val="20"/>
              </w:rPr>
            </w:pPr>
            <w:r w:rsidRPr="0033363A">
              <w:rPr>
                <w:rFonts w:ascii="Times New Roman" w:hAnsi="Times New Roman" w:cs="Times New Roman"/>
                <w:b/>
                <w:szCs w:val="20"/>
              </w:rPr>
              <w:t>X</w:t>
            </w:r>
          </w:p>
          <w:p w14:paraId="6E4CE316" w14:textId="77777777" w:rsidR="0010221C" w:rsidRPr="00C2206A" w:rsidRDefault="0010221C">
            <w:pPr>
              <w:rPr>
                <w:rFonts w:ascii="Times New Roman" w:hAnsi="Times New Roman" w:cs="Times New Roman"/>
              </w:rPr>
            </w:pPr>
          </w:p>
        </w:tc>
        <w:tc>
          <w:tcPr>
            <w:tcW w:w="1562" w:type="dxa"/>
            <w:tcBorders>
              <w:top w:val="single" w:sz="4" w:space="0" w:color="000000"/>
              <w:left w:val="single" w:sz="4" w:space="0" w:color="000000"/>
              <w:bottom w:val="single" w:sz="4" w:space="0" w:color="000000"/>
              <w:right w:val="single" w:sz="4" w:space="0" w:color="000000"/>
            </w:tcBorders>
          </w:tcPr>
          <w:p w14:paraId="0D4C88FE" w14:textId="77777777" w:rsidR="0010221C" w:rsidRPr="0033363A" w:rsidRDefault="0010221C" w:rsidP="0010221C">
            <w:pPr>
              <w:spacing w:after="0" w:line="200" w:lineRule="exact"/>
              <w:jc w:val="center"/>
              <w:rPr>
                <w:b/>
                <w:sz w:val="20"/>
                <w:szCs w:val="20"/>
              </w:rPr>
            </w:pPr>
          </w:p>
          <w:p w14:paraId="4C30295A" w14:textId="77777777" w:rsidR="0010221C" w:rsidRPr="0033363A" w:rsidRDefault="0010221C" w:rsidP="0010221C">
            <w:pPr>
              <w:spacing w:after="0" w:line="200" w:lineRule="exact"/>
              <w:jc w:val="center"/>
              <w:rPr>
                <w:b/>
                <w:sz w:val="20"/>
                <w:szCs w:val="20"/>
              </w:rPr>
            </w:pPr>
          </w:p>
          <w:p w14:paraId="6EAF3A8F" w14:textId="77777777" w:rsidR="0010221C" w:rsidRPr="0033363A" w:rsidRDefault="0010221C" w:rsidP="0010221C">
            <w:pPr>
              <w:spacing w:after="0" w:line="200" w:lineRule="exact"/>
              <w:jc w:val="center"/>
              <w:rPr>
                <w:b/>
                <w:sz w:val="20"/>
                <w:szCs w:val="20"/>
              </w:rPr>
            </w:pPr>
          </w:p>
          <w:p w14:paraId="53666A1F" w14:textId="77777777" w:rsidR="0010221C" w:rsidRPr="0033363A" w:rsidRDefault="0010221C" w:rsidP="0010221C">
            <w:pPr>
              <w:spacing w:after="0" w:line="200" w:lineRule="exact"/>
              <w:jc w:val="center"/>
              <w:rPr>
                <w:rFonts w:ascii="Times New Roman" w:hAnsi="Times New Roman" w:cs="Times New Roman"/>
                <w:b/>
                <w:szCs w:val="20"/>
              </w:rPr>
            </w:pPr>
          </w:p>
          <w:p w14:paraId="1B020FF0" w14:textId="77777777" w:rsidR="0010221C" w:rsidRPr="0033363A" w:rsidRDefault="0010221C" w:rsidP="0010221C">
            <w:pPr>
              <w:spacing w:after="0" w:line="200" w:lineRule="exact"/>
              <w:jc w:val="center"/>
              <w:rPr>
                <w:rFonts w:ascii="Times New Roman" w:hAnsi="Times New Roman" w:cs="Times New Roman"/>
                <w:b/>
                <w:szCs w:val="20"/>
              </w:rPr>
            </w:pPr>
            <w:r w:rsidRPr="0033363A">
              <w:rPr>
                <w:rFonts w:ascii="Times New Roman" w:hAnsi="Times New Roman" w:cs="Times New Roman"/>
                <w:b/>
                <w:szCs w:val="20"/>
              </w:rPr>
              <w:t>X</w:t>
            </w:r>
          </w:p>
          <w:p w14:paraId="16B0BB8E" w14:textId="77777777" w:rsidR="0010221C" w:rsidRPr="00C2206A" w:rsidRDefault="0010221C">
            <w:pPr>
              <w:spacing w:after="0" w:line="200" w:lineRule="exact"/>
              <w:rPr>
                <w:rFonts w:ascii="Times New Roman" w:hAnsi="Times New Roman" w:cs="Times New Roman"/>
                <w:sz w:val="20"/>
                <w:szCs w:val="20"/>
              </w:rPr>
            </w:pPr>
          </w:p>
        </w:tc>
        <w:tc>
          <w:tcPr>
            <w:tcW w:w="1872" w:type="dxa"/>
            <w:tcBorders>
              <w:top w:val="single" w:sz="4" w:space="0" w:color="000000"/>
              <w:left w:val="single" w:sz="4" w:space="0" w:color="000000"/>
              <w:bottom w:val="single" w:sz="4" w:space="0" w:color="000000"/>
              <w:right w:val="single" w:sz="4" w:space="0" w:color="000000"/>
            </w:tcBorders>
          </w:tcPr>
          <w:p w14:paraId="1517F41B" w14:textId="77777777" w:rsidR="0010221C" w:rsidRPr="00C2206A" w:rsidRDefault="0010221C">
            <w:pPr>
              <w:rPr>
                <w:rFonts w:ascii="Times New Roman" w:hAnsi="Times New Roman" w:cs="Times New Roman"/>
              </w:rPr>
            </w:pPr>
          </w:p>
        </w:tc>
        <w:tc>
          <w:tcPr>
            <w:tcW w:w="1253" w:type="dxa"/>
            <w:tcBorders>
              <w:top w:val="single" w:sz="4" w:space="0" w:color="000000"/>
              <w:left w:val="single" w:sz="4" w:space="0" w:color="000000"/>
              <w:bottom w:val="single" w:sz="4" w:space="0" w:color="000000"/>
              <w:right w:val="single" w:sz="4" w:space="0" w:color="000000"/>
            </w:tcBorders>
          </w:tcPr>
          <w:p w14:paraId="392A3A83" w14:textId="77777777" w:rsidR="0010221C" w:rsidRPr="0033363A" w:rsidRDefault="0010221C" w:rsidP="0010221C">
            <w:pPr>
              <w:spacing w:after="0" w:line="200" w:lineRule="exact"/>
              <w:jc w:val="center"/>
              <w:rPr>
                <w:b/>
                <w:sz w:val="20"/>
                <w:szCs w:val="20"/>
              </w:rPr>
            </w:pPr>
          </w:p>
          <w:p w14:paraId="241382A4" w14:textId="77777777" w:rsidR="0010221C" w:rsidRPr="0033363A" w:rsidRDefault="0010221C" w:rsidP="0010221C">
            <w:pPr>
              <w:spacing w:after="0" w:line="200" w:lineRule="exact"/>
              <w:jc w:val="center"/>
              <w:rPr>
                <w:b/>
                <w:sz w:val="20"/>
                <w:szCs w:val="20"/>
              </w:rPr>
            </w:pPr>
          </w:p>
          <w:p w14:paraId="1B879942" w14:textId="77777777" w:rsidR="0010221C" w:rsidRPr="0033363A" w:rsidRDefault="0010221C" w:rsidP="0010221C">
            <w:pPr>
              <w:spacing w:after="0" w:line="200" w:lineRule="exact"/>
              <w:jc w:val="center"/>
              <w:rPr>
                <w:b/>
                <w:sz w:val="20"/>
                <w:szCs w:val="20"/>
              </w:rPr>
            </w:pPr>
          </w:p>
          <w:p w14:paraId="3C0F3DFC" w14:textId="77777777" w:rsidR="0010221C" w:rsidRPr="0033363A" w:rsidRDefault="0010221C" w:rsidP="0010221C">
            <w:pPr>
              <w:spacing w:after="0" w:line="200" w:lineRule="exact"/>
              <w:jc w:val="center"/>
              <w:rPr>
                <w:rFonts w:ascii="Times New Roman" w:hAnsi="Times New Roman" w:cs="Times New Roman"/>
                <w:b/>
                <w:szCs w:val="20"/>
              </w:rPr>
            </w:pPr>
          </w:p>
          <w:p w14:paraId="2FC9D18D" w14:textId="77777777" w:rsidR="0010221C" w:rsidRPr="0033363A" w:rsidRDefault="0010221C" w:rsidP="0010221C">
            <w:pPr>
              <w:spacing w:after="0" w:line="200" w:lineRule="exact"/>
              <w:jc w:val="center"/>
              <w:rPr>
                <w:rFonts w:ascii="Times New Roman" w:hAnsi="Times New Roman" w:cs="Times New Roman"/>
                <w:b/>
                <w:szCs w:val="20"/>
              </w:rPr>
            </w:pPr>
            <w:r w:rsidRPr="0033363A">
              <w:rPr>
                <w:rFonts w:ascii="Times New Roman" w:hAnsi="Times New Roman" w:cs="Times New Roman"/>
                <w:b/>
                <w:szCs w:val="20"/>
              </w:rPr>
              <w:t>X</w:t>
            </w:r>
          </w:p>
          <w:p w14:paraId="52FC6827" w14:textId="77777777" w:rsidR="0010221C" w:rsidRPr="00C2206A" w:rsidRDefault="0010221C">
            <w:pPr>
              <w:rPr>
                <w:rFonts w:ascii="Times New Roman" w:hAnsi="Times New Roman" w:cs="Times New Roman"/>
              </w:rPr>
            </w:pPr>
          </w:p>
        </w:tc>
        <w:tc>
          <w:tcPr>
            <w:tcW w:w="1315" w:type="dxa"/>
            <w:tcBorders>
              <w:top w:val="single" w:sz="4" w:space="0" w:color="000000"/>
              <w:left w:val="single" w:sz="4" w:space="0" w:color="000000"/>
              <w:bottom w:val="single" w:sz="4" w:space="0" w:color="000000"/>
              <w:right w:val="single" w:sz="4" w:space="0" w:color="000000"/>
            </w:tcBorders>
          </w:tcPr>
          <w:p w14:paraId="6C78E25D" w14:textId="77777777" w:rsidR="0010221C" w:rsidRPr="0033363A" w:rsidRDefault="0010221C" w:rsidP="0010221C">
            <w:pPr>
              <w:spacing w:after="0" w:line="200" w:lineRule="exact"/>
              <w:jc w:val="center"/>
              <w:rPr>
                <w:b/>
                <w:sz w:val="20"/>
                <w:szCs w:val="20"/>
              </w:rPr>
            </w:pPr>
          </w:p>
          <w:p w14:paraId="7491094F" w14:textId="77777777" w:rsidR="0010221C" w:rsidRPr="0033363A" w:rsidRDefault="0010221C" w:rsidP="0010221C">
            <w:pPr>
              <w:spacing w:after="0" w:line="200" w:lineRule="exact"/>
              <w:jc w:val="center"/>
              <w:rPr>
                <w:b/>
                <w:sz w:val="20"/>
                <w:szCs w:val="20"/>
              </w:rPr>
            </w:pPr>
          </w:p>
          <w:p w14:paraId="7B1F21BE" w14:textId="77777777" w:rsidR="0010221C" w:rsidRPr="0033363A" w:rsidRDefault="0010221C" w:rsidP="0010221C">
            <w:pPr>
              <w:spacing w:after="0" w:line="200" w:lineRule="exact"/>
              <w:jc w:val="center"/>
              <w:rPr>
                <w:b/>
                <w:sz w:val="20"/>
                <w:szCs w:val="20"/>
              </w:rPr>
            </w:pPr>
          </w:p>
          <w:p w14:paraId="745E7493" w14:textId="77777777" w:rsidR="0010221C" w:rsidRPr="0033363A" w:rsidRDefault="0010221C" w:rsidP="0010221C">
            <w:pPr>
              <w:spacing w:after="0" w:line="200" w:lineRule="exact"/>
              <w:jc w:val="center"/>
              <w:rPr>
                <w:rFonts w:ascii="Times New Roman" w:hAnsi="Times New Roman" w:cs="Times New Roman"/>
                <w:b/>
                <w:szCs w:val="20"/>
              </w:rPr>
            </w:pPr>
          </w:p>
          <w:p w14:paraId="66AB23A9" w14:textId="77777777" w:rsidR="0010221C" w:rsidRPr="0033363A" w:rsidRDefault="0010221C" w:rsidP="0010221C">
            <w:pPr>
              <w:spacing w:after="0" w:line="200" w:lineRule="exact"/>
              <w:jc w:val="center"/>
              <w:rPr>
                <w:rFonts w:ascii="Times New Roman" w:hAnsi="Times New Roman" w:cs="Times New Roman"/>
                <w:b/>
                <w:szCs w:val="20"/>
              </w:rPr>
            </w:pPr>
            <w:r w:rsidRPr="0033363A">
              <w:rPr>
                <w:rFonts w:ascii="Times New Roman" w:hAnsi="Times New Roman" w:cs="Times New Roman"/>
                <w:b/>
                <w:szCs w:val="20"/>
              </w:rPr>
              <w:t>X</w:t>
            </w:r>
          </w:p>
          <w:p w14:paraId="383490C9" w14:textId="77777777" w:rsidR="0010221C" w:rsidRPr="00C2206A" w:rsidRDefault="0010221C">
            <w:pPr>
              <w:spacing w:after="0" w:line="200" w:lineRule="exact"/>
              <w:rPr>
                <w:rFonts w:ascii="Times New Roman" w:hAnsi="Times New Roman" w:cs="Times New Roman"/>
                <w:sz w:val="20"/>
                <w:szCs w:val="20"/>
              </w:rPr>
            </w:pPr>
          </w:p>
        </w:tc>
        <w:tc>
          <w:tcPr>
            <w:tcW w:w="1697" w:type="dxa"/>
            <w:tcBorders>
              <w:top w:val="single" w:sz="4" w:space="0" w:color="000000"/>
              <w:left w:val="single" w:sz="4" w:space="0" w:color="000000"/>
              <w:bottom w:val="single" w:sz="4" w:space="0" w:color="000000"/>
              <w:right w:val="single" w:sz="4" w:space="0" w:color="000000"/>
            </w:tcBorders>
          </w:tcPr>
          <w:p w14:paraId="4E83F8C3" w14:textId="77777777" w:rsidR="0010221C" w:rsidRPr="0033363A" w:rsidRDefault="0010221C" w:rsidP="0010221C">
            <w:pPr>
              <w:spacing w:after="0" w:line="200" w:lineRule="exact"/>
              <w:jc w:val="center"/>
              <w:rPr>
                <w:b/>
                <w:sz w:val="20"/>
                <w:szCs w:val="20"/>
              </w:rPr>
            </w:pPr>
          </w:p>
          <w:p w14:paraId="37EB4009" w14:textId="77777777" w:rsidR="0010221C" w:rsidRPr="0033363A" w:rsidRDefault="0010221C" w:rsidP="0010221C">
            <w:pPr>
              <w:spacing w:after="0" w:line="200" w:lineRule="exact"/>
              <w:jc w:val="center"/>
              <w:rPr>
                <w:b/>
                <w:sz w:val="20"/>
                <w:szCs w:val="20"/>
              </w:rPr>
            </w:pPr>
          </w:p>
          <w:p w14:paraId="57046206" w14:textId="77777777" w:rsidR="0010221C" w:rsidRPr="0033363A" w:rsidRDefault="0010221C" w:rsidP="0010221C">
            <w:pPr>
              <w:spacing w:after="0" w:line="200" w:lineRule="exact"/>
              <w:jc w:val="center"/>
              <w:rPr>
                <w:b/>
                <w:sz w:val="20"/>
                <w:szCs w:val="20"/>
              </w:rPr>
            </w:pPr>
          </w:p>
          <w:p w14:paraId="5E316854" w14:textId="77777777" w:rsidR="0010221C" w:rsidRPr="0033363A" w:rsidRDefault="0010221C" w:rsidP="0010221C">
            <w:pPr>
              <w:spacing w:after="0" w:line="200" w:lineRule="exact"/>
              <w:jc w:val="center"/>
              <w:rPr>
                <w:rFonts w:ascii="Times New Roman" w:hAnsi="Times New Roman" w:cs="Times New Roman"/>
                <w:b/>
                <w:szCs w:val="20"/>
              </w:rPr>
            </w:pPr>
          </w:p>
          <w:p w14:paraId="287C4ACA" w14:textId="77777777" w:rsidR="0010221C" w:rsidRPr="0033363A" w:rsidRDefault="0010221C" w:rsidP="0010221C">
            <w:pPr>
              <w:spacing w:after="0" w:line="200" w:lineRule="exact"/>
              <w:jc w:val="center"/>
              <w:rPr>
                <w:rFonts w:ascii="Times New Roman" w:hAnsi="Times New Roman" w:cs="Times New Roman"/>
                <w:b/>
                <w:szCs w:val="20"/>
              </w:rPr>
            </w:pPr>
          </w:p>
          <w:p w14:paraId="53A34915" w14:textId="77777777" w:rsidR="0010221C" w:rsidRPr="00C2206A" w:rsidRDefault="0010221C">
            <w:pPr>
              <w:spacing w:after="0" w:line="200" w:lineRule="exact"/>
              <w:rPr>
                <w:rFonts w:ascii="Times New Roman" w:hAnsi="Times New Roman" w:cs="Times New Roman"/>
                <w:sz w:val="20"/>
                <w:szCs w:val="20"/>
              </w:rPr>
            </w:pPr>
          </w:p>
        </w:tc>
        <w:tc>
          <w:tcPr>
            <w:tcW w:w="1387" w:type="dxa"/>
            <w:tcBorders>
              <w:top w:val="single" w:sz="4" w:space="0" w:color="000000"/>
              <w:left w:val="single" w:sz="4" w:space="0" w:color="000000"/>
              <w:bottom w:val="single" w:sz="4" w:space="0" w:color="000000"/>
              <w:right w:val="single" w:sz="4" w:space="0" w:color="000000"/>
            </w:tcBorders>
          </w:tcPr>
          <w:p w14:paraId="434DECEB" w14:textId="77777777" w:rsidR="0010221C" w:rsidRPr="0033363A" w:rsidRDefault="0010221C" w:rsidP="0010221C">
            <w:pPr>
              <w:spacing w:after="0" w:line="200" w:lineRule="exact"/>
              <w:jc w:val="center"/>
              <w:rPr>
                <w:b/>
                <w:sz w:val="20"/>
                <w:szCs w:val="20"/>
              </w:rPr>
            </w:pPr>
          </w:p>
          <w:p w14:paraId="1F86BC6E" w14:textId="77777777" w:rsidR="0010221C" w:rsidRPr="0033363A" w:rsidRDefault="0010221C" w:rsidP="0010221C">
            <w:pPr>
              <w:spacing w:after="0" w:line="200" w:lineRule="exact"/>
              <w:jc w:val="center"/>
              <w:rPr>
                <w:b/>
                <w:sz w:val="20"/>
                <w:szCs w:val="20"/>
              </w:rPr>
            </w:pPr>
          </w:p>
          <w:p w14:paraId="0EF77F43" w14:textId="77777777" w:rsidR="0010221C" w:rsidRPr="0033363A" w:rsidRDefault="0010221C" w:rsidP="0010221C">
            <w:pPr>
              <w:spacing w:after="0" w:line="200" w:lineRule="exact"/>
              <w:jc w:val="center"/>
              <w:rPr>
                <w:b/>
                <w:sz w:val="20"/>
                <w:szCs w:val="20"/>
              </w:rPr>
            </w:pPr>
          </w:p>
          <w:p w14:paraId="47D9E2C3" w14:textId="77777777" w:rsidR="0010221C" w:rsidRPr="0033363A" w:rsidRDefault="0010221C" w:rsidP="0010221C">
            <w:pPr>
              <w:spacing w:after="0" w:line="200" w:lineRule="exact"/>
              <w:jc w:val="center"/>
              <w:rPr>
                <w:rFonts w:ascii="Times New Roman" w:hAnsi="Times New Roman" w:cs="Times New Roman"/>
                <w:b/>
                <w:szCs w:val="20"/>
              </w:rPr>
            </w:pPr>
          </w:p>
          <w:p w14:paraId="0CDD403D" w14:textId="77777777" w:rsidR="0010221C" w:rsidRPr="0033363A" w:rsidRDefault="0010221C" w:rsidP="0010221C">
            <w:pPr>
              <w:tabs>
                <w:tab w:val="left" w:pos="553"/>
                <w:tab w:val="center" w:pos="688"/>
              </w:tabs>
              <w:spacing w:after="0" w:line="200" w:lineRule="exact"/>
              <w:rPr>
                <w:rFonts w:ascii="Times New Roman" w:hAnsi="Times New Roman" w:cs="Times New Roman"/>
                <w:b/>
                <w:szCs w:val="20"/>
              </w:rPr>
            </w:pPr>
            <w:r w:rsidRPr="0033363A">
              <w:rPr>
                <w:rFonts w:ascii="Times New Roman" w:hAnsi="Times New Roman" w:cs="Times New Roman"/>
                <w:b/>
                <w:szCs w:val="20"/>
              </w:rPr>
              <w:tab/>
            </w:r>
            <w:r w:rsidRPr="0033363A">
              <w:rPr>
                <w:rFonts w:ascii="Times New Roman" w:hAnsi="Times New Roman" w:cs="Times New Roman"/>
                <w:b/>
                <w:szCs w:val="20"/>
              </w:rPr>
              <w:tab/>
              <w:t>X</w:t>
            </w:r>
          </w:p>
          <w:p w14:paraId="3A379135" w14:textId="77777777" w:rsidR="0010221C" w:rsidRPr="00C2206A" w:rsidRDefault="0010221C">
            <w:pPr>
              <w:spacing w:after="0" w:line="200" w:lineRule="exact"/>
              <w:rPr>
                <w:rFonts w:ascii="Times New Roman" w:hAnsi="Times New Roman" w:cs="Times New Roman"/>
                <w:sz w:val="20"/>
                <w:szCs w:val="20"/>
              </w:rPr>
            </w:pPr>
          </w:p>
        </w:tc>
      </w:tr>
    </w:tbl>
    <w:p w14:paraId="109FABCA" w14:textId="77777777" w:rsidR="00235773" w:rsidRPr="00C2206A" w:rsidRDefault="00235773">
      <w:pPr>
        <w:spacing w:after="0"/>
        <w:jc w:val="center"/>
        <w:rPr>
          <w:rFonts w:ascii="Times New Roman" w:hAnsi="Times New Roman" w:cs="Times New Roman"/>
        </w:rPr>
        <w:sectPr w:rsidR="00235773" w:rsidRPr="00C2206A" w:rsidSect="005B13A2">
          <w:headerReference w:type="even" r:id="rId22"/>
          <w:headerReference w:type="default" r:id="rId23"/>
          <w:headerReference w:type="first" r:id="rId24"/>
          <w:pgSz w:w="15840" w:h="12240" w:orient="landscape"/>
          <w:pgMar w:top="1500" w:right="380" w:bottom="1360" w:left="1220" w:header="436" w:footer="1173" w:gutter="0"/>
          <w:cols w:space="720"/>
        </w:sectPr>
      </w:pPr>
    </w:p>
    <w:p w14:paraId="588E19A8" w14:textId="77777777" w:rsidR="00235773" w:rsidRPr="00C2206A" w:rsidRDefault="00235773">
      <w:pPr>
        <w:spacing w:before="7" w:after="0" w:line="140" w:lineRule="exact"/>
        <w:rPr>
          <w:rFonts w:ascii="Times New Roman" w:hAnsi="Times New Roman" w:cs="Times New Roman"/>
          <w:sz w:val="14"/>
          <w:szCs w:val="14"/>
        </w:rPr>
      </w:pPr>
    </w:p>
    <w:tbl>
      <w:tblPr>
        <w:tblW w:w="0" w:type="auto"/>
        <w:tblInd w:w="101" w:type="dxa"/>
        <w:tblLayout w:type="fixed"/>
        <w:tblCellMar>
          <w:left w:w="0" w:type="dxa"/>
          <w:right w:w="0" w:type="dxa"/>
        </w:tblCellMar>
        <w:tblLook w:val="01E0" w:firstRow="1" w:lastRow="1" w:firstColumn="1" w:lastColumn="1" w:noHBand="0" w:noVBand="0"/>
      </w:tblPr>
      <w:tblGrid>
        <w:gridCol w:w="2021"/>
        <w:gridCol w:w="1858"/>
        <w:gridCol w:w="1860"/>
        <w:gridCol w:w="1858"/>
        <w:gridCol w:w="1860"/>
        <w:gridCol w:w="1860"/>
        <w:gridCol w:w="1860"/>
      </w:tblGrid>
      <w:tr w:rsidR="00235773" w:rsidRPr="00C2206A" w14:paraId="0F8BE16F" w14:textId="77777777">
        <w:trPr>
          <w:trHeight w:hRule="exact" w:val="609"/>
        </w:trPr>
        <w:tc>
          <w:tcPr>
            <w:tcW w:w="2021" w:type="dxa"/>
            <w:tcBorders>
              <w:top w:val="single" w:sz="4" w:space="0" w:color="000000"/>
              <w:left w:val="single" w:sz="4" w:space="0" w:color="000000"/>
              <w:bottom w:val="single" w:sz="4" w:space="0" w:color="000000"/>
              <w:right w:val="single" w:sz="4" w:space="0" w:color="000000"/>
            </w:tcBorders>
            <w:shd w:val="clear" w:color="auto" w:fill="CDCDCD"/>
          </w:tcPr>
          <w:p w14:paraId="5E7B217D" w14:textId="77777777" w:rsidR="00235773" w:rsidRPr="00C2206A" w:rsidRDefault="00F20623">
            <w:pPr>
              <w:spacing w:after="0" w:line="276" w:lineRule="exact"/>
              <w:ind w:left="585" w:right="172" w:hanging="355"/>
              <w:rPr>
                <w:rFonts w:ascii="Times New Roman" w:eastAsia="Times New Roman" w:hAnsi="Times New Roman" w:cs="Times New Roman"/>
                <w:sz w:val="24"/>
                <w:szCs w:val="24"/>
              </w:rPr>
            </w:pPr>
            <w:r w:rsidRPr="00C2206A">
              <w:rPr>
                <w:rFonts w:ascii="Times New Roman" w:eastAsia="Times New Roman" w:hAnsi="Times New Roman" w:cs="Times New Roman"/>
                <w:b/>
                <w:bCs/>
                <w:spacing w:val="-1"/>
                <w:sz w:val="24"/>
                <w:szCs w:val="24"/>
              </w:rPr>
              <w:t>M</w:t>
            </w:r>
            <w:r w:rsidRPr="00C2206A">
              <w:rPr>
                <w:rFonts w:ascii="Times New Roman" w:eastAsia="Times New Roman" w:hAnsi="Times New Roman" w:cs="Times New Roman"/>
                <w:b/>
                <w:bCs/>
                <w:sz w:val="24"/>
                <w:szCs w:val="24"/>
              </w:rPr>
              <w:t>I</w:t>
            </w:r>
            <w:r w:rsidRPr="00C2206A">
              <w:rPr>
                <w:rFonts w:ascii="Times New Roman" w:eastAsia="Times New Roman" w:hAnsi="Times New Roman" w:cs="Times New Roman"/>
                <w:b/>
                <w:bCs/>
                <w:spacing w:val="1"/>
                <w:sz w:val="24"/>
                <w:szCs w:val="24"/>
              </w:rPr>
              <w:t>T</w:t>
            </w:r>
            <w:r w:rsidRPr="00C2206A">
              <w:rPr>
                <w:rFonts w:ascii="Times New Roman" w:eastAsia="Times New Roman" w:hAnsi="Times New Roman" w:cs="Times New Roman"/>
                <w:b/>
                <w:bCs/>
                <w:sz w:val="24"/>
                <w:szCs w:val="24"/>
              </w:rPr>
              <w:t>I</w:t>
            </w:r>
            <w:r w:rsidRPr="00C2206A">
              <w:rPr>
                <w:rFonts w:ascii="Times New Roman" w:eastAsia="Times New Roman" w:hAnsi="Times New Roman" w:cs="Times New Roman"/>
                <w:b/>
                <w:bCs/>
                <w:spacing w:val="-2"/>
                <w:sz w:val="24"/>
                <w:szCs w:val="24"/>
              </w:rPr>
              <w:t>G</w:t>
            </w:r>
            <w:r w:rsidRPr="00C2206A">
              <w:rPr>
                <w:rFonts w:ascii="Times New Roman" w:eastAsia="Times New Roman" w:hAnsi="Times New Roman" w:cs="Times New Roman"/>
                <w:b/>
                <w:bCs/>
                <w:sz w:val="24"/>
                <w:szCs w:val="24"/>
              </w:rPr>
              <w:t>A</w:t>
            </w:r>
            <w:r w:rsidRPr="00C2206A">
              <w:rPr>
                <w:rFonts w:ascii="Times New Roman" w:eastAsia="Times New Roman" w:hAnsi="Times New Roman" w:cs="Times New Roman"/>
                <w:b/>
                <w:bCs/>
                <w:spacing w:val="1"/>
                <w:sz w:val="24"/>
                <w:szCs w:val="24"/>
              </w:rPr>
              <w:t>T</w:t>
            </w:r>
            <w:r w:rsidRPr="00C2206A">
              <w:rPr>
                <w:rFonts w:ascii="Times New Roman" w:eastAsia="Times New Roman" w:hAnsi="Times New Roman" w:cs="Times New Roman"/>
                <w:b/>
                <w:bCs/>
                <w:sz w:val="24"/>
                <w:szCs w:val="24"/>
              </w:rPr>
              <w:t xml:space="preserve">ION </w:t>
            </w:r>
            <w:r w:rsidRPr="00C2206A">
              <w:rPr>
                <w:rFonts w:ascii="Times New Roman" w:eastAsia="Times New Roman" w:hAnsi="Times New Roman" w:cs="Times New Roman"/>
                <w:b/>
                <w:bCs/>
                <w:spacing w:val="-2"/>
                <w:sz w:val="24"/>
                <w:szCs w:val="24"/>
              </w:rPr>
              <w:t>G</w:t>
            </w:r>
            <w:r w:rsidRPr="00C2206A">
              <w:rPr>
                <w:rFonts w:ascii="Times New Roman" w:eastAsia="Times New Roman" w:hAnsi="Times New Roman" w:cs="Times New Roman"/>
                <w:b/>
                <w:bCs/>
                <w:sz w:val="24"/>
                <w:szCs w:val="24"/>
              </w:rPr>
              <w:t>OA</w:t>
            </w:r>
            <w:r w:rsidRPr="00C2206A">
              <w:rPr>
                <w:rFonts w:ascii="Times New Roman" w:eastAsia="Times New Roman" w:hAnsi="Times New Roman" w:cs="Times New Roman"/>
                <w:b/>
                <w:bCs/>
                <w:spacing w:val="1"/>
                <w:sz w:val="24"/>
                <w:szCs w:val="24"/>
              </w:rPr>
              <w:t>L</w:t>
            </w:r>
            <w:r w:rsidRPr="00C2206A">
              <w:rPr>
                <w:rFonts w:ascii="Times New Roman" w:eastAsia="Times New Roman" w:hAnsi="Times New Roman" w:cs="Times New Roman"/>
                <w:b/>
                <w:bCs/>
                <w:sz w:val="24"/>
                <w:szCs w:val="24"/>
              </w:rPr>
              <w:t>S</w:t>
            </w:r>
          </w:p>
        </w:tc>
        <w:tc>
          <w:tcPr>
            <w:tcW w:w="11155" w:type="dxa"/>
            <w:gridSpan w:val="6"/>
            <w:tcBorders>
              <w:top w:val="single" w:sz="4" w:space="0" w:color="000000"/>
              <w:left w:val="single" w:sz="4" w:space="0" w:color="000000"/>
              <w:bottom w:val="single" w:sz="4" w:space="0" w:color="000000"/>
              <w:right w:val="single" w:sz="4" w:space="0" w:color="000000"/>
            </w:tcBorders>
            <w:shd w:val="clear" w:color="auto" w:fill="CDCDCD"/>
          </w:tcPr>
          <w:p w14:paraId="34C0A1FC" w14:textId="77777777" w:rsidR="00235773" w:rsidRPr="00C2206A" w:rsidRDefault="00235773">
            <w:pPr>
              <w:spacing w:before="9" w:after="0" w:line="110" w:lineRule="exact"/>
              <w:rPr>
                <w:rFonts w:ascii="Times New Roman" w:hAnsi="Times New Roman" w:cs="Times New Roman"/>
                <w:sz w:val="11"/>
                <w:szCs w:val="11"/>
              </w:rPr>
            </w:pPr>
          </w:p>
          <w:p w14:paraId="5D1317C3" w14:textId="77777777" w:rsidR="00235773" w:rsidRPr="00C2206A" w:rsidRDefault="00235773">
            <w:pPr>
              <w:spacing w:after="0" w:line="200" w:lineRule="exact"/>
              <w:rPr>
                <w:rFonts w:ascii="Times New Roman" w:hAnsi="Times New Roman" w:cs="Times New Roman"/>
                <w:sz w:val="20"/>
                <w:szCs w:val="20"/>
              </w:rPr>
            </w:pPr>
          </w:p>
          <w:p w14:paraId="40837E2A" w14:textId="77777777" w:rsidR="00235773" w:rsidRPr="00C2206A" w:rsidRDefault="00F20623">
            <w:pPr>
              <w:spacing w:after="0" w:line="240" w:lineRule="auto"/>
              <w:ind w:left="2481" w:right="-20"/>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N</w:t>
            </w:r>
            <w:r w:rsidRPr="00C2206A">
              <w:rPr>
                <w:rFonts w:ascii="Times New Roman" w:eastAsia="Times New Roman" w:hAnsi="Times New Roman" w:cs="Times New Roman"/>
                <w:b/>
                <w:bCs/>
                <w:spacing w:val="1"/>
                <w:sz w:val="24"/>
                <w:szCs w:val="24"/>
              </w:rPr>
              <w:t>E</w:t>
            </w:r>
            <w:r w:rsidRPr="00C2206A">
              <w:rPr>
                <w:rFonts w:ascii="Times New Roman" w:eastAsia="Times New Roman" w:hAnsi="Times New Roman" w:cs="Times New Roman"/>
                <w:b/>
                <w:bCs/>
                <w:sz w:val="24"/>
                <w:szCs w:val="24"/>
              </w:rPr>
              <w:t xml:space="preserve">W </w:t>
            </w:r>
            <w:r w:rsidRPr="00C2206A">
              <w:rPr>
                <w:rFonts w:ascii="Times New Roman" w:eastAsia="Times New Roman" w:hAnsi="Times New Roman" w:cs="Times New Roman"/>
                <w:b/>
                <w:bCs/>
                <w:spacing w:val="-3"/>
                <w:sz w:val="24"/>
                <w:szCs w:val="24"/>
              </w:rPr>
              <w:t>P</w:t>
            </w:r>
            <w:r w:rsidRPr="00C2206A">
              <w:rPr>
                <w:rFonts w:ascii="Times New Roman" w:eastAsia="Times New Roman" w:hAnsi="Times New Roman" w:cs="Times New Roman"/>
                <w:b/>
                <w:bCs/>
                <w:sz w:val="24"/>
                <w:szCs w:val="24"/>
              </w:rPr>
              <w:t>ROJ</w:t>
            </w:r>
            <w:r w:rsidRPr="00C2206A">
              <w:rPr>
                <w:rFonts w:ascii="Times New Roman" w:eastAsia="Times New Roman" w:hAnsi="Times New Roman" w:cs="Times New Roman"/>
                <w:b/>
                <w:bCs/>
                <w:spacing w:val="1"/>
                <w:sz w:val="24"/>
                <w:szCs w:val="24"/>
              </w:rPr>
              <w:t>E</w:t>
            </w:r>
            <w:r w:rsidRPr="00C2206A">
              <w:rPr>
                <w:rFonts w:ascii="Times New Roman" w:eastAsia="Times New Roman" w:hAnsi="Times New Roman" w:cs="Times New Roman"/>
                <w:b/>
                <w:bCs/>
                <w:sz w:val="24"/>
                <w:szCs w:val="24"/>
              </w:rPr>
              <w:t>C</w:t>
            </w:r>
            <w:r w:rsidRPr="00C2206A">
              <w:rPr>
                <w:rFonts w:ascii="Times New Roman" w:eastAsia="Times New Roman" w:hAnsi="Times New Roman" w:cs="Times New Roman"/>
                <w:b/>
                <w:bCs/>
                <w:spacing w:val="1"/>
                <w:sz w:val="24"/>
                <w:szCs w:val="24"/>
              </w:rPr>
              <w:t>TS</w:t>
            </w:r>
            <w:r w:rsidRPr="00C2206A">
              <w:rPr>
                <w:rFonts w:ascii="Times New Roman" w:eastAsia="Times New Roman" w:hAnsi="Times New Roman" w:cs="Times New Roman"/>
                <w:b/>
                <w:bCs/>
                <w:sz w:val="24"/>
                <w:szCs w:val="24"/>
              </w:rPr>
              <w:t>/</w:t>
            </w:r>
            <w:r w:rsidRPr="00C2206A">
              <w:rPr>
                <w:rFonts w:ascii="Times New Roman" w:eastAsia="Times New Roman" w:hAnsi="Times New Roman" w:cs="Times New Roman"/>
                <w:b/>
                <w:bCs/>
                <w:spacing w:val="1"/>
                <w:sz w:val="24"/>
                <w:szCs w:val="24"/>
              </w:rPr>
              <w:t>B</w:t>
            </w:r>
            <w:r w:rsidRPr="00C2206A">
              <w:rPr>
                <w:rFonts w:ascii="Times New Roman" w:eastAsia="Times New Roman" w:hAnsi="Times New Roman" w:cs="Times New Roman"/>
                <w:b/>
                <w:bCs/>
                <w:sz w:val="24"/>
                <w:szCs w:val="24"/>
              </w:rPr>
              <w:t>UI</w:t>
            </w:r>
            <w:r w:rsidRPr="00C2206A">
              <w:rPr>
                <w:rFonts w:ascii="Times New Roman" w:eastAsia="Times New Roman" w:hAnsi="Times New Roman" w:cs="Times New Roman"/>
                <w:b/>
                <w:bCs/>
                <w:spacing w:val="1"/>
                <w:sz w:val="24"/>
                <w:szCs w:val="24"/>
              </w:rPr>
              <w:t>L</w:t>
            </w:r>
            <w:r w:rsidRPr="00C2206A">
              <w:rPr>
                <w:rFonts w:ascii="Times New Roman" w:eastAsia="Times New Roman" w:hAnsi="Times New Roman" w:cs="Times New Roman"/>
                <w:b/>
                <w:bCs/>
                <w:sz w:val="24"/>
                <w:szCs w:val="24"/>
              </w:rPr>
              <w:t>DIN</w:t>
            </w:r>
            <w:r w:rsidRPr="00C2206A">
              <w:rPr>
                <w:rFonts w:ascii="Times New Roman" w:eastAsia="Times New Roman" w:hAnsi="Times New Roman" w:cs="Times New Roman"/>
                <w:b/>
                <w:bCs/>
                <w:spacing w:val="-2"/>
                <w:sz w:val="24"/>
                <w:szCs w:val="24"/>
              </w:rPr>
              <w:t>G</w:t>
            </w:r>
            <w:r w:rsidRPr="00C2206A">
              <w:rPr>
                <w:rFonts w:ascii="Times New Roman" w:eastAsia="Times New Roman" w:hAnsi="Times New Roman" w:cs="Times New Roman"/>
                <w:b/>
                <w:bCs/>
                <w:sz w:val="24"/>
                <w:szCs w:val="24"/>
              </w:rPr>
              <w:t>S</w:t>
            </w:r>
            <w:r w:rsidRPr="00C2206A">
              <w:rPr>
                <w:rFonts w:ascii="Times New Roman" w:eastAsia="Times New Roman" w:hAnsi="Times New Roman" w:cs="Times New Roman"/>
                <w:b/>
                <w:bCs/>
                <w:spacing w:val="1"/>
                <w:sz w:val="24"/>
                <w:szCs w:val="24"/>
              </w:rPr>
              <w:t xml:space="preserve"> </w:t>
            </w:r>
            <w:r w:rsidRPr="00C2206A">
              <w:rPr>
                <w:rFonts w:ascii="Times New Roman" w:eastAsia="Times New Roman" w:hAnsi="Times New Roman" w:cs="Times New Roman"/>
                <w:b/>
                <w:bCs/>
                <w:sz w:val="24"/>
                <w:szCs w:val="24"/>
              </w:rPr>
              <w:t>AND I</w:t>
            </w:r>
            <w:r w:rsidRPr="00C2206A">
              <w:rPr>
                <w:rFonts w:ascii="Times New Roman" w:eastAsia="Times New Roman" w:hAnsi="Times New Roman" w:cs="Times New Roman"/>
                <w:b/>
                <w:bCs/>
                <w:spacing w:val="2"/>
                <w:sz w:val="24"/>
                <w:szCs w:val="24"/>
              </w:rPr>
              <w:t>N</w:t>
            </w:r>
            <w:r w:rsidRPr="00C2206A">
              <w:rPr>
                <w:rFonts w:ascii="Times New Roman" w:eastAsia="Times New Roman" w:hAnsi="Times New Roman" w:cs="Times New Roman"/>
                <w:b/>
                <w:bCs/>
                <w:sz w:val="24"/>
                <w:szCs w:val="24"/>
              </w:rPr>
              <w:t>FRA</w:t>
            </w:r>
            <w:r w:rsidRPr="00C2206A">
              <w:rPr>
                <w:rFonts w:ascii="Times New Roman" w:eastAsia="Times New Roman" w:hAnsi="Times New Roman" w:cs="Times New Roman"/>
                <w:b/>
                <w:bCs/>
                <w:spacing w:val="1"/>
                <w:sz w:val="24"/>
                <w:szCs w:val="24"/>
              </w:rPr>
              <w:t>ST</w:t>
            </w:r>
            <w:r w:rsidRPr="00C2206A">
              <w:rPr>
                <w:rFonts w:ascii="Times New Roman" w:eastAsia="Times New Roman" w:hAnsi="Times New Roman" w:cs="Times New Roman"/>
                <w:b/>
                <w:bCs/>
                <w:sz w:val="24"/>
                <w:szCs w:val="24"/>
              </w:rPr>
              <w:t>RUC</w:t>
            </w:r>
            <w:r w:rsidRPr="00C2206A">
              <w:rPr>
                <w:rFonts w:ascii="Times New Roman" w:eastAsia="Times New Roman" w:hAnsi="Times New Roman" w:cs="Times New Roman"/>
                <w:b/>
                <w:bCs/>
                <w:spacing w:val="1"/>
                <w:sz w:val="24"/>
                <w:szCs w:val="24"/>
              </w:rPr>
              <w:t>T</w:t>
            </w:r>
            <w:r w:rsidRPr="00C2206A">
              <w:rPr>
                <w:rFonts w:ascii="Times New Roman" w:eastAsia="Times New Roman" w:hAnsi="Times New Roman" w:cs="Times New Roman"/>
                <w:b/>
                <w:bCs/>
                <w:sz w:val="24"/>
                <w:szCs w:val="24"/>
              </w:rPr>
              <w:t>URE</w:t>
            </w:r>
          </w:p>
        </w:tc>
      </w:tr>
      <w:tr w:rsidR="00235773" w:rsidRPr="00C2206A" w14:paraId="7EF21F6C" w14:textId="77777777">
        <w:trPr>
          <w:trHeight w:hRule="exact" w:val="1022"/>
        </w:trPr>
        <w:tc>
          <w:tcPr>
            <w:tcW w:w="2021" w:type="dxa"/>
            <w:tcBorders>
              <w:top w:val="single" w:sz="4" w:space="0" w:color="000000"/>
              <w:left w:val="single" w:sz="4" w:space="0" w:color="000000"/>
              <w:bottom w:val="single" w:sz="4" w:space="0" w:color="000000"/>
              <w:right w:val="single" w:sz="4" w:space="0" w:color="000000"/>
            </w:tcBorders>
          </w:tcPr>
          <w:p w14:paraId="04542071" w14:textId="77777777" w:rsidR="00235773" w:rsidRPr="00C2206A" w:rsidRDefault="00235773">
            <w:pPr>
              <w:rPr>
                <w:rFonts w:ascii="Times New Roman" w:hAnsi="Times New Roman" w:cs="Times New Roman"/>
              </w:rPr>
            </w:pPr>
          </w:p>
        </w:tc>
        <w:tc>
          <w:tcPr>
            <w:tcW w:w="1858" w:type="dxa"/>
            <w:tcBorders>
              <w:top w:val="single" w:sz="4" w:space="0" w:color="000000"/>
              <w:left w:val="single" w:sz="4" w:space="0" w:color="000000"/>
              <w:bottom w:val="single" w:sz="4" w:space="0" w:color="000000"/>
              <w:right w:val="single" w:sz="4" w:space="0" w:color="000000"/>
            </w:tcBorders>
          </w:tcPr>
          <w:p w14:paraId="2A6D3C9C" w14:textId="77777777" w:rsidR="00235773" w:rsidRPr="00C2206A" w:rsidRDefault="00F20623">
            <w:pPr>
              <w:spacing w:after="0" w:line="251" w:lineRule="exact"/>
              <w:ind w:left="102" w:right="-20"/>
              <w:rPr>
                <w:rFonts w:ascii="Times New Roman" w:eastAsia="Times New Roman" w:hAnsi="Times New Roman" w:cs="Times New Roman"/>
              </w:rPr>
            </w:pPr>
            <w:r w:rsidRPr="00C2206A">
              <w:rPr>
                <w:rFonts w:ascii="Times New Roman" w:eastAsia="Times New Roman" w:hAnsi="Times New Roman" w:cs="Times New Roman"/>
                <w:b/>
                <w:bCs/>
                <w:spacing w:val="-1"/>
              </w:rPr>
              <w:t>R</w:t>
            </w:r>
            <w:r w:rsidRPr="00C2206A">
              <w:rPr>
                <w:rFonts w:ascii="Times New Roman" w:eastAsia="Times New Roman" w:hAnsi="Times New Roman" w:cs="Times New Roman"/>
                <w:b/>
                <w:bCs/>
              </w:rPr>
              <w:t>es</w:t>
            </w:r>
            <w:r w:rsidRPr="00C2206A">
              <w:rPr>
                <w:rFonts w:ascii="Times New Roman" w:eastAsia="Times New Roman" w:hAnsi="Times New Roman" w:cs="Times New Roman"/>
                <w:b/>
                <w:bCs/>
                <w:spacing w:val="1"/>
              </w:rPr>
              <w:t>i</w:t>
            </w:r>
            <w:r w:rsidRPr="00C2206A">
              <w:rPr>
                <w:rFonts w:ascii="Times New Roman" w:eastAsia="Times New Roman" w:hAnsi="Times New Roman" w:cs="Times New Roman"/>
                <w:b/>
                <w:bCs/>
              </w:rPr>
              <w:t>de</w:t>
            </w:r>
            <w:r w:rsidRPr="00C2206A">
              <w:rPr>
                <w:rFonts w:ascii="Times New Roman" w:eastAsia="Times New Roman" w:hAnsi="Times New Roman" w:cs="Times New Roman"/>
                <w:b/>
                <w:bCs/>
                <w:spacing w:val="-3"/>
              </w:rPr>
              <w:t>n</w:t>
            </w:r>
            <w:r w:rsidRPr="00C2206A">
              <w:rPr>
                <w:rFonts w:ascii="Times New Roman" w:eastAsia="Times New Roman" w:hAnsi="Times New Roman" w:cs="Times New Roman"/>
                <w:b/>
                <w:bCs/>
                <w:spacing w:val="1"/>
              </w:rPr>
              <w:t>ti</w:t>
            </w:r>
            <w:r w:rsidRPr="00C2206A">
              <w:rPr>
                <w:rFonts w:ascii="Times New Roman" w:eastAsia="Times New Roman" w:hAnsi="Times New Roman" w:cs="Times New Roman"/>
                <w:b/>
                <w:bCs/>
                <w:spacing w:val="-2"/>
              </w:rPr>
              <w:t>a</w:t>
            </w:r>
            <w:r w:rsidRPr="00C2206A">
              <w:rPr>
                <w:rFonts w:ascii="Times New Roman" w:eastAsia="Times New Roman" w:hAnsi="Times New Roman" w:cs="Times New Roman"/>
                <w:b/>
                <w:bCs/>
              </w:rPr>
              <w:t>l</w:t>
            </w:r>
          </w:p>
          <w:p w14:paraId="3BBAF0EF" w14:textId="77777777" w:rsidR="00235773" w:rsidRPr="00C2206A" w:rsidRDefault="00F20623">
            <w:pPr>
              <w:spacing w:after="0" w:line="252" w:lineRule="exact"/>
              <w:ind w:left="102" w:right="-20"/>
              <w:rPr>
                <w:rFonts w:ascii="Times New Roman" w:eastAsia="Times New Roman" w:hAnsi="Times New Roman" w:cs="Times New Roman"/>
              </w:rPr>
            </w:pPr>
            <w:r w:rsidRPr="00C2206A">
              <w:rPr>
                <w:rFonts w:ascii="Times New Roman" w:eastAsia="Times New Roman" w:hAnsi="Times New Roman" w:cs="Times New Roman"/>
                <w:b/>
                <w:bCs/>
              </w:rPr>
              <w:t>Subd</w:t>
            </w:r>
            <w:r w:rsidRPr="00C2206A">
              <w:rPr>
                <w:rFonts w:ascii="Times New Roman" w:eastAsia="Times New Roman" w:hAnsi="Times New Roman" w:cs="Times New Roman"/>
                <w:b/>
                <w:bCs/>
                <w:spacing w:val="1"/>
              </w:rPr>
              <w:t>i</w:t>
            </w:r>
            <w:r w:rsidRPr="00C2206A">
              <w:rPr>
                <w:rFonts w:ascii="Times New Roman" w:eastAsia="Times New Roman" w:hAnsi="Times New Roman" w:cs="Times New Roman"/>
                <w:b/>
                <w:bCs/>
              </w:rPr>
              <w:t>v</w:t>
            </w:r>
            <w:r w:rsidRPr="00C2206A">
              <w:rPr>
                <w:rFonts w:ascii="Times New Roman" w:eastAsia="Times New Roman" w:hAnsi="Times New Roman" w:cs="Times New Roman"/>
                <w:b/>
                <w:bCs/>
                <w:spacing w:val="-1"/>
              </w:rPr>
              <w:t>i</w:t>
            </w:r>
            <w:r w:rsidRPr="00C2206A">
              <w:rPr>
                <w:rFonts w:ascii="Times New Roman" w:eastAsia="Times New Roman" w:hAnsi="Times New Roman" w:cs="Times New Roman"/>
                <w:b/>
                <w:bCs/>
              </w:rPr>
              <w:t>s</w:t>
            </w:r>
            <w:r w:rsidRPr="00C2206A">
              <w:rPr>
                <w:rFonts w:ascii="Times New Roman" w:eastAsia="Times New Roman" w:hAnsi="Times New Roman" w:cs="Times New Roman"/>
                <w:b/>
                <w:bCs/>
                <w:spacing w:val="1"/>
              </w:rPr>
              <w:t>i</w:t>
            </w:r>
            <w:r w:rsidRPr="00C2206A">
              <w:rPr>
                <w:rFonts w:ascii="Times New Roman" w:eastAsia="Times New Roman" w:hAnsi="Times New Roman" w:cs="Times New Roman"/>
                <w:b/>
                <w:bCs/>
              </w:rPr>
              <w:t>o</w:t>
            </w:r>
            <w:r w:rsidRPr="00C2206A">
              <w:rPr>
                <w:rFonts w:ascii="Times New Roman" w:eastAsia="Times New Roman" w:hAnsi="Times New Roman" w:cs="Times New Roman"/>
                <w:b/>
                <w:bCs/>
                <w:spacing w:val="-3"/>
              </w:rPr>
              <w:t>n</w:t>
            </w:r>
            <w:r w:rsidRPr="00C2206A">
              <w:rPr>
                <w:rFonts w:ascii="Times New Roman" w:eastAsia="Times New Roman" w:hAnsi="Times New Roman" w:cs="Times New Roman"/>
                <w:b/>
                <w:bCs/>
              </w:rPr>
              <w:t>s</w:t>
            </w:r>
          </w:p>
        </w:tc>
        <w:tc>
          <w:tcPr>
            <w:tcW w:w="1860" w:type="dxa"/>
            <w:tcBorders>
              <w:top w:val="single" w:sz="4" w:space="0" w:color="000000"/>
              <w:left w:val="single" w:sz="4" w:space="0" w:color="000000"/>
              <w:bottom w:val="single" w:sz="4" w:space="0" w:color="000000"/>
              <w:right w:val="single" w:sz="4" w:space="0" w:color="000000"/>
            </w:tcBorders>
          </w:tcPr>
          <w:p w14:paraId="0DB9C683" w14:textId="77777777" w:rsidR="00235773" w:rsidRPr="00C2206A" w:rsidRDefault="00F20623">
            <w:pPr>
              <w:spacing w:before="1" w:after="0" w:line="252" w:lineRule="exact"/>
              <w:ind w:left="102" w:right="312"/>
              <w:rPr>
                <w:rFonts w:ascii="Times New Roman" w:eastAsia="Times New Roman" w:hAnsi="Times New Roman" w:cs="Times New Roman"/>
              </w:rPr>
            </w:pPr>
            <w:r w:rsidRPr="00C2206A">
              <w:rPr>
                <w:rFonts w:ascii="Times New Roman" w:eastAsia="Times New Roman" w:hAnsi="Times New Roman" w:cs="Times New Roman"/>
                <w:b/>
                <w:bCs/>
                <w:spacing w:val="-1"/>
              </w:rPr>
              <w:t>V</w:t>
            </w:r>
            <w:r w:rsidRPr="00C2206A">
              <w:rPr>
                <w:rFonts w:ascii="Times New Roman" w:eastAsia="Times New Roman" w:hAnsi="Times New Roman" w:cs="Times New Roman"/>
                <w:b/>
                <w:bCs/>
              </w:rPr>
              <w:t>ar</w:t>
            </w:r>
            <w:r w:rsidRPr="00C2206A">
              <w:rPr>
                <w:rFonts w:ascii="Times New Roman" w:eastAsia="Times New Roman" w:hAnsi="Times New Roman" w:cs="Times New Roman"/>
                <w:b/>
                <w:bCs/>
                <w:spacing w:val="1"/>
              </w:rPr>
              <w:t>i</w:t>
            </w:r>
            <w:r w:rsidRPr="00C2206A">
              <w:rPr>
                <w:rFonts w:ascii="Times New Roman" w:eastAsia="Times New Roman" w:hAnsi="Times New Roman" w:cs="Times New Roman"/>
                <w:b/>
                <w:bCs/>
              </w:rPr>
              <w:t>ous</w:t>
            </w:r>
            <w:r w:rsidRPr="00C2206A">
              <w:rPr>
                <w:rFonts w:ascii="Times New Roman" w:eastAsia="Times New Roman" w:hAnsi="Times New Roman" w:cs="Times New Roman"/>
                <w:b/>
                <w:bCs/>
                <w:spacing w:val="-2"/>
              </w:rPr>
              <w:t xml:space="preserve"> </w:t>
            </w:r>
            <w:proofErr w:type="gramStart"/>
            <w:r w:rsidRPr="00C2206A">
              <w:rPr>
                <w:rFonts w:ascii="Times New Roman" w:eastAsia="Times New Roman" w:hAnsi="Times New Roman" w:cs="Times New Roman"/>
                <w:b/>
                <w:bCs/>
                <w:spacing w:val="-2"/>
              </w:rPr>
              <w:t>m</w:t>
            </w:r>
            <w:r w:rsidRPr="00C2206A">
              <w:rPr>
                <w:rFonts w:ascii="Times New Roman" w:eastAsia="Times New Roman" w:hAnsi="Times New Roman" w:cs="Times New Roman"/>
                <w:b/>
                <w:bCs/>
                <w:spacing w:val="1"/>
              </w:rPr>
              <w:t>i</w:t>
            </w:r>
            <w:r w:rsidRPr="00C2206A">
              <w:rPr>
                <w:rFonts w:ascii="Times New Roman" w:eastAsia="Times New Roman" w:hAnsi="Times New Roman" w:cs="Times New Roman"/>
                <w:b/>
                <w:bCs/>
                <w:spacing w:val="-2"/>
              </w:rPr>
              <w:t>x</w:t>
            </w:r>
            <w:r w:rsidRPr="00C2206A">
              <w:rPr>
                <w:rFonts w:ascii="Times New Roman" w:eastAsia="Times New Roman" w:hAnsi="Times New Roman" w:cs="Times New Roman"/>
                <w:b/>
                <w:bCs/>
              </w:rPr>
              <w:t>ed use</w:t>
            </w:r>
            <w:proofErr w:type="gramEnd"/>
            <w:r w:rsidRPr="00C2206A">
              <w:rPr>
                <w:rFonts w:ascii="Times New Roman" w:eastAsia="Times New Roman" w:hAnsi="Times New Roman" w:cs="Times New Roman"/>
                <w:b/>
                <w:bCs/>
                <w:spacing w:val="1"/>
              </w:rPr>
              <w:t xml:space="preserve"> </w:t>
            </w:r>
            <w:r w:rsidRPr="00C2206A">
              <w:rPr>
                <w:rFonts w:ascii="Times New Roman" w:eastAsia="Times New Roman" w:hAnsi="Times New Roman" w:cs="Times New Roman"/>
                <w:b/>
                <w:bCs/>
              </w:rPr>
              <w:t>pr</w:t>
            </w:r>
            <w:r w:rsidRPr="00C2206A">
              <w:rPr>
                <w:rFonts w:ascii="Times New Roman" w:eastAsia="Times New Roman" w:hAnsi="Times New Roman" w:cs="Times New Roman"/>
                <w:b/>
                <w:bCs/>
                <w:spacing w:val="-2"/>
              </w:rPr>
              <w:t>o</w:t>
            </w:r>
            <w:r w:rsidRPr="00C2206A">
              <w:rPr>
                <w:rFonts w:ascii="Times New Roman" w:eastAsia="Times New Roman" w:hAnsi="Times New Roman" w:cs="Times New Roman"/>
                <w:b/>
                <w:bCs/>
                <w:spacing w:val="1"/>
              </w:rPr>
              <w:t>j</w:t>
            </w:r>
            <w:r w:rsidRPr="00C2206A">
              <w:rPr>
                <w:rFonts w:ascii="Times New Roman" w:eastAsia="Times New Roman" w:hAnsi="Times New Roman" w:cs="Times New Roman"/>
                <w:b/>
                <w:bCs/>
              </w:rPr>
              <w:t>e</w:t>
            </w:r>
            <w:r w:rsidRPr="00C2206A">
              <w:rPr>
                <w:rFonts w:ascii="Times New Roman" w:eastAsia="Times New Roman" w:hAnsi="Times New Roman" w:cs="Times New Roman"/>
                <w:b/>
                <w:bCs/>
                <w:spacing w:val="-2"/>
              </w:rPr>
              <w:t>c</w:t>
            </w:r>
            <w:r w:rsidRPr="00C2206A">
              <w:rPr>
                <w:rFonts w:ascii="Times New Roman" w:eastAsia="Times New Roman" w:hAnsi="Times New Roman" w:cs="Times New Roman"/>
                <w:b/>
                <w:bCs/>
                <w:spacing w:val="1"/>
              </w:rPr>
              <w:t>t</w:t>
            </w:r>
            <w:r w:rsidRPr="00C2206A">
              <w:rPr>
                <w:rFonts w:ascii="Times New Roman" w:eastAsia="Times New Roman" w:hAnsi="Times New Roman" w:cs="Times New Roman"/>
                <w:b/>
                <w:bCs/>
              </w:rPr>
              <w:t>s</w:t>
            </w:r>
          </w:p>
          <w:p w14:paraId="2B014038" w14:textId="77777777" w:rsidR="00235773" w:rsidRPr="00C2206A" w:rsidRDefault="00F20623">
            <w:pPr>
              <w:spacing w:before="2" w:after="0" w:line="252" w:lineRule="exact"/>
              <w:ind w:left="102" w:right="212"/>
              <w:rPr>
                <w:rFonts w:ascii="Times New Roman" w:eastAsia="Times New Roman" w:hAnsi="Times New Roman" w:cs="Times New Roman"/>
              </w:rPr>
            </w:pPr>
            <w:r w:rsidRPr="00C2206A">
              <w:rPr>
                <w:rFonts w:ascii="Times New Roman" w:eastAsia="Times New Roman" w:hAnsi="Times New Roman" w:cs="Times New Roman"/>
                <w:b/>
                <w:bCs/>
                <w:spacing w:val="1"/>
              </w:rPr>
              <w:t>(</w:t>
            </w:r>
            <w:r w:rsidRPr="00C2206A">
              <w:rPr>
                <w:rFonts w:ascii="Times New Roman" w:eastAsia="Times New Roman" w:hAnsi="Times New Roman" w:cs="Times New Roman"/>
                <w:b/>
                <w:bCs/>
              </w:rPr>
              <w:t>re</w:t>
            </w:r>
            <w:r w:rsidRPr="00C2206A">
              <w:rPr>
                <w:rFonts w:ascii="Times New Roman" w:eastAsia="Times New Roman" w:hAnsi="Times New Roman" w:cs="Times New Roman"/>
                <w:b/>
                <w:bCs/>
                <w:spacing w:val="-2"/>
              </w:rPr>
              <w:t>s</w:t>
            </w:r>
            <w:r w:rsidRPr="00C2206A">
              <w:rPr>
                <w:rFonts w:ascii="Times New Roman" w:eastAsia="Times New Roman" w:hAnsi="Times New Roman" w:cs="Times New Roman"/>
                <w:b/>
                <w:bCs/>
                <w:spacing w:val="1"/>
              </w:rPr>
              <w:t>i</w:t>
            </w:r>
            <w:r w:rsidRPr="00C2206A">
              <w:rPr>
                <w:rFonts w:ascii="Times New Roman" w:eastAsia="Times New Roman" w:hAnsi="Times New Roman" w:cs="Times New Roman"/>
                <w:b/>
                <w:bCs/>
              </w:rPr>
              <w:t>de</w:t>
            </w:r>
            <w:r w:rsidRPr="00C2206A">
              <w:rPr>
                <w:rFonts w:ascii="Times New Roman" w:eastAsia="Times New Roman" w:hAnsi="Times New Roman" w:cs="Times New Roman"/>
                <w:b/>
                <w:bCs/>
                <w:spacing w:val="-3"/>
              </w:rPr>
              <w:t>n</w:t>
            </w:r>
            <w:r w:rsidRPr="00C2206A">
              <w:rPr>
                <w:rFonts w:ascii="Times New Roman" w:eastAsia="Times New Roman" w:hAnsi="Times New Roman" w:cs="Times New Roman"/>
                <w:b/>
                <w:bCs/>
                <w:spacing w:val="1"/>
              </w:rPr>
              <w:t>ti</w:t>
            </w:r>
            <w:r w:rsidRPr="00C2206A">
              <w:rPr>
                <w:rFonts w:ascii="Times New Roman" w:eastAsia="Times New Roman" w:hAnsi="Times New Roman" w:cs="Times New Roman"/>
                <w:b/>
                <w:bCs/>
                <w:spacing w:val="-2"/>
              </w:rPr>
              <w:t>a</w:t>
            </w:r>
            <w:r w:rsidRPr="00C2206A">
              <w:rPr>
                <w:rFonts w:ascii="Times New Roman" w:eastAsia="Times New Roman" w:hAnsi="Times New Roman" w:cs="Times New Roman"/>
                <w:b/>
                <w:bCs/>
              </w:rPr>
              <w:t>l</w:t>
            </w:r>
            <w:r w:rsidRPr="00C2206A">
              <w:rPr>
                <w:rFonts w:ascii="Times New Roman" w:eastAsia="Times New Roman" w:hAnsi="Times New Roman" w:cs="Times New Roman"/>
                <w:b/>
                <w:bCs/>
                <w:spacing w:val="1"/>
              </w:rPr>
              <w:t xml:space="preserve"> </w:t>
            </w:r>
            <w:r w:rsidRPr="00C2206A">
              <w:rPr>
                <w:rFonts w:ascii="Times New Roman" w:eastAsia="Times New Roman" w:hAnsi="Times New Roman" w:cs="Times New Roman"/>
                <w:b/>
                <w:bCs/>
              </w:rPr>
              <w:t>and co</w:t>
            </w:r>
            <w:r w:rsidRPr="00C2206A">
              <w:rPr>
                <w:rFonts w:ascii="Times New Roman" w:eastAsia="Times New Roman" w:hAnsi="Times New Roman" w:cs="Times New Roman"/>
                <w:b/>
                <w:bCs/>
                <w:spacing w:val="-2"/>
              </w:rPr>
              <w:t>m</w:t>
            </w:r>
            <w:r w:rsidRPr="00C2206A">
              <w:rPr>
                <w:rFonts w:ascii="Times New Roman" w:eastAsia="Times New Roman" w:hAnsi="Times New Roman" w:cs="Times New Roman"/>
                <w:b/>
                <w:bCs/>
                <w:spacing w:val="1"/>
              </w:rPr>
              <w:t>m</w:t>
            </w:r>
            <w:r w:rsidRPr="00C2206A">
              <w:rPr>
                <w:rFonts w:ascii="Times New Roman" w:eastAsia="Times New Roman" w:hAnsi="Times New Roman" w:cs="Times New Roman"/>
                <w:b/>
                <w:bCs/>
              </w:rPr>
              <w:t>e</w:t>
            </w:r>
            <w:r w:rsidRPr="00C2206A">
              <w:rPr>
                <w:rFonts w:ascii="Times New Roman" w:eastAsia="Times New Roman" w:hAnsi="Times New Roman" w:cs="Times New Roman"/>
                <w:b/>
                <w:bCs/>
                <w:spacing w:val="-2"/>
              </w:rPr>
              <w:t>r</w:t>
            </w:r>
            <w:r w:rsidRPr="00C2206A">
              <w:rPr>
                <w:rFonts w:ascii="Times New Roman" w:eastAsia="Times New Roman" w:hAnsi="Times New Roman" w:cs="Times New Roman"/>
                <w:b/>
                <w:bCs/>
              </w:rPr>
              <w:t>c</w:t>
            </w:r>
            <w:r w:rsidRPr="00C2206A">
              <w:rPr>
                <w:rFonts w:ascii="Times New Roman" w:eastAsia="Times New Roman" w:hAnsi="Times New Roman" w:cs="Times New Roman"/>
                <w:b/>
                <w:bCs/>
                <w:spacing w:val="1"/>
              </w:rPr>
              <w:t>i</w:t>
            </w:r>
            <w:r w:rsidRPr="00C2206A">
              <w:rPr>
                <w:rFonts w:ascii="Times New Roman" w:eastAsia="Times New Roman" w:hAnsi="Times New Roman" w:cs="Times New Roman"/>
                <w:b/>
                <w:bCs/>
                <w:spacing w:val="-2"/>
              </w:rPr>
              <w:t>a</w:t>
            </w:r>
            <w:r w:rsidRPr="00C2206A">
              <w:rPr>
                <w:rFonts w:ascii="Times New Roman" w:eastAsia="Times New Roman" w:hAnsi="Times New Roman" w:cs="Times New Roman"/>
                <w:b/>
                <w:bCs/>
                <w:spacing w:val="1"/>
              </w:rPr>
              <w:t>l</w:t>
            </w:r>
            <w:r w:rsidRPr="00C2206A">
              <w:rPr>
                <w:rFonts w:ascii="Times New Roman" w:eastAsia="Times New Roman" w:hAnsi="Times New Roman" w:cs="Times New Roman"/>
                <w:b/>
                <w:bCs/>
              </w:rPr>
              <w:t>)</w:t>
            </w:r>
          </w:p>
        </w:tc>
        <w:tc>
          <w:tcPr>
            <w:tcW w:w="1858" w:type="dxa"/>
            <w:tcBorders>
              <w:top w:val="single" w:sz="4" w:space="0" w:color="000000"/>
              <w:left w:val="single" w:sz="4" w:space="0" w:color="000000"/>
              <w:bottom w:val="single" w:sz="4" w:space="0" w:color="000000"/>
              <w:right w:val="single" w:sz="4" w:space="0" w:color="000000"/>
            </w:tcBorders>
          </w:tcPr>
          <w:p w14:paraId="6A0979C2" w14:textId="77777777" w:rsidR="00235773" w:rsidRPr="00C2206A" w:rsidRDefault="00F20623">
            <w:pPr>
              <w:spacing w:after="0" w:line="251" w:lineRule="exact"/>
              <w:ind w:left="102" w:right="-20"/>
              <w:rPr>
                <w:rFonts w:ascii="Times New Roman" w:eastAsia="Times New Roman" w:hAnsi="Times New Roman" w:cs="Times New Roman"/>
              </w:rPr>
            </w:pPr>
            <w:r w:rsidRPr="00C2206A">
              <w:rPr>
                <w:rFonts w:ascii="Times New Roman" w:eastAsia="Times New Roman" w:hAnsi="Times New Roman" w:cs="Times New Roman"/>
                <w:b/>
                <w:bCs/>
                <w:spacing w:val="-1"/>
              </w:rPr>
              <w:t>A</w:t>
            </w:r>
            <w:r w:rsidRPr="00C2206A">
              <w:rPr>
                <w:rFonts w:ascii="Times New Roman" w:eastAsia="Times New Roman" w:hAnsi="Times New Roman" w:cs="Times New Roman"/>
                <w:b/>
                <w:bCs/>
              </w:rPr>
              <w:t xml:space="preserve">g </w:t>
            </w:r>
            <w:r w:rsidRPr="00C2206A">
              <w:rPr>
                <w:rFonts w:ascii="Times New Roman" w:eastAsia="Times New Roman" w:hAnsi="Times New Roman" w:cs="Times New Roman"/>
                <w:b/>
                <w:bCs/>
                <w:spacing w:val="-1"/>
              </w:rPr>
              <w:t>C</w:t>
            </w:r>
            <w:r w:rsidRPr="00C2206A">
              <w:rPr>
                <w:rFonts w:ascii="Times New Roman" w:eastAsia="Times New Roman" w:hAnsi="Times New Roman" w:cs="Times New Roman"/>
                <w:b/>
                <w:bCs/>
                <w:spacing w:val="1"/>
              </w:rPr>
              <w:t>l</w:t>
            </w:r>
            <w:r w:rsidRPr="00C2206A">
              <w:rPr>
                <w:rFonts w:ascii="Times New Roman" w:eastAsia="Times New Roman" w:hAnsi="Times New Roman" w:cs="Times New Roman"/>
                <w:b/>
                <w:bCs/>
              </w:rPr>
              <w:t>us</w:t>
            </w:r>
            <w:r w:rsidRPr="00C2206A">
              <w:rPr>
                <w:rFonts w:ascii="Times New Roman" w:eastAsia="Times New Roman" w:hAnsi="Times New Roman" w:cs="Times New Roman"/>
                <w:b/>
                <w:bCs/>
                <w:spacing w:val="1"/>
              </w:rPr>
              <w:t>t</w:t>
            </w:r>
            <w:r w:rsidRPr="00C2206A">
              <w:rPr>
                <w:rFonts w:ascii="Times New Roman" w:eastAsia="Times New Roman" w:hAnsi="Times New Roman" w:cs="Times New Roman"/>
                <w:b/>
                <w:bCs/>
                <w:spacing w:val="-2"/>
              </w:rPr>
              <w:t>e</w:t>
            </w:r>
            <w:r w:rsidRPr="00C2206A">
              <w:rPr>
                <w:rFonts w:ascii="Times New Roman" w:eastAsia="Times New Roman" w:hAnsi="Times New Roman" w:cs="Times New Roman"/>
                <w:b/>
                <w:bCs/>
              </w:rPr>
              <w:t>rs</w:t>
            </w:r>
          </w:p>
          <w:p w14:paraId="08910A61" w14:textId="77777777" w:rsidR="00235773" w:rsidRPr="00C2206A" w:rsidRDefault="00F20623">
            <w:pPr>
              <w:spacing w:before="1" w:after="0" w:line="254" w:lineRule="exact"/>
              <w:ind w:left="102" w:right="58"/>
              <w:rPr>
                <w:rFonts w:ascii="Times New Roman" w:eastAsia="Times New Roman" w:hAnsi="Times New Roman" w:cs="Times New Roman"/>
              </w:rPr>
            </w:pPr>
            <w:r w:rsidRPr="00C2206A">
              <w:rPr>
                <w:rFonts w:ascii="Times New Roman" w:eastAsia="Times New Roman" w:hAnsi="Times New Roman" w:cs="Times New Roman"/>
                <w:b/>
                <w:bCs/>
                <w:spacing w:val="1"/>
              </w:rPr>
              <w:t>(</w:t>
            </w:r>
            <w:proofErr w:type="gramStart"/>
            <w:r w:rsidRPr="00C2206A">
              <w:rPr>
                <w:rFonts w:ascii="Times New Roman" w:eastAsia="Times New Roman" w:hAnsi="Times New Roman" w:cs="Times New Roman"/>
                <w:b/>
                <w:bCs/>
              </w:rPr>
              <w:t>re</w:t>
            </w:r>
            <w:r w:rsidRPr="00C2206A">
              <w:rPr>
                <w:rFonts w:ascii="Times New Roman" w:eastAsia="Times New Roman" w:hAnsi="Times New Roman" w:cs="Times New Roman"/>
                <w:b/>
                <w:bCs/>
                <w:spacing w:val="-2"/>
              </w:rPr>
              <w:t>s</w:t>
            </w:r>
            <w:r w:rsidRPr="00C2206A">
              <w:rPr>
                <w:rFonts w:ascii="Times New Roman" w:eastAsia="Times New Roman" w:hAnsi="Times New Roman" w:cs="Times New Roman"/>
                <w:b/>
                <w:bCs/>
                <w:spacing w:val="1"/>
              </w:rPr>
              <w:t>i</w:t>
            </w:r>
            <w:r w:rsidRPr="00C2206A">
              <w:rPr>
                <w:rFonts w:ascii="Times New Roman" w:eastAsia="Times New Roman" w:hAnsi="Times New Roman" w:cs="Times New Roman"/>
                <w:b/>
                <w:bCs/>
              </w:rPr>
              <w:t>de</w:t>
            </w:r>
            <w:r w:rsidRPr="00C2206A">
              <w:rPr>
                <w:rFonts w:ascii="Times New Roman" w:eastAsia="Times New Roman" w:hAnsi="Times New Roman" w:cs="Times New Roman"/>
                <w:b/>
                <w:bCs/>
                <w:spacing w:val="-3"/>
              </w:rPr>
              <w:t>n</w:t>
            </w:r>
            <w:r w:rsidRPr="00C2206A">
              <w:rPr>
                <w:rFonts w:ascii="Times New Roman" w:eastAsia="Times New Roman" w:hAnsi="Times New Roman" w:cs="Times New Roman"/>
                <w:b/>
                <w:bCs/>
                <w:spacing w:val="1"/>
              </w:rPr>
              <w:t>ti</w:t>
            </w:r>
            <w:r w:rsidRPr="00C2206A">
              <w:rPr>
                <w:rFonts w:ascii="Times New Roman" w:eastAsia="Times New Roman" w:hAnsi="Times New Roman" w:cs="Times New Roman"/>
                <w:b/>
                <w:bCs/>
                <w:spacing w:val="-2"/>
              </w:rPr>
              <w:t>a</w:t>
            </w:r>
            <w:r w:rsidRPr="00C2206A">
              <w:rPr>
                <w:rFonts w:ascii="Times New Roman" w:eastAsia="Times New Roman" w:hAnsi="Times New Roman" w:cs="Times New Roman"/>
                <w:b/>
                <w:bCs/>
                <w:spacing w:val="1"/>
              </w:rPr>
              <w:t>l</w:t>
            </w:r>
            <w:proofErr w:type="gramEnd"/>
            <w:r w:rsidRPr="00C2206A">
              <w:rPr>
                <w:rFonts w:ascii="Times New Roman" w:eastAsia="Times New Roman" w:hAnsi="Times New Roman" w:cs="Times New Roman"/>
                <w:b/>
                <w:bCs/>
              </w:rPr>
              <w:t>, o</w:t>
            </w:r>
            <w:r w:rsidRPr="00C2206A">
              <w:rPr>
                <w:rFonts w:ascii="Times New Roman" w:eastAsia="Times New Roman" w:hAnsi="Times New Roman" w:cs="Times New Roman"/>
                <w:b/>
                <w:bCs/>
                <w:spacing w:val="-3"/>
              </w:rPr>
              <w:t>p</w:t>
            </w:r>
            <w:r w:rsidRPr="00C2206A">
              <w:rPr>
                <w:rFonts w:ascii="Times New Roman" w:eastAsia="Times New Roman" w:hAnsi="Times New Roman" w:cs="Times New Roman"/>
                <w:b/>
                <w:bCs/>
              </w:rPr>
              <w:t>en space, and</w:t>
            </w:r>
            <w:r w:rsidRPr="00C2206A">
              <w:rPr>
                <w:rFonts w:ascii="Times New Roman" w:eastAsia="Times New Roman" w:hAnsi="Times New Roman" w:cs="Times New Roman"/>
                <w:b/>
                <w:bCs/>
                <w:spacing w:val="-3"/>
              </w:rPr>
              <w:t xml:space="preserve"> </w:t>
            </w:r>
            <w:r w:rsidRPr="00C2206A">
              <w:rPr>
                <w:rFonts w:ascii="Times New Roman" w:eastAsia="Times New Roman" w:hAnsi="Times New Roman" w:cs="Times New Roman"/>
                <w:b/>
                <w:bCs/>
                <w:spacing w:val="-1"/>
              </w:rPr>
              <w:t>A</w:t>
            </w:r>
            <w:r w:rsidRPr="00C2206A">
              <w:rPr>
                <w:rFonts w:ascii="Times New Roman" w:eastAsia="Times New Roman" w:hAnsi="Times New Roman" w:cs="Times New Roman"/>
                <w:b/>
                <w:bCs/>
              </w:rPr>
              <w:t>g</w:t>
            </w:r>
          </w:p>
          <w:p w14:paraId="3F47EB3A" w14:textId="77777777" w:rsidR="00235773" w:rsidRPr="00C2206A" w:rsidRDefault="00F20623">
            <w:pPr>
              <w:spacing w:after="0" w:line="249" w:lineRule="exact"/>
              <w:ind w:left="102" w:right="-20"/>
              <w:rPr>
                <w:rFonts w:ascii="Times New Roman" w:eastAsia="Times New Roman" w:hAnsi="Times New Roman" w:cs="Times New Roman"/>
              </w:rPr>
            </w:pPr>
            <w:r w:rsidRPr="00C2206A">
              <w:rPr>
                <w:rFonts w:ascii="Times New Roman" w:eastAsia="Times New Roman" w:hAnsi="Times New Roman" w:cs="Times New Roman"/>
                <w:b/>
                <w:bCs/>
              </w:rPr>
              <w:t>uses)</w:t>
            </w:r>
          </w:p>
        </w:tc>
        <w:tc>
          <w:tcPr>
            <w:tcW w:w="1860" w:type="dxa"/>
            <w:tcBorders>
              <w:top w:val="single" w:sz="4" w:space="0" w:color="000000"/>
              <w:left w:val="single" w:sz="4" w:space="0" w:color="000000"/>
              <w:bottom w:val="single" w:sz="4" w:space="0" w:color="000000"/>
              <w:right w:val="single" w:sz="4" w:space="0" w:color="000000"/>
            </w:tcBorders>
          </w:tcPr>
          <w:p w14:paraId="4517EE8E" w14:textId="77777777" w:rsidR="00235773" w:rsidRPr="00C2206A" w:rsidRDefault="00F20623">
            <w:pPr>
              <w:spacing w:after="0" w:line="251" w:lineRule="exact"/>
              <w:ind w:left="99" w:right="79"/>
              <w:jc w:val="center"/>
              <w:rPr>
                <w:rFonts w:ascii="Times New Roman" w:eastAsia="Times New Roman" w:hAnsi="Times New Roman" w:cs="Times New Roman"/>
              </w:rPr>
            </w:pPr>
            <w:r w:rsidRPr="00C2206A">
              <w:rPr>
                <w:rFonts w:ascii="Times New Roman" w:eastAsia="Times New Roman" w:hAnsi="Times New Roman" w:cs="Times New Roman"/>
                <w:b/>
                <w:bCs/>
                <w:spacing w:val="-1"/>
              </w:rPr>
              <w:t>C</w:t>
            </w:r>
            <w:r w:rsidRPr="00C2206A">
              <w:rPr>
                <w:rFonts w:ascii="Times New Roman" w:eastAsia="Times New Roman" w:hAnsi="Times New Roman" w:cs="Times New Roman"/>
                <w:b/>
                <w:bCs/>
              </w:rPr>
              <w:t>o</w:t>
            </w:r>
            <w:r w:rsidRPr="00C2206A">
              <w:rPr>
                <w:rFonts w:ascii="Times New Roman" w:eastAsia="Times New Roman" w:hAnsi="Times New Roman" w:cs="Times New Roman"/>
                <w:b/>
                <w:bCs/>
                <w:spacing w:val="1"/>
              </w:rPr>
              <w:t>m</w:t>
            </w:r>
            <w:r w:rsidRPr="00C2206A">
              <w:rPr>
                <w:rFonts w:ascii="Times New Roman" w:eastAsia="Times New Roman" w:hAnsi="Times New Roman" w:cs="Times New Roman"/>
                <w:b/>
                <w:bCs/>
                <w:spacing w:val="-2"/>
              </w:rPr>
              <w:t>m</w:t>
            </w:r>
            <w:r w:rsidRPr="00C2206A">
              <w:rPr>
                <w:rFonts w:ascii="Times New Roman" w:eastAsia="Times New Roman" w:hAnsi="Times New Roman" w:cs="Times New Roman"/>
                <w:b/>
                <w:bCs/>
              </w:rPr>
              <w:t>er</w:t>
            </w:r>
            <w:r w:rsidRPr="00C2206A">
              <w:rPr>
                <w:rFonts w:ascii="Times New Roman" w:eastAsia="Times New Roman" w:hAnsi="Times New Roman" w:cs="Times New Roman"/>
                <w:b/>
                <w:bCs/>
                <w:spacing w:val="-2"/>
              </w:rPr>
              <w:t>c</w:t>
            </w:r>
            <w:r w:rsidRPr="00C2206A">
              <w:rPr>
                <w:rFonts w:ascii="Times New Roman" w:eastAsia="Times New Roman" w:hAnsi="Times New Roman" w:cs="Times New Roman"/>
                <w:b/>
                <w:bCs/>
                <w:spacing w:val="1"/>
              </w:rPr>
              <w:t>i</w:t>
            </w:r>
            <w:r w:rsidRPr="00C2206A">
              <w:rPr>
                <w:rFonts w:ascii="Times New Roman" w:eastAsia="Times New Roman" w:hAnsi="Times New Roman" w:cs="Times New Roman"/>
                <w:b/>
                <w:bCs/>
              </w:rPr>
              <w:t>al</w:t>
            </w:r>
            <w:r w:rsidRPr="00C2206A">
              <w:rPr>
                <w:rFonts w:ascii="Times New Roman" w:eastAsia="Times New Roman" w:hAnsi="Times New Roman" w:cs="Times New Roman"/>
                <w:b/>
                <w:bCs/>
                <w:spacing w:val="-1"/>
              </w:rPr>
              <w:t xml:space="preserve"> </w:t>
            </w:r>
            <w:r w:rsidRPr="00C2206A">
              <w:rPr>
                <w:rFonts w:ascii="Times New Roman" w:eastAsia="Times New Roman" w:hAnsi="Times New Roman" w:cs="Times New Roman"/>
                <w:b/>
                <w:bCs/>
              </w:rPr>
              <w:t>and</w:t>
            </w:r>
          </w:p>
          <w:p w14:paraId="4227994C" w14:textId="77777777" w:rsidR="00235773" w:rsidRPr="00C2206A" w:rsidRDefault="00F20623">
            <w:pPr>
              <w:spacing w:after="0" w:line="252" w:lineRule="exact"/>
              <w:ind w:left="414" w:right="395"/>
              <w:jc w:val="center"/>
              <w:rPr>
                <w:rFonts w:ascii="Times New Roman" w:eastAsia="Times New Roman" w:hAnsi="Times New Roman" w:cs="Times New Roman"/>
              </w:rPr>
            </w:pPr>
            <w:r w:rsidRPr="00C2206A">
              <w:rPr>
                <w:rFonts w:ascii="Times New Roman" w:eastAsia="Times New Roman" w:hAnsi="Times New Roman" w:cs="Times New Roman"/>
                <w:b/>
                <w:bCs/>
              </w:rPr>
              <w:t>Indus</w:t>
            </w:r>
            <w:r w:rsidRPr="00C2206A">
              <w:rPr>
                <w:rFonts w:ascii="Times New Roman" w:eastAsia="Times New Roman" w:hAnsi="Times New Roman" w:cs="Times New Roman"/>
                <w:b/>
                <w:bCs/>
                <w:spacing w:val="1"/>
              </w:rPr>
              <w:t>t</w:t>
            </w:r>
            <w:r w:rsidRPr="00C2206A">
              <w:rPr>
                <w:rFonts w:ascii="Times New Roman" w:eastAsia="Times New Roman" w:hAnsi="Times New Roman" w:cs="Times New Roman"/>
                <w:b/>
                <w:bCs/>
                <w:spacing w:val="-2"/>
              </w:rPr>
              <w:t>r</w:t>
            </w:r>
            <w:r w:rsidRPr="00C2206A">
              <w:rPr>
                <w:rFonts w:ascii="Times New Roman" w:eastAsia="Times New Roman" w:hAnsi="Times New Roman" w:cs="Times New Roman"/>
                <w:b/>
                <w:bCs/>
                <w:spacing w:val="1"/>
              </w:rPr>
              <w:t>i</w:t>
            </w:r>
            <w:r w:rsidRPr="00C2206A">
              <w:rPr>
                <w:rFonts w:ascii="Times New Roman" w:eastAsia="Times New Roman" w:hAnsi="Times New Roman" w:cs="Times New Roman"/>
                <w:b/>
                <w:bCs/>
                <w:spacing w:val="-2"/>
              </w:rPr>
              <w:t>a</w:t>
            </w:r>
            <w:r w:rsidRPr="00C2206A">
              <w:rPr>
                <w:rFonts w:ascii="Times New Roman" w:eastAsia="Times New Roman" w:hAnsi="Times New Roman" w:cs="Times New Roman"/>
                <w:b/>
                <w:bCs/>
              </w:rPr>
              <w:t>l</w:t>
            </w:r>
          </w:p>
          <w:p w14:paraId="0430DF0A" w14:textId="77777777" w:rsidR="00235773" w:rsidRPr="00C2206A" w:rsidRDefault="00F20623">
            <w:pPr>
              <w:spacing w:before="1" w:after="0" w:line="240" w:lineRule="auto"/>
              <w:ind w:left="500" w:right="483"/>
              <w:jc w:val="center"/>
              <w:rPr>
                <w:rFonts w:ascii="Times New Roman" w:eastAsia="Times New Roman" w:hAnsi="Times New Roman" w:cs="Times New Roman"/>
              </w:rPr>
            </w:pPr>
            <w:r w:rsidRPr="00C2206A">
              <w:rPr>
                <w:rFonts w:ascii="Times New Roman" w:eastAsia="Times New Roman" w:hAnsi="Times New Roman" w:cs="Times New Roman"/>
                <w:b/>
                <w:bCs/>
                <w:spacing w:val="2"/>
              </w:rPr>
              <w:t>P</w:t>
            </w:r>
            <w:r w:rsidRPr="00C2206A">
              <w:rPr>
                <w:rFonts w:ascii="Times New Roman" w:eastAsia="Times New Roman" w:hAnsi="Times New Roman" w:cs="Times New Roman"/>
                <w:b/>
                <w:bCs/>
              </w:rPr>
              <w:t>r</w:t>
            </w:r>
            <w:r w:rsidRPr="00C2206A">
              <w:rPr>
                <w:rFonts w:ascii="Times New Roman" w:eastAsia="Times New Roman" w:hAnsi="Times New Roman" w:cs="Times New Roman"/>
                <w:b/>
                <w:bCs/>
                <w:spacing w:val="-2"/>
              </w:rPr>
              <w:t>o</w:t>
            </w:r>
            <w:r w:rsidRPr="00C2206A">
              <w:rPr>
                <w:rFonts w:ascii="Times New Roman" w:eastAsia="Times New Roman" w:hAnsi="Times New Roman" w:cs="Times New Roman"/>
                <w:b/>
                <w:bCs/>
                <w:spacing w:val="1"/>
              </w:rPr>
              <w:t>j</w:t>
            </w:r>
            <w:r w:rsidRPr="00C2206A">
              <w:rPr>
                <w:rFonts w:ascii="Times New Roman" w:eastAsia="Times New Roman" w:hAnsi="Times New Roman" w:cs="Times New Roman"/>
                <w:b/>
                <w:bCs/>
                <w:spacing w:val="-2"/>
              </w:rPr>
              <w:t>e</w:t>
            </w:r>
            <w:r w:rsidRPr="00C2206A">
              <w:rPr>
                <w:rFonts w:ascii="Times New Roman" w:eastAsia="Times New Roman" w:hAnsi="Times New Roman" w:cs="Times New Roman"/>
                <w:b/>
                <w:bCs/>
              </w:rPr>
              <w:t>c</w:t>
            </w:r>
            <w:r w:rsidRPr="00C2206A">
              <w:rPr>
                <w:rFonts w:ascii="Times New Roman" w:eastAsia="Times New Roman" w:hAnsi="Times New Roman" w:cs="Times New Roman"/>
                <w:b/>
                <w:bCs/>
                <w:spacing w:val="1"/>
              </w:rPr>
              <w:t>t</w:t>
            </w:r>
            <w:r w:rsidRPr="00C2206A">
              <w:rPr>
                <w:rFonts w:ascii="Times New Roman" w:eastAsia="Times New Roman" w:hAnsi="Times New Roman" w:cs="Times New Roman"/>
                <w:b/>
                <w:bCs/>
              </w:rPr>
              <w:t>s</w:t>
            </w:r>
          </w:p>
        </w:tc>
        <w:tc>
          <w:tcPr>
            <w:tcW w:w="1860" w:type="dxa"/>
            <w:tcBorders>
              <w:top w:val="single" w:sz="4" w:space="0" w:color="000000"/>
              <w:left w:val="single" w:sz="4" w:space="0" w:color="000000"/>
              <w:bottom w:val="single" w:sz="4" w:space="0" w:color="000000"/>
              <w:right w:val="single" w:sz="4" w:space="0" w:color="000000"/>
            </w:tcBorders>
          </w:tcPr>
          <w:p w14:paraId="61E941B8" w14:textId="77777777" w:rsidR="00235773" w:rsidRPr="00C2206A" w:rsidRDefault="00F20623">
            <w:pPr>
              <w:spacing w:after="0" w:line="272" w:lineRule="exact"/>
              <w:ind w:left="102" w:right="-20"/>
              <w:rPr>
                <w:rFonts w:ascii="Times New Roman" w:eastAsia="Times New Roman" w:hAnsi="Times New Roman" w:cs="Times New Roman"/>
                <w:sz w:val="24"/>
                <w:szCs w:val="24"/>
              </w:rPr>
            </w:pPr>
            <w:r w:rsidRPr="00C2206A">
              <w:rPr>
                <w:rFonts w:ascii="Times New Roman" w:eastAsia="Times New Roman" w:hAnsi="Times New Roman" w:cs="Times New Roman"/>
                <w:b/>
                <w:bCs/>
                <w:spacing w:val="1"/>
                <w:sz w:val="24"/>
                <w:szCs w:val="24"/>
              </w:rPr>
              <w:t>E</w:t>
            </w:r>
            <w:r w:rsidRPr="00C2206A">
              <w:rPr>
                <w:rFonts w:ascii="Times New Roman" w:eastAsia="Times New Roman" w:hAnsi="Times New Roman" w:cs="Times New Roman"/>
                <w:b/>
                <w:bCs/>
                <w:sz w:val="24"/>
                <w:szCs w:val="24"/>
              </w:rPr>
              <w:t>ss</w:t>
            </w:r>
            <w:r w:rsidRPr="00C2206A">
              <w:rPr>
                <w:rFonts w:ascii="Times New Roman" w:eastAsia="Times New Roman" w:hAnsi="Times New Roman" w:cs="Times New Roman"/>
                <w:b/>
                <w:bCs/>
                <w:spacing w:val="-1"/>
                <w:sz w:val="24"/>
                <w:szCs w:val="24"/>
              </w:rPr>
              <w:t>e</w:t>
            </w:r>
            <w:r w:rsidRPr="00C2206A">
              <w:rPr>
                <w:rFonts w:ascii="Times New Roman" w:eastAsia="Times New Roman" w:hAnsi="Times New Roman" w:cs="Times New Roman"/>
                <w:b/>
                <w:bCs/>
                <w:spacing w:val="1"/>
                <w:sz w:val="24"/>
                <w:szCs w:val="24"/>
              </w:rPr>
              <w:t>n</w:t>
            </w:r>
            <w:r w:rsidRPr="00C2206A">
              <w:rPr>
                <w:rFonts w:ascii="Times New Roman" w:eastAsia="Times New Roman" w:hAnsi="Times New Roman" w:cs="Times New Roman"/>
                <w:b/>
                <w:bCs/>
                <w:spacing w:val="-1"/>
                <w:sz w:val="24"/>
                <w:szCs w:val="24"/>
              </w:rPr>
              <w:t>t</w:t>
            </w:r>
            <w:r w:rsidRPr="00C2206A">
              <w:rPr>
                <w:rFonts w:ascii="Times New Roman" w:eastAsia="Times New Roman" w:hAnsi="Times New Roman" w:cs="Times New Roman"/>
                <w:b/>
                <w:bCs/>
                <w:sz w:val="24"/>
                <w:szCs w:val="24"/>
              </w:rPr>
              <w:t>ial</w:t>
            </w:r>
          </w:p>
          <w:p w14:paraId="4C8B2DCC" w14:textId="77777777" w:rsidR="00235773" w:rsidRPr="00C2206A" w:rsidRDefault="00F20623">
            <w:pPr>
              <w:spacing w:after="0" w:line="240" w:lineRule="auto"/>
              <w:ind w:left="102" w:right="-20"/>
              <w:rPr>
                <w:rFonts w:ascii="Times New Roman" w:eastAsia="Times New Roman" w:hAnsi="Times New Roman" w:cs="Times New Roman"/>
                <w:sz w:val="24"/>
                <w:szCs w:val="24"/>
              </w:rPr>
            </w:pPr>
            <w:r w:rsidRPr="00C2206A">
              <w:rPr>
                <w:rFonts w:ascii="Times New Roman" w:eastAsia="Times New Roman" w:hAnsi="Times New Roman" w:cs="Times New Roman"/>
                <w:b/>
                <w:bCs/>
                <w:spacing w:val="1"/>
                <w:sz w:val="24"/>
                <w:szCs w:val="24"/>
              </w:rPr>
              <w:t>S</w:t>
            </w:r>
            <w:r w:rsidRPr="00C2206A">
              <w:rPr>
                <w:rFonts w:ascii="Times New Roman" w:eastAsia="Times New Roman" w:hAnsi="Times New Roman" w:cs="Times New Roman"/>
                <w:b/>
                <w:bCs/>
                <w:spacing w:val="-1"/>
                <w:sz w:val="24"/>
                <w:szCs w:val="24"/>
              </w:rPr>
              <w:t>er</w:t>
            </w:r>
            <w:r w:rsidRPr="00C2206A">
              <w:rPr>
                <w:rFonts w:ascii="Times New Roman" w:eastAsia="Times New Roman" w:hAnsi="Times New Roman" w:cs="Times New Roman"/>
                <w:b/>
                <w:bCs/>
                <w:sz w:val="24"/>
                <w:szCs w:val="24"/>
              </w:rPr>
              <w:t>vi</w:t>
            </w:r>
            <w:r w:rsidRPr="00C2206A">
              <w:rPr>
                <w:rFonts w:ascii="Times New Roman" w:eastAsia="Times New Roman" w:hAnsi="Times New Roman" w:cs="Times New Roman"/>
                <w:b/>
                <w:bCs/>
                <w:spacing w:val="-1"/>
                <w:sz w:val="24"/>
                <w:szCs w:val="24"/>
              </w:rPr>
              <w:t>ce</w:t>
            </w:r>
          </w:p>
          <w:p w14:paraId="1268D1EA" w14:textId="77777777" w:rsidR="00235773" w:rsidRPr="00C2206A" w:rsidRDefault="00F20623">
            <w:pPr>
              <w:spacing w:after="0" w:line="240" w:lineRule="auto"/>
              <w:ind w:left="102" w:right="-20"/>
              <w:rPr>
                <w:rFonts w:ascii="Times New Roman" w:eastAsia="Times New Roman" w:hAnsi="Times New Roman" w:cs="Times New Roman"/>
                <w:sz w:val="24"/>
                <w:szCs w:val="24"/>
              </w:rPr>
            </w:pPr>
            <w:r w:rsidRPr="00C2206A">
              <w:rPr>
                <w:rFonts w:ascii="Times New Roman" w:eastAsia="Times New Roman" w:hAnsi="Times New Roman" w:cs="Times New Roman"/>
                <w:b/>
                <w:bCs/>
                <w:spacing w:val="-3"/>
                <w:sz w:val="24"/>
                <w:szCs w:val="24"/>
              </w:rPr>
              <w:t>F</w:t>
            </w:r>
            <w:r w:rsidRPr="00C2206A">
              <w:rPr>
                <w:rFonts w:ascii="Times New Roman" w:eastAsia="Times New Roman" w:hAnsi="Times New Roman" w:cs="Times New Roman"/>
                <w:b/>
                <w:bCs/>
                <w:sz w:val="24"/>
                <w:szCs w:val="24"/>
              </w:rPr>
              <w:t>a</w:t>
            </w:r>
            <w:r w:rsidRPr="00C2206A">
              <w:rPr>
                <w:rFonts w:ascii="Times New Roman" w:eastAsia="Times New Roman" w:hAnsi="Times New Roman" w:cs="Times New Roman"/>
                <w:b/>
                <w:bCs/>
                <w:spacing w:val="-1"/>
                <w:sz w:val="24"/>
                <w:szCs w:val="24"/>
              </w:rPr>
              <w:t>c</w:t>
            </w:r>
            <w:r w:rsidRPr="00C2206A">
              <w:rPr>
                <w:rFonts w:ascii="Times New Roman" w:eastAsia="Times New Roman" w:hAnsi="Times New Roman" w:cs="Times New Roman"/>
                <w:b/>
                <w:bCs/>
                <w:sz w:val="24"/>
                <w:szCs w:val="24"/>
              </w:rPr>
              <w:t>ili</w:t>
            </w:r>
            <w:r w:rsidRPr="00C2206A">
              <w:rPr>
                <w:rFonts w:ascii="Times New Roman" w:eastAsia="Times New Roman" w:hAnsi="Times New Roman" w:cs="Times New Roman"/>
                <w:b/>
                <w:bCs/>
                <w:spacing w:val="-1"/>
                <w:sz w:val="24"/>
                <w:szCs w:val="24"/>
              </w:rPr>
              <w:t>t</w:t>
            </w:r>
            <w:r w:rsidRPr="00C2206A">
              <w:rPr>
                <w:rFonts w:ascii="Times New Roman" w:eastAsia="Times New Roman" w:hAnsi="Times New Roman" w:cs="Times New Roman"/>
                <w:b/>
                <w:bCs/>
                <w:sz w:val="24"/>
                <w:szCs w:val="24"/>
              </w:rPr>
              <w:t>i</w:t>
            </w:r>
            <w:r w:rsidRPr="00C2206A">
              <w:rPr>
                <w:rFonts w:ascii="Times New Roman" w:eastAsia="Times New Roman" w:hAnsi="Times New Roman" w:cs="Times New Roman"/>
                <w:b/>
                <w:bCs/>
                <w:spacing w:val="-1"/>
                <w:sz w:val="24"/>
                <w:szCs w:val="24"/>
              </w:rPr>
              <w:t>e</w:t>
            </w:r>
            <w:r w:rsidRPr="00C2206A">
              <w:rPr>
                <w:rFonts w:ascii="Times New Roman" w:eastAsia="Times New Roman" w:hAnsi="Times New Roman" w:cs="Times New Roman"/>
                <w:b/>
                <w:bCs/>
                <w:sz w:val="24"/>
                <w:szCs w:val="24"/>
              </w:rPr>
              <w:t>s</w:t>
            </w:r>
          </w:p>
        </w:tc>
        <w:tc>
          <w:tcPr>
            <w:tcW w:w="1860" w:type="dxa"/>
            <w:tcBorders>
              <w:top w:val="single" w:sz="4" w:space="0" w:color="000000"/>
              <w:left w:val="single" w:sz="4" w:space="0" w:color="000000"/>
              <w:bottom w:val="single" w:sz="4" w:space="0" w:color="000000"/>
              <w:right w:val="single" w:sz="4" w:space="0" w:color="000000"/>
            </w:tcBorders>
          </w:tcPr>
          <w:p w14:paraId="5A49B993" w14:textId="77777777" w:rsidR="00235773" w:rsidRPr="00C2206A" w:rsidRDefault="00F20623">
            <w:pPr>
              <w:spacing w:after="0" w:line="272" w:lineRule="exact"/>
              <w:ind w:left="102" w:right="-20"/>
              <w:rPr>
                <w:rFonts w:ascii="Times New Roman" w:eastAsia="Times New Roman" w:hAnsi="Times New Roman" w:cs="Times New Roman"/>
                <w:sz w:val="24"/>
                <w:szCs w:val="24"/>
              </w:rPr>
            </w:pPr>
            <w:r w:rsidRPr="00C2206A">
              <w:rPr>
                <w:rFonts w:ascii="Times New Roman" w:eastAsia="Times New Roman" w:hAnsi="Times New Roman" w:cs="Times New Roman"/>
                <w:b/>
                <w:bCs/>
                <w:spacing w:val="-3"/>
                <w:sz w:val="24"/>
                <w:szCs w:val="24"/>
              </w:rPr>
              <w:t>P</w:t>
            </w:r>
            <w:r w:rsidRPr="00C2206A">
              <w:rPr>
                <w:rFonts w:ascii="Times New Roman" w:eastAsia="Times New Roman" w:hAnsi="Times New Roman" w:cs="Times New Roman"/>
                <w:b/>
                <w:bCs/>
                <w:spacing w:val="1"/>
                <w:sz w:val="24"/>
                <w:szCs w:val="24"/>
              </w:rPr>
              <w:t>ub</w:t>
            </w:r>
            <w:r w:rsidRPr="00C2206A">
              <w:rPr>
                <w:rFonts w:ascii="Times New Roman" w:eastAsia="Times New Roman" w:hAnsi="Times New Roman" w:cs="Times New Roman"/>
                <w:b/>
                <w:bCs/>
                <w:sz w:val="24"/>
                <w:szCs w:val="24"/>
              </w:rPr>
              <w:t>lic</w:t>
            </w:r>
          </w:p>
          <w:p w14:paraId="596125C0" w14:textId="77777777" w:rsidR="00235773" w:rsidRPr="00C2206A" w:rsidRDefault="00F20623">
            <w:pPr>
              <w:spacing w:after="0" w:line="240" w:lineRule="auto"/>
              <w:ind w:left="102" w:right="-20"/>
              <w:rPr>
                <w:rFonts w:ascii="Times New Roman" w:eastAsia="Times New Roman" w:hAnsi="Times New Roman" w:cs="Times New Roman"/>
                <w:sz w:val="24"/>
                <w:szCs w:val="24"/>
              </w:rPr>
            </w:pPr>
            <w:r w:rsidRPr="00C2206A">
              <w:rPr>
                <w:rFonts w:ascii="Times New Roman" w:eastAsia="Times New Roman" w:hAnsi="Times New Roman" w:cs="Times New Roman"/>
                <w:b/>
                <w:bCs/>
                <w:spacing w:val="1"/>
                <w:sz w:val="24"/>
                <w:szCs w:val="24"/>
              </w:rPr>
              <w:t>S</w:t>
            </w:r>
            <w:r w:rsidRPr="00C2206A">
              <w:rPr>
                <w:rFonts w:ascii="Times New Roman" w:eastAsia="Times New Roman" w:hAnsi="Times New Roman" w:cs="Times New Roman"/>
                <w:b/>
                <w:bCs/>
                <w:spacing w:val="-1"/>
                <w:sz w:val="24"/>
                <w:szCs w:val="24"/>
              </w:rPr>
              <w:t>tr</w:t>
            </w:r>
            <w:r w:rsidRPr="00C2206A">
              <w:rPr>
                <w:rFonts w:ascii="Times New Roman" w:eastAsia="Times New Roman" w:hAnsi="Times New Roman" w:cs="Times New Roman"/>
                <w:b/>
                <w:bCs/>
                <w:spacing w:val="1"/>
                <w:sz w:val="24"/>
                <w:szCs w:val="24"/>
              </w:rPr>
              <w:t>u</w:t>
            </w:r>
            <w:r w:rsidRPr="00C2206A">
              <w:rPr>
                <w:rFonts w:ascii="Times New Roman" w:eastAsia="Times New Roman" w:hAnsi="Times New Roman" w:cs="Times New Roman"/>
                <w:b/>
                <w:bCs/>
                <w:spacing w:val="-1"/>
                <w:sz w:val="24"/>
                <w:szCs w:val="24"/>
              </w:rPr>
              <w:t>ct</w:t>
            </w:r>
            <w:r w:rsidRPr="00C2206A">
              <w:rPr>
                <w:rFonts w:ascii="Times New Roman" w:eastAsia="Times New Roman" w:hAnsi="Times New Roman" w:cs="Times New Roman"/>
                <w:b/>
                <w:bCs/>
                <w:spacing w:val="1"/>
                <w:sz w:val="24"/>
                <w:szCs w:val="24"/>
              </w:rPr>
              <w:t>u</w:t>
            </w:r>
            <w:r w:rsidRPr="00C2206A">
              <w:rPr>
                <w:rFonts w:ascii="Times New Roman" w:eastAsia="Times New Roman" w:hAnsi="Times New Roman" w:cs="Times New Roman"/>
                <w:b/>
                <w:bCs/>
                <w:spacing w:val="-1"/>
                <w:sz w:val="24"/>
                <w:szCs w:val="24"/>
              </w:rPr>
              <w:t>res</w:t>
            </w:r>
          </w:p>
        </w:tc>
      </w:tr>
      <w:tr w:rsidR="00235773" w:rsidRPr="00C2206A" w14:paraId="70B045FA" w14:textId="77777777">
        <w:trPr>
          <w:trHeight w:hRule="exact" w:val="1848"/>
        </w:trPr>
        <w:tc>
          <w:tcPr>
            <w:tcW w:w="2021" w:type="dxa"/>
            <w:tcBorders>
              <w:top w:val="single" w:sz="4" w:space="0" w:color="000000"/>
              <w:left w:val="single" w:sz="4" w:space="0" w:color="000000"/>
              <w:bottom w:val="single" w:sz="4" w:space="0" w:color="000000"/>
              <w:right w:val="single" w:sz="4" w:space="0" w:color="000000"/>
            </w:tcBorders>
          </w:tcPr>
          <w:p w14:paraId="29AC68EC" w14:textId="0B840C2C" w:rsidR="00235773" w:rsidRPr="00C2206A" w:rsidRDefault="00F20623">
            <w:pPr>
              <w:spacing w:after="0" w:line="227" w:lineRule="exact"/>
              <w:ind w:left="102" w:right="-20"/>
              <w:rPr>
                <w:rFonts w:ascii="Times New Roman" w:eastAsia="Times New Roman" w:hAnsi="Times New Roman" w:cs="Times New Roman"/>
                <w:sz w:val="20"/>
                <w:szCs w:val="20"/>
              </w:rPr>
            </w:pPr>
            <w:r w:rsidRPr="00C2206A">
              <w:rPr>
                <w:rFonts w:ascii="Times New Roman" w:eastAsia="Times New Roman" w:hAnsi="Times New Roman" w:cs="Times New Roman"/>
                <w:b/>
                <w:bCs/>
                <w:spacing w:val="-1"/>
                <w:sz w:val="20"/>
                <w:szCs w:val="20"/>
              </w:rPr>
              <w:t>G</w:t>
            </w:r>
            <w:r w:rsidRPr="00C2206A">
              <w:rPr>
                <w:rFonts w:ascii="Times New Roman" w:eastAsia="Times New Roman" w:hAnsi="Times New Roman" w:cs="Times New Roman"/>
                <w:b/>
                <w:bCs/>
                <w:spacing w:val="1"/>
                <w:sz w:val="20"/>
                <w:szCs w:val="20"/>
              </w:rPr>
              <w:t>oa</w:t>
            </w:r>
            <w:r w:rsidRPr="00C2206A">
              <w:rPr>
                <w:rFonts w:ascii="Times New Roman" w:eastAsia="Times New Roman" w:hAnsi="Times New Roman" w:cs="Times New Roman"/>
                <w:b/>
                <w:bCs/>
                <w:sz w:val="20"/>
                <w:szCs w:val="20"/>
              </w:rPr>
              <w:t>l</w:t>
            </w:r>
            <w:r w:rsidRPr="00C2206A">
              <w:rPr>
                <w:rFonts w:ascii="Times New Roman" w:eastAsia="Times New Roman" w:hAnsi="Times New Roman" w:cs="Times New Roman"/>
                <w:b/>
                <w:bCs/>
                <w:spacing w:val="-4"/>
                <w:sz w:val="20"/>
                <w:szCs w:val="20"/>
              </w:rPr>
              <w:t xml:space="preserve"> </w:t>
            </w:r>
            <w:r w:rsidRPr="00C2206A">
              <w:rPr>
                <w:rFonts w:ascii="Times New Roman" w:eastAsia="Times New Roman" w:hAnsi="Times New Roman" w:cs="Times New Roman"/>
                <w:b/>
                <w:bCs/>
                <w:spacing w:val="1"/>
                <w:sz w:val="20"/>
                <w:szCs w:val="20"/>
              </w:rPr>
              <w:t>1-</w:t>
            </w:r>
            <w:r w:rsidRPr="00C2206A">
              <w:rPr>
                <w:rFonts w:ascii="Times New Roman" w:eastAsia="Times New Roman" w:hAnsi="Times New Roman" w:cs="Times New Roman"/>
                <w:b/>
                <w:bCs/>
                <w:spacing w:val="-1"/>
                <w:sz w:val="20"/>
                <w:szCs w:val="20"/>
              </w:rPr>
              <w:t>G</w:t>
            </w:r>
            <w:r w:rsidRPr="00C2206A">
              <w:rPr>
                <w:rFonts w:ascii="Times New Roman" w:eastAsia="Times New Roman" w:hAnsi="Times New Roman" w:cs="Times New Roman"/>
                <w:b/>
                <w:bCs/>
                <w:sz w:val="20"/>
                <w:szCs w:val="20"/>
              </w:rPr>
              <w:t>ener</w:t>
            </w:r>
            <w:r w:rsidRPr="00C2206A">
              <w:rPr>
                <w:rFonts w:ascii="Times New Roman" w:eastAsia="Times New Roman" w:hAnsi="Times New Roman" w:cs="Times New Roman"/>
                <w:b/>
                <w:bCs/>
                <w:spacing w:val="1"/>
                <w:sz w:val="20"/>
                <w:szCs w:val="20"/>
              </w:rPr>
              <w:t>a</w:t>
            </w:r>
            <w:r w:rsidRPr="00C2206A">
              <w:rPr>
                <w:rFonts w:ascii="Times New Roman" w:eastAsia="Times New Roman" w:hAnsi="Times New Roman" w:cs="Times New Roman"/>
                <w:b/>
                <w:bCs/>
                <w:sz w:val="20"/>
                <w:szCs w:val="20"/>
              </w:rPr>
              <w:t>l</w:t>
            </w:r>
          </w:p>
          <w:p w14:paraId="5641F4C8" w14:textId="00079743" w:rsidR="00235773" w:rsidRPr="00C2206A" w:rsidRDefault="00F20623">
            <w:pPr>
              <w:spacing w:after="0" w:line="223" w:lineRule="exact"/>
              <w:ind w:left="102" w:right="-20"/>
              <w:rPr>
                <w:rFonts w:ascii="Times New Roman" w:eastAsia="Times New Roman" w:hAnsi="Times New Roman" w:cs="Times New Roman"/>
                <w:sz w:val="20"/>
                <w:szCs w:val="20"/>
              </w:rPr>
            </w:pPr>
            <w:r w:rsidRPr="00C2206A">
              <w:rPr>
                <w:rFonts w:ascii="Times New Roman" w:eastAsia="Times New Roman" w:hAnsi="Times New Roman" w:cs="Times New Roman"/>
                <w:b/>
                <w:bCs/>
                <w:spacing w:val="4"/>
                <w:sz w:val="20"/>
                <w:szCs w:val="20"/>
              </w:rPr>
              <w:t>M</w:t>
            </w:r>
            <w:r w:rsidRPr="00C2206A">
              <w:rPr>
                <w:rFonts w:ascii="Times New Roman" w:eastAsia="Times New Roman" w:hAnsi="Times New Roman" w:cs="Times New Roman"/>
                <w:b/>
                <w:bCs/>
                <w:sz w:val="20"/>
                <w:szCs w:val="20"/>
              </w:rPr>
              <w:t>i</w:t>
            </w:r>
            <w:r w:rsidRPr="00C2206A">
              <w:rPr>
                <w:rFonts w:ascii="Times New Roman" w:eastAsia="Times New Roman" w:hAnsi="Times New Roman" w:cs="Times New Roman"/>
                <w:b/>
                <w:bCs/>
                <w:spacing w:val="1"/>
                <w:sz w:val="20"/>
                <w:szCs w:val="20"/>
              </w:rPr>
              <w:t>t</w:t>
            </w:r>
            <w:r w:rsidRPr="00C2206A">
              <w:rPr>
                <w:rFonts w:ascii="Times New Roman" w:eastAsia="Times New Roman" w:hAnsi="Times New Roman" w:cs="Times New Roman"/>
                <w:b/>
                <w:bCs/>
                <w:spacing w:val="-3"/>
                <w:sz w:val="20"/>
                <w:szCs w:val="20"/>
              </w:rPr>
              <w:t>i</w:t>
            </w:r>
            <w:r w:rsidRPr="00C2206A">
              <w:rPr>
                <w:rFonts w:ascii="Times New Roman" w:eastAsia="Times New Roman" w:hAnsi="Times New Roman" w:cs="Times New Roman"/>
                <w:b/>
                <w:bCs/>
                <w:spacing w:val="1"/>
                <w:sz w:val="20"/>
                <w:szCs w:val="20"/>
              </w:rPr>
              <w:t>gat</w:t>
            </w:r>
            <w:r w:rsidRPr="00C2206A">
              <w:rPr>
                <w:rFonts w:ascii="Times New Roman" w:eastAsia="Times New Roman" w:hAnsi="Times New Roman" w:cs="Times New Roman"/>
                <w:b/>
                <w:bCs/>
                <w:sz w:val="20"/>
                <w:szCs w:val="20"/>
              </w:rPr>
              <w:t>i</w:t>
            </w:r>
            <w:r w:rsidRPr="00C2206A">
              <w:rPr>
                <w:rFonts w:ascii="Times New Roman" w:eastAsia="Times New Roman" w:hAnsi="Times New Roman" w:cs="Times New Roman"/>
                <w:b/>
                <w:bCs/>
                <w:spacing w:val="1"/>
                <w:sz w:val="20"/>
                <w:szCs w:val="20"/>
              </w:rPr>
              <w:t>o</w:t>
            </w:r>
            <w:r w:rsidRPr="00C2206A">
              <w:rPr>
                <w:rFonts w:ascii="Times New Roman" w:eastAsia="Times New Roman" w:hAnsi="Times New Roman" w:cs="Times New Roman"/>
                <w:b/>
                <w:bCs/>
                <w:sz w:val="20"/>
                <w:szCs w:val="20"/>
              </w:rPr>
              <w:t>n:</w:t>
            </w:r>
            <w:r w:rsidRPr="00C2206A">
              <w:rPr>
                <w:rFonts w:ascii="Times New Roman" w:eastAsia="Times New Roman" w:hAnsi="Times New Roman" w:cs="Times New Roman"/>
                <w:b/>
                <w:bCs/>
                <w:spacing w:val="39"/>
                <w:sz w:val="20"/>
                <w:szCs w:val="20"/>
              </w:rPr>
              <w:t xml:space="preserve"> </w:t>
            </w:r>
            <w:r w:rsidRPr="00C2206A">
              <w:rPr>
                <w:rFonts w:ascii="Times New Roman" w:eastAsia="Times New Roman" w:hAnsi="Times New Roman" w:cs="Times New Roman"/>
                <w:spacing w:val="2"/>
                <w:sz w:val="20"/>
                <w:szCs w:val="20"/>
              </w:rPr>
              <w:t>P</w:t>
            </w:r>
            <w:r w:rsidRPr="00C2206A">
              <w:rPr>
                <w:rFonts w:ascii="Times New Roman" w:eastAsia="Times New Roman" w:hAnsi="Times New Roman" w:cs="Times New Roman"/>
                <w:spacing w:val="-2"/>
                <w:sz w:val="20"/>
                <w:szCs w:val="20"/>
              </w:rPr>
              <w:t>r</w:t>
            </w:r>
            <w:r w:rsidRPr="00C2206A">
              <w:rPr>
                <w:rFonts w:ascii="Times New Roman" w:eastAsia="Times New Roman" w:hAnsi="Times New Roman" w:cs="Times New Roman"/>
                <w:spacing w:val="1"/>
                <w:sz w:val="20"/>
                <w:szCs w:val="20"/>
              </w:rPr>
              <w:t>o</w:t>
            </w:r>
            <w:r w:rsidRPr="00C2206A">
              <w:rPr>
                <w:rFonts w:ascii="Times New Roman" w:eastAsia="Times New Roman" w:hAnsi="Times New Roman" w:cs="Times New Roman"/>
                <w:spacing w:val="-4"/>
                <w:sz w:val="20"/>
                <w:szCs w:val="20"/>
              </w:rPr>
              <w:t>m</w:t>
            </w:r>
            <w:r w:rsidRPr="00C2206A">
              <w:rPr>
                <w:rFonts w:ascii="Times New Roman" w:eastAsia="Times New Roman" w:hAnsi="Times New Roman" w:cs="Times New Roman"/>
                <w:spacing w:val="1"/>
                <w:sz w:val="20"/>
                <w:szCs w:val="20"/>
              </w:rPr>
              <w:t>o</w:t>
            </w:r>
            <w:r w:rsidRPr="00C2206A">
              <w:rPr>
                <w:rFonts w:ascii="Times New Roman" w:eastAsia="Times New Roman" w:hAnsi="Times New Roman" w:cs="Times New Roman"/>
                <w:sz w:val="20"/>
                <w:szCs w:val="20"/>
              </w:rPr>
              <w:t>te</w:t>
            </w:r>
          </w:p>
          <w:p w14:paraId="3B588EB3" w14:textId="619A0312" w:rsidR="00235773" w:rsidRPr="00C2206A" w:rsidRDefault="00F20623">
            <w:pPr>
              <w:spacing w:after="0" w:line="240" w:lineRule="auto"/>
              <w:ind w:left="102" w:right="128"/>
              <w:rPr>
                <w:rFonts w:ascii="Times New Roman" w:eastAsia="Times New Roman" w:hAnsi="Times New Roman" w:cs="Times New Roman"/>
                <w:sz w:val="20"/>
                <w:szCs w:val="20"/>
              </w:rPr>
            </w:pPr>
            <w:r w:rsidRPr="00C2206A">
              <w:rPr>
                <w:rFonts w:ascii="Times New Roman" w:eastAsia="Times New Roman" w:hAnsi="Times New Roman" w:cs="Times New Roman"/>
                <w:spacing w:val="-1"/>
                <w:sz w:val="20"/>
                <w:szCs w:val="20"/>
              </w:rPr>
              <w:t>un</w:t>
            </w:r>
            <w:r w:rsidRPr="00C2206A">
              <w:rPr>
                <w:rFonts w:ascii="Times New Roman" w:eastAsia="Times New Roman" w:hAnsi="Times New Roman" w:cs="Times New Roman"/>
                <w:spacing w:val="1"/>
                <w:sz w:val="20"/>
                <w:szCs w:val="20"/>
              </w:rPr>
              <w:t>d</w:t>
            </w:r>
            <w:r w:rsidRPr="00C2206A">
              <w:rPr>
                <w:rFonts w:ascii="Times New Roman" w:eastAsia="Times New Roman" w:hAnsi="Times New Roman" w:cs="Times New Roman"/>
                <w:sz w:val="20"/>
                <w:szCs w:val="20"/>
              </w:rPr>
              <w:t>e</w:t>
            </w:r>
            <w:r w:rsidRPr="00C2206A">
              <w:rPr>
                <w:rFonts w:ascii="Times New Roman" w:eastAsia="Times New Roman" w:hAnsi="Times New Roman" w:cs="Times New Roman"/>
                <w:spacing w:val="1"/>
                <w:sz w:val="20"/>
                <w:szCs w:val="20"/>
              </w:rPr>
              <w:t>r</w:t>
            </w:r>
            <w:r w:rsidRPr="00C2206A">
              <w:rPr>
                <w:rFonts w:ascii="Times New Roman" w:eastAsia="Times New Roman" w:hAnsi="Times New Roman" w:cs="Times New Roman"/>
                <w:spacing w:val="-1"/>
                <w:sz w:val="20"/>
                <w:szCs w:val="20"/>
              </w:rPr>
              <w:t>s</w:t>
            </w:r>
            <w:r w:rsidRPr="00C2206A">
              <w:rPr>
                <w:rFonts w:ascii="Times New Roman" w:eastAsia="Times New Roman" w:hAnsi="Times New Roman" w:cs="Times New Roman"/>
                <w:sz w:val="20"/>
                <w:szCs w:val="20"/>
              </w:rPr>
              <w:t>t</w:t>
            </w:r>
            <w:r w:rsidRPr="00C2206A">
              <w:rPr>
                <w:rFonts w:ascii="Times New Roman" w:eastAsia="Times New Roman" w:hAnsi="Times New Roman" w:cs="Times New Roman"/>
                <w:spacing w:val="3"/>
                <w:sz w:val="20"/>
                <w:szCs w:val="20"/>
              </w:rPr>
              <w:t>a</w:t>
            </w:r>
            <w:r w:rsidRPr="00C2206A">
              <w:rPr>
                <w:rFonts w:ascii="Times New Roman" w:eastAsia="Times New Roman" w:hAnsi="Times New Roman" w:cs="Times New Roman"/>
                <w:spacing w:val="-1"/>
                <w:sz w:val="20"/>
                <w:szCs w:val="20"/>
              </w:rPr>
              <w:t>n</w:t>
            </w:r>
            <w:r w:rsidRPr="00C2206A">
              <w:rPr>
                <w:rFonts w:ascii="Times New Roman" w:eastAsia="Times New Roman" w:hAnsi="Times New Roman" w:cs="Times New Roman"/>
                <w:spacing w:val="1"/>
                <w:sz w:val="20"/>
                <w:szCs w:val="20"/>
              </w:rPr>
              <w:t>d</w:t>
            </w:r>
            <w:r w:rsidRPr="00C2206A">
              <w:rPr>
                <w:rFonts w:ascii="Times New Roman" w:eastAsia="Times New Roman" w:hAnsi="Times New Roman" w:cs="Times New Roman"/>
                <w:sz w:val="20"/>
                <w:szCs w:val="20"/>
              </w:rPr>
              <w:t>i</w:t>
            </w:r>
            <w:r w:rsidRPr="00C2206A">
              <w:rPr>
                <w:rFonts w:ascii="Times New Roman" w:eastAsia="Times New Roman" w:hAnsi="Times New Roman" w:cs="Times New Roman"/>
                <w:spacing w:val="1"/>
                <w:sz w:val="20"/>
                <w:szCs w:val="20"/>
              </w:rPr>
              <w:t>n</w:t>
            </w:r>
            <w:r w:rsidRPr="00C2206A">
              <w:rPr>
                <w:rFonts w:ascii="Times New Roman" w:eastAsia="Times New Roman" w:hAnsi="Times New Roman" w:cs="Times New Roman"/>
                <w:sz w:val="20"/>
                <w:szCs w:val="20"/>
              </w:rPr>
              <w:t>g</w:t>
            </w:r>
            <w:r w:rsidRPr="00C2206A">
              <w:rPr>
                <w:rFonts w:ascii="Times New Roman" w:eastAsia="Times New Roman" w:hAnsi="Times New Roman" w:cs="Times New Roman"/>
                <w:spacing w:val="-12"/>
                <w:sz w:val="20"/>
                <w:szCs w:val="20"/>
              </w:rPr>
              <w:t xml:space="preserve"> </w:t>
            </w:r>
            <w:r w:rsidRPr="00C2206A">
              <w:rPr>
                <w:rFonts w:ascii="Times New Roman" w:eastAsia="Times New Roman" w:hAnsi="Times New Roman" w:cs="Times New Roman"/>
                <w:spacing w:val="3"/>
                <w:sz w:val="20"/>
                <w:szCs w:val="20"/>
              </w:rPr>
              <w:t>a</w:t>
            </w:r>
            <w:r w:rsidRPr="00C2206A">
              <w:rPr>
                <w:rFonts w:ascii="Times New Roman" w:eastAsia="Times New Roman" w:hAnsi="Times New Roman" w:cs="Times New Roman"/>
                <w:spacing w:val="-1"/>
                <w:sz w:val="20"/>
                <w:szCs w:val="20"/>
              </w:rPr>
              <w:t>nd su</w:t>
            </w:r>
            <w:r w:rsidRPr="00C2206A">
              <w:rPr>
                <w:rFonts w:ascii="Times New Roman" w:eastAsia="Times New Roman" w:hAnsi="Times New Roman" w:cs="Times New Roman"/>
                <w:spacing w:val="1"/>
                <w:sz w:val="20"/>
                <w:szCs w:val="20"/>
              </w:rPr>
              <w:t>ppor</w:t>
            </w:r>
            <w:r w:rsidRPr="00C2206A">
              <w:rPr>
                <w:rFonts w:ascii="Times New Roman" w:eastAsia="Times New Roman" w:hAnsi="Times New Roman" w:cs="Times New Roman"/>
                <w:sz w:val="20"/>
                <w:szCs w:val="20"/>
              </w:rPr>
              <w:t>t</w:t>
            </w:r>
            <w:r w:rsidRPr="00C2206A">
              <w:rPr>
                <w:rFonts w:ascii="Times New Roman" w:eastAsia="Times New Roman" w:hAnsi="Times New Roman" w:cs="Times New Roman"/>
                <w:spacing w:val="-6"/>
                <w:sz w:val="20"/>
                <w:szCs w:val="20"/>
              </w:rPr>
              <w:t xml:space="preserve"> </w:t>
            </w:r>
            <w:r w:rsidRPr="00C2206A">
              <w:rPr>
                <w:rFonts w:ascii="Times New Roman" w:eastAsia="Times New Roman" w:hAnsi="Times New Roman" w:cs="Times New Roman"/>
                <w:spacing w:val="-2"/>
                <w:sz w:val="20"/>
                <w:szCs w:val="20"/>
              </w:rPr>
              <w:t>f</w:t>
            </w:r>
            <w:r w:rsidRPr="00C2206A">
              <w:rPr>
                <w:rFonts w:ascii="Times New Roman" w:eastAsia="Times New Roman" w:hAnsi="Times New Roman" w:cs="Times New Roman"/>
                <w:spacing w:val="1"/>
                <w:sz w:val="20"/>
                <w:szCs w:val="20"/>
              </w:rPr>
              <w:t>o</w:t>
            </w:r>
            <w:r w:rsidRPr="00C2206A">
              <w:rPr>
                <w:rFonts w:ascii="Times New Roman" w:eastAsia="Times New Roman" w:hAnsi="Times New Roman" w:cs="Times New Roman"/>
                <w:sz w:val="20"/>
                <w:szCs w:val="20"/>
              </w:rPr>
              <w:t>r</w:t>
            </w:r>
            <w:r w:rsidRPr="00C2206A">
              <w:rPr>
                <w:rFonts w:ascii="Times New Roman" w:eastAsia="Times New Roman" w:hAnsi="Times New Roman" w:cs="Times New Roman"/>
                <w:spacing w:val="-1"/>
                <w:sz w:val="20"/>
                <w:szCs w:val="20"/>
              </w:rPr>
              <w:t xml:space="preserve"> h</w:t>
            </w:r>
            <w:r w:rsidRPr="00C2206A">
              <w:rPr>
                <w:rFonts w:ascii="Times New Roman" w:eastAsia="Times New Roman" w:hAnsi="Times New Roman" w:cs="Times New Roman"/>
                <w:sz w:val="20"/>
                <w:szCs w:val="20"/>
              </w:rPr>
              <w:t>aza</w:t>
            </w:r>
            <w:r w:rsidRPr="00C2206A">
              <w:rPr>
                <w:rFonts w:ascii="Times New Roman" w:eastAsia="Times New Roman" w:hAnsi="Times New Roman" w:cs="Times New Roman"/>
                <w:spacing w:val="1"/>
                <w:sz w:val="20"/>
                <w:szCs w:val="20"/>
              </w:rPr>
              <w:t>r</w:t>
            </w:r>
            <w:r w:rsidRPr="00C2206A">
              <w:rPr>
                <w:rFonts w:ascii="Times New Roman" w:eastAsia="Times New Roman" w:hAnsi="Times New Roman" w:cs="Times New Roman"/>
                <w:sz w:val="20"/>
                <w:szCs w:val="20"/>
              </w:rPr>
              <w:t xml:space="preserve">d </w:t>
            </w:r>
            <w:r w:rsidRPr="00C2206A">
              <w:rPr>
                <w:rFonts w:ascii="Times New Roman" w:eastAsia="Times New Roman" w:hAnsi="Times New Roman" w:cs="Times New Roman"/>
                <w:spacing w:val="-1"/>
                <w:sz w:val="20"/>
                <w:szCs w:val="20"/>
              </w:rPr>
              <w:t>m</w:t>
            </w:r>
            <w:r w:rsidRPr="00C2206A">
              <w:rPr>
                <w:rFonts w:ascii="Times New Roman" w:eastAsia="Times New Roman" w:hAnsi="Times New Roman" w:cs="Times New Roman"/>
                <w:sz w:val="20"/>
                <w:szCs w:val="20"/>
              </w:rPr>
              <w:t>it</w:t>
            </w:r>
            <w:r w:rsidRPr="00C2206A">
              <w:rPr>
                <w:rFonts w:ascii="Times New Roman" w:eastAsia="Times New Roman" w:hAnsi="Times New Roman" w:cs="Times New Roman"/>
                <w:spacing w:val="2"/>
                <w:sz w:val="20"/>
                <w:szCs w:val="20"/>
              </w:rPr>
              <w:t>i</w:t>
            </w:r>
            <w:r w:rsidRPr="00C2206A">
              <w:rPr>
                <w:rFonts w:ascii="Times New Roman" w:eastAsia="Times New Roman" w:hAnsi="Times New Roman" w:cs="Times New Roman"/>
                <w:spacing w:val="-1"/>
                <w:sz w:val="20"/>
                <w:szCs w:val="20"/>
              </w:rPr>
              <w:t>g</w:t>
            </w:r>
            <w:r w:rsidRPr="00C2206A">
              <w:rPr>
                <w:rFonts w:ascii="Times New Roman" w:eastAsia="Times New Roman" w:hAnsi="Times New Roman" w:cs="Times New Roman"/>
                <w:sz w:val="20"/>
                <w:szCs w:val="20"/>
              </w:rPr>
              <w:t>ati</w:t>
            </w:r>
            <w:r w:rsidRPr="00C2206A">
              <w:rPr>
                <w:rFonts w:ascii="Times New Roman" w:eastAsia="Times New Roman" w:hAnsi="Times New Roman" w:cs="Times New Roman"/>
                <w:spacing w:val="4"/>
                <w:sz w:val="20"/>
                <w:szCs w:val="20"/>
              </w:rPr>
              <w:t>o</w:t>
            </w:r>
            <w:r w:rsidRPr="00C2206A">
              <w:rPr>
                <w:rFonts w:ascii="Times New Roman" w:eastAsia="Times New Roman" w:hAnsi="Times New Roman" w:cs="Times New Roman"/>
                <w:sz w:val="20"/>
                <w:szCs w:val="20"/>
              </w:rPr>
              <w:t>n</w:t>
            </w:r>
            <w:r w:rsidRPr="00C2206A">
              <w:rPr>
                <w:rFonts w:ascii="Times New Roman" w:eastAsia="Times New Roman" w:hAnsi="Times New Roman" w:cs="Times New Roman"/>
                <w:spacing w:val="-9"/>
                <w:sz w:val="20"/>
                <w:szCs w:val="20"/>
              </w:rPr>
              <w:t xml:space="preserve"> </w:t>
            </w:r>
            <w:r w:rsidRPr="00C2206A">
              <w:rPr>
                <w:rFonts w:ascii="Times New Roman" w:eastAsia="Times New Roman" w:hAnsi="Times New Roman" w:cs="Times New Roman"/>
                <w:spacing w:val="4"/>
                <w:sz w:val="20"/>
                <w:szCs w:val="20"/>
              </w:rPr>
              <w:t>b</w:t>
            </w:r>
            <w:r w:rsidRPr="00C2206A">
              <w:rPr>
                <w:rFonts w:ascii="Times New Roman" w:eastAsia="Times New Roman" w:hAnsi="Times New Roman" w:cs="Times New Roman"/>
                <w:sz w:val="20"/>
                <w:szCs w:val="20"/>
              </w:rPr>
              <w:t>y</w:t>
            </w:r>
            <w:r w:rsidRPr="00C2206A">
              <w:rPr>
                <w:rFonts w:ascii="Times New Roman" w:eastAsia="Times New Roman" w:hAnsi="Times New Roman" w:cs="Times New Roman"/>
                <w:spacing w:val="-5"/>
                <w:sz w:val="20"/>
                <w:szCs w:val="20"/>
              </w:rPr>
              <w:t xml:space="preserve"> </w:t>
            </w:r>
            <w:r w:rsidRPr="00C2206A">
              <w:rPr>
                <w:rFonts w:ascii="Times New Roman" w:eastAsia="Times New Roman" w:hAnsi="Times New Roman" w:cs="Times New Roman"/>
                <w:spacing w:val="-1"/>
                <w:sz w:val="20"/>
                <w:szCs w:val="20"/>
              </w:rPr>
              <w:t>k</w:t>
            </w:r>
            <w:r w:rsidRPr="00C2206A">
              <w:rPr>
                <w:rFonts w:ascii="Times New Roman" w:eastAsia="Times New Roman" w:hAnsi="Times New Roman" w:cs="Times New Roman"/>
                <w:spacing w:val="3"/>
                <w:sz w:val="20"/>
                <w:szCs w:val="20"/>
              </w:rPr>
              <w:t>e</w:t>
            </w:r>
            <w:r w:rsidRPr="00C2206A">
              <w:rPr>
                <w:rFonts w:ascii="Times New Roman" w:eastAsia="Times New Roman" w:hAnsi="Times New Roman" w:cs="Times New Roman"/>
                <w:sz w:val="20"/>
                <w:szCs w:val="20"/>
              </w:rPr>
              <w:t xml:space="preserve">y </w:t>
            </w:r>
            <w:r w:rsidRPr="00C2206A">
              <w:rPr>
                <w:rFonts w:ascii="Times New Roman" w:eastAsia="Times New Roman" w:hAnsi="Times New Roman" w:cs="Times New Roman"/>
                <w:spacing w:val="-1"/>
                <w:sz w:val="20"/>
                <w:szCs w:val="20"/>
              </w:rPr>
              <w:t>s</w:t>
            </w:r>
            <w:r w:rsidRPr="00C2206A">
              <w:rPr>
                <w:rFonts w:ascii="Times New Roman" w:eastAsia="Times New Roman" w:hAnsi="Times New Roman" w:cs="Times New Roman"/>
                <w:sz w:val="20"/>
                <w:szCs w:val="20"/>
              </w:rPr>
              <w:t>ta</w:t>
            </w:r>
            <w:r w:rsidRPr="00C2206A">
              <w:rPr>
                <w:rFonts w:ascii="Times New Roman" w:eastAsia="Times New Roman" w:hAnsi="Times New Roman" w:cs="Times New Roman"/>
                <w:spacing w:val="-1"/>
                <w:sz w:val="20"/>
                <w:szCs w:val="20"/>
              </w:rPr>
              <w:t>k</w:t>
            </w:r>
            <w:r w:rsidRPr="00C2206A">
              <w:rPr>
                <w:rFonts w:ascii="Times New Roman" w:eastAsia="Times New Roman" w:hAnsi="Times New Roman" w:cs="Times New Roman"/>
                <w:spacing w:val="3"/>
                <w:sz w:val="20"/>
                <w:szCs w:val="20"/>
              </w:rPr>
              <w:t>e</w:t>
            </w:r>
            <w:r w:rsidRPr="00C2206A">
              <w:rPr>
                <w:rFonts w:ascii="Times New Roman" w:eastAsia="Times New Roman" w:hAnsi="Times New Roman" w:cs="Times New Roman"/>
                <w:spacing w:val="-1"/>
                <w:sz w:val="20"/>
                <w:szCs w:val="20"/>
              </w:rPr>
              <w:t>h</w:t>
            </w:r>
            <w:r w:rsidRPr="00C2206A">
              <w:rPr>
                <w:rFonts w:ascii="Times New Roman" w:eastAsia="Times New Roman" w:hAnsi="Times New Roman" w:cs="Times New Roman"/>
                <w:spacing w:val="1"/>
                <w:sz w:val="20"/>
                <w:szCs w:val="20"/>
              </w:rPr>
              <w:t>o</w:t>
            </w:r>
            <w:r w:rsidRPr="00C2206A">
              <w:rPr>
                <w:rFonts w:ascii="Times New Roman" w:eastAsia="Times New Roman" w:hAnsi="Times New Roman" w:cs="Times New Roman"/>
                <w:sz w:val="20"/>
                <w:szCs w:val="20"/>
              </w:rPr>
              <w:t>l</w:t>
            </w:r>
            <w:r w:rsidRPr="00C2206A">
              <w:rPr>
                <w:rFonts w:ascii="Times New Roman" w:eastAsia="Times New Roman" w:hAnsi="Times New Roman" w:cs="Times New Roman"/>
                <w:spacing w:val="1"/>
                <w:sz w:val="20"/>
                <w:szCs w:val="20"/>
              </w:rPr>
              <w:t>d</w:t>
            </w:r>
            <w:r w:rsidRPr="00C2206A">
              <w:rPr>
                <w:rFonts w:ascii="Times New Roman" w:eastAsia="Times New Roman" w:hAnsi="Times New Roman" w:cs="Times New Roman"/>
                <w:sz w:val="20"/>
                <w:szCs w:val="20"/>
              </w:rPr>
              <w:t>e</w:t>
            </w:r>
            <w:r w:rsidRPr="00C2206A">
              <w:rPr>
                <w:rFonts w:ascii="Times New Roman" w:eastAsia="Times New Roman" w:hAnsi="Times New Roman" w:cs="Times New Roman"/>
                <w:spacing w:val="1"/>
                <w:sz w:val="20"/>
                <w:szCs w:val="20"/>
              </w:rPr>
              <w:t>r</w:t>
            </w:r>
            <w:r w:rsidRPr="00C2206A">
              <w:rPr>
                <w:rFonts w:ascii="Times New Roman" w:eastAsia="Times New Roman" w:hAnsi="Times New Roman" w:cs="Times New Roman"/>
                <w:sz w:val="20"/>
                <w:szCs w:val="20"/>
              </w:rPr>
              <w:t>s</w:t>
            </w:r>
            <w:r w:rsidRPr="00C2206A">
              <w:rPr>
                <w:rFonts w:ascii="Times New Roman" w:eastAsia="Times New Roman" w:hAnsi="Times New Roman" w:cs="Times New Roman"/>
                <w:spacing w:val="-10"/>
                <w:sz w:val="20"/>
                <w:szCs w:val="20"/>
              </w:rPr>
              <w:t xml:space="preserve"> </w:t>
            </w:r>
            <w:r w:rsidRPr="00C2206A">
              <w:rPr>
                <w:rFonts w:ascii="Times New Roman" w:eastAsia="Times New Roman" w:hAnsi="Times New Roman" w:cs="Times New Roman"/>
                <w:sz w:val="20"/>
                <w:szCs w:val="20"/>
              </w:rPr>
              <w:t>a</w:t>
            </w:r>
            <w:r w:rsidRPr="00C2206A">
              <w:rPr>
                <w:rFonts w:ascii="Times New Roman" w:eastAsia="Times New Roman" w:hAnsi="Times New Roman" w:cs="Times New Roman"/>
                <w:spacing w:val="-1"/>
                <w:sz w:val="20"/>
                <w:szCs w:val="20"/>
              </w:rPr>
              <w:t>n</w:t>
            </w:r>
            <w:r w:rsidRPr="00C2206A">
              <w:rPr>
                <w:rFonts w:ascii="Times New Roman" w:eastAsia="Times New Roman" w:hAnsi="Times New Roman" w:cs="Times New Roman"/>
                <w:sz w:val="20"/>
                <w:szCs w:val="20"/>
              </w:rPr>
              <w:t>d</w:t>
            </w:r>
            <w:r w:rsidRPr="00C2206A">
              <w:rPr>
                <w:rFonts w:ascii="Times New Roman" w:eastAsia="Times New Roman" w:hAnsi="Times New Roman" w:cs="Times New Roman"/>
                <w:spacing w:val="-1"/>
                <w:sz w:val="20"/>
                <w:szCs w:val="20"/>
              </w:rPr>
              <w:t xml:space="preserve"> </w:t>
            </w:r>
            <w:r w:rsidRPr="00C2206A">
              <w:rPr>
                <w:rFonts w:ascii="Times New Roman" w:eastAsia="Times New Roman" w:hAnsi="Times New Roman" w:cs="Times New Roman"/>
                <w:sz w:val="20"/>
                <w:szCs w:val="20"/>
              </w:rPr>
              <w:t>t</w:t>
            </w:r>
            <w:r w:rsidRPr="00C2206A">
              <w:rPr>
                <w:rFonts w:ascii="Times New Roman" w:eastAsia="Times New Roman" w:hAnsi="Times New Roman" w:cs="Times New Roman"/>
                <w:spacing w:val="-1"/>
                <w:sz w:val="20"/>
                <w:szCs w:val="20"/>
              </w:rPr>
              <w:t xml:space="preserve">he </w:t>
            </w:r>
            <w:r w:rsidRPr="00C2206A">
              <w:rPr>
                <w:rFonts w:ascii="Times New Roman" w:eastAsia="Times New Roman" w:hAnsi="Times New Roman" w:cs="Times New Roman"/>
                <w:spacing w:val="1"/>
                <w:sz w:val="20"/>
                <w:szCs w:val="20"/>
              </w:rPr>
              <w:t>p</w:t>
            </w:r>
            <w:r w:rsidRPr="00C2206A">
              <w:rPr>
                <w:rFonts w:ascii="Times New Roman" w:eastAsia="Times New Roman" w:hAnsi="Times New Roman" w:cs="Times New Roman"/>
                <w:spacing w:val="-1"/>
                <w:sz w:val="20"/>
                <w:szCs w:val="20"/>
              </w:rPr>
              <w:t>u</w:t>
            </w:r>
            <w:r w:rsidRPr="00C2206A">
              <w:rPr>
                <w:rFonts w:ascii="Times New Roman" w:eastAsia="Times New Roman" w:hAnsi="Times New Roman" w:cs="Times New Roman"/>
                <w:spacing w:val="1"/>
                <w:sz w:val="20"/>
                <w:szCs w:val="20"/>
              </w:rPr>
              <w:t>b</w:t>
            </w:r>
            <w:r w:rsidRPr="00C2206A">
              <w:rPr>
                <w:rFonts w:ascii="Times New Roman" w:eastAsia="Times New Roman" w:hAnsi="Times New Roman" w:cs="Times New Roman"/>
                <w:sz w:val="20"/>
                <w:szCs w:val="20"/>
              </w:rPr>
              <w:t>lic</w:t>
            </w:r>
            <w:r w:rsidRPr="00C2206A">
              <w:rPr>
                <w:rFonts w:ascii="Times New Roman" w:eastAsia="Times New Roman" w:hAnsi="Times New Roman" w:cs="Times New Roman"/>
                <w:spacing w:val="-2"/>
                <w:sz w:val="20"/>
                <w:szCs w:val="20"/>
              </w:rPr>
              <w:t xml:space="preserve"> </w:t>
            </w:r>
            <w:r w:rsidRPr="00C2206A">
              <w:rPr>
                <w:rFonts w:ascii="Times New Roman" w:eastAsia="Times New Roman" w:hAnsi="Times New Roman" w:cs="Times New Roman"/>
                <w:spacing w:val="-5"/>
                <w:sz w:val="20"/>
                <w:szCs w:val="20"/>
              </w:rPr>
              <w:t>w</w:t>
            </w:r>
            <w:r w:rsidRPr="00C2206A">
              <w:rPr>
                <w:rFonts w:ascii="Times New Roman" w:eastAsia="Times New Roman" w:hAnsi="Times New Roman" w:cs="Times New Roman"/>
                <w:spacing w:val="2"/>
                <w:sz w:val="20"/>
                <w:szCs w:val="20"/>
              </w:rPr>
              <w:t>i</w:t>
            </w:r>
            <w:r w:rsidRPr="00C2206A">
              <w:rPr>
                <w:rFonts w:ascii="Times New Roman" w:eastAsia="Times New Roman" w:hAnsi="Times New Roman" w:cs="Times New Roman"/>
                <w:sz w:val="20"/>
                <w:szCs w:val="20"/>
              </w:rPr>
              <w:t>t</w:t>
            </w:r>
            <w:r w:rsidRPr="00C2206A">
              <w:rPr>
                <w:rFonts w:ascii="Times New Roman" w:eastAsia="Times New Roman" w:hAnsi="Times New Roman" w:cs="Times New Roman"/>
                <w:spacing w:val="-1"/>
                <w:sz w:val="20"/>
                <w:szCs w:val="20"/>
              </w:rPr>
              <w:t>h</w:t>
            </w:r>
            <w:r w:rsidRPr="00C2206A">
              <w:rPr>
                <w:rFonts w:ascii="Times New Roman" w:eastAsia="Times New Roman" w:hAnsi="Times New Roman" w:cs="Times New Roman"/>
                <w:spacing w:val="2"/>
                <w:sz w:val="20"/>
                <w:szCs w:val="20"/>
              </w:rPr>
              <w:t>i</w:t>
            </w:r>
            <w:r w:rsidRPr="00C2206A">
              <w:rPr>
                <w:rFonts w:ascii="Times New Roman" w:eastAsia="Times New Roman" w:hAnsi="Times New Roman" w:cs="Times New Roman"/>
                <w:sz w:val="20"/>
                <w:szCs w:val="20"/>
              </w:rPr>
              <w:t>n</w:t>
            </w:r>
            <w:r w:rsidRPr="00C2206A">
              <w:rPr>
                <w:rFonts w:ascii="Times New Roman" w:eastAsia="Times New Roman" w:hAnsi="Times New Roman" w:cs="Times New Roman"/>
                <w:spacing w:val="-6"/>
                <w:sz w:val="20"/>
                <w:szCs w:val="20"/>
              </w:rPr>
              <w:t xml:space="preserve"> </w:t>
            </w:r>
            <w:r w:rsidRPr="00C2206A">
              <w:rPr>
                <w:rFonts w:ascii="Times New Roman" w:eastAsia="Times New Roman" w:hAnsi="Times New Roman" w:cs="Times New Roman"/>
                <w:spacing w:val="2"/>
                <w:sz w:val="20"/>
                <w:szCs w:val="20"/>
              </w:rPr>
              <w:t>t</w:t>
            </w:r>
            <w:r w:rsidRPr="00C2206A">
              <w:rPr>
                <w:rFonts w:ascii="Times New Roman" w:eastAsia="Times New Roman" w:hAnsi="Times New Roman" w:cs="Times New Roman"/>
                <w:spacing w:val="-1"/>
                <w:sz w:val="20"/>
                <w:szCs w:val="20"/>
              </w:rPr>
              <w:t>he C</w:t>
            </w:r>
            <w:r w:rsidRPr="00C2206A">
              <w:rPr>
                <w:rFonts w:ascii="Times New Roman" w:eastAsia="Times New Roman" w:hAnsi="Times New Roman" w:cs="Times New Roman"/>
                <w:spacing w:val="1"/>
                <w:sz w:val="20"/>
                <w:szCs w:val="20"/>
              </w:rPr>
              <w:t>ou</w:t>
            </w:r>
            <w:r w:rsidRPr="00C2206A">
              <w:rPr>
                <w:rFonts w:ascii="Times New Roman" w:eastAsia="Times New Roman" w:hAnsi="Times New Roman" w:cs="Times New Roman"/>
                <w:spacing w:val="-1"/>
                <w:sz w:val="20"/>
                <w:szCs w:val="20"/>
              </w:rPr>
              <w:t>n</w:t>
            </w:r>
            <w:r w:rsidRPr="00C2206A">
              <w:rPr>
                <w:rFonts w:ascii="Times New Roman" w:eastAsia="Times New Roman" w:hAnsi="Times New Roman" w:cs="Times New Roman"/>
                <w:spacing w:val="2"/>
                <w:sz w:val="20"/>
                <w:szCs w:val="20"/>
              </w:rPr>
              <w:t>t</w:t>
            </w:r>
            <w:r w:rsidRPr="00C2206A">
              <w:rPr>
                <w:rFonts w:ascii="Times New Roman" w:eastAsia="Times New Roman" w:hAnsi="Times New Roman" w:cs="Times New Roman"/>
                <w:sz w:val="20"/>
                <w:szCs w:val="20"/>
              </w:rPr>
              <w:t>y</w:t>
            </w:r>
            <w:r w:rsidRPr="00C2206A">
              <w:rPr>
                <w:rFonts w:ascii="Times New Roman" w:eastAsia="Times New Roman" w:hAnsi="Times New Roman" w:cs="Times New Roman"/>
                <w:spacing w:val="-9"/>
                <w:sz w:val="20"/>
                <w:szCs w:val="20"/>
              </w:rPr>
              <w:t xml:space="preserve"> </w:t>
            </w:r>
            <w:r w:rsidRPr="00C2206A">
              <w:rPr>
                <w:rFonts w:ascii="Times New Roman" w:eastAsia="Times New Roman" w:hAnsi="Times New Roman" w:cs="Times New Roman"/>
                <w:spacing w:val="4"/>
                <w:sz w:val="20"/>
                <w:szCs w:val="20"/>
              </w:rPr>
              <w:t>o</w:t>
            </w:r>
            <w:r w:rsidRPr="00C2206A">
              <w:rPr>
                <w:rFonts w:ascii="Times New Roman" w:eastAsia="Times New Roman" w:hAnsi="Times New Roman" w:cs="Times New Roman"/>
                <w:sz w:val="20"/>
                <w:szCs w:val="20"/>
              </w:rPr>
              <w:t>f</w:t>
            </w:r>
            <w:r w:rsidRPr="00C2206A">
              <w:rPr>
                <w:rFonts w:ascii="Times New Roman" w:eastAsia="Times New Roman" w:hAnsi="Times New Roman" w:cs="Times New Roman"/>
                <w:spacing w:val="-3"/>
                <w:sz w:val="20"/>
                <w:szCs w:val="20"/>
              </w:rPr>
              <w:t xml:space="preserve"> </w:t>
            </w:r>
            <w:r w:rsidRPr="00C2206A">
              <w:rPr>
                <w:rFonts w:ascii="Times New Roman" w:eastAsia="Times New Roman" w:hAnsi="Times New Roman" w:cs="Times New Roman"/>
                <w:spacing w:val="3"/>
                <w:sz w:val="20"/>
                <w:szCs w:val="20"/>
              </w:rPr>
              <w:t>T</w:t>
            </w:r>
            <w:r w:rsidRPr="00C2206A">
              <w:rPr>
                <w:rFonts w:ascii="Times New Roman" w:eastAsia="Times New Roman" w:hAnsi="Times New Roman" w:cs="Times New Roman"/>
                <w:spacing w:val="-1"/>
                <w:sz w:val="20"/>
                <w:szCs w:val="20"/>
              </w:rPr>
              <w:t>u</w:t>
            </w:r>
            <w:r w:rsidRPr="00C2206A">
              <w:rPr>
                <w:rFonts w:ascii="Times New Roman" w:eastAsia="Times New Roman" w:hAnsi="Times New Roman" w:cs="Times New Roman"/>
                <w:spacing w:val="1"/>
                <w:sz w:val="20"/>
                <w:szCs w:val="20"/>
              </w:rPr>
              <w:t>o</w:t>
            </w:r>
            <w:r w:rsidRPr="00C2206A">
              <w:rPr>
                <w:rFonts w:ascii="Times New Roman" w:eastAsia="Times New Roman" w:hAnsi="Times New Roman" w:cs="Times New Roman"/>
                <w:sz w:val="20"/>
                <w:szCs w:val="20"/>
              </w:rPr>
              <w:t>l</w:t>
            </w:r>
            <w:r w:rsidRPr="00C2206A">
              <w:rPr>
                <w:rFonts w:ascii="Times New Roman" w:eastAsia="Times New Roman" w:hAnsi="Times New Roman" w:cs="Times New Roman"/>
                <w:spacing w:val="1"/>
                <w:sz w:val="20"/>
                <w:szCs w:val="20"/>
              </w:rPr>
              <w:t>u</w:t>
            </w:r>
            <w:r w:rsidRPr="00C2206A">
              <w:rPr>
                <w:rFonts w:ascii="Times New Roman" w:eastAsia="Times New Roman" w:hAnsi="Times New Roman" w:cs="Times New Roman"/>
                <w:spacing w:val="-1"/>
                <w:sz w:val="20"/>
                <w:szCs w:val="20"/>
              </w:rPr>
              <w:t>mn</w:t>
            </w:r>
            <w:r w:rsidRPr="00C2206A">
              <w:rPr>
                <w:rFonts w:ascii="Times New Roman" w:eastAsia="Times New Roman" w:hAnsi="Times New Roman" w:cs="Times New Roman"/>
                <w:sz w:val="20"/>
                <w:szCs w:val="20"/>
              </w:rPr>
              <w:t>e.</w:t>
            </w:r>
          </w:p>
        </w:tc>
        <w:tc>
          <w:tcPr>
            <w:tcW w:w="1858" w:type="dxa"/>
            <w:tcBorders>
              <w:top w:val="single" w:sz="4" w:space="0" w:color="000000"/>
              <w:left w:val="single" w:sz="4" w:space="0" w:color="000000"/>
              <w:bottom w:val="single" w:sz="4" w:space="0" w:color="000000"/>
              <w:right w:val="single" w:sz="4" w:space="0" w:color="000000"/>
            </w:tcBorders>
          </w:tcPr>
          <w:p w14:paraId="4F672E09" w14:textId="68DB0919" w:rsidR="00235773" w:rsidRPr="00C2206A" w:rsidRDefault="00235773">
            <w:pPr>
              <w:spacing w:after="0" w:line="200" w:lineRule="exact"/>
              <w:rPr>
                <w:rFonts w:ascii="Times New Roman" w:hAnsi="Times New Roman" w:cs="Times New Roman"/>
                <w:sz w:val="20"/>
                <w:szCs w:val="20"/>
              </w:rPr>
            </w:pPr>
          </w:p>
          <w:p w14:paraId="445DF446" w14:textId="35F903B0" w:rsidR="00235773" w:rsidRPr="00C2206A" w:rsidRDefault="00235773">
            <w:pPr>
              <w:spacing w:after="0" w:line="200" w:lineRule="exact"/>
              <w:rPr>
                <w:rFonts w:ascii="Times New Roman" w:hAnsi="Times New Roman" w:cs="Times New Roman"/>
                <w:sz w:val="20"/>
                <w:szCs w:val="20"/>
              </w:rPr>
            </w:pPr>
          </w:p>
          <w:p w14:paraId="6370F593" w14:textId="2D0F373A" w:rsidR="00235773" w:rsidRPr="00C2206A" w:rsidRDefault="00235773">
            <w:pPr>
              <w:spacing w:after="0" w:line="200" w:lineRule="exact"/>
              <w:rPr>
                <w:rFonts w:ascii="Times New Roman" w:hAnsi="Times New Roman" w:cs="Times New Roman"/>
                <w:sz w:val="20"/>
                <w:szCs w:val="20"/>
              </w:rPr>
            </w:pPr>
          </w:p>
          <w:p w14:paraId="7F89E190" w14:textId="3BC68011" w:rsidR="00235773" w:rsidRPr="00C2206A" w:rsidRDefault="00235773">
            <w:pPr>
              <w:spacing w:before="4" w:after="0" w:line="220" w:lineRule="exact"/>
              <w:rPr>
                <w:rFonts w:ascii="Times New Roman" w:hAnsi="Times New Roman" w:cs="Times New Roman"/>
              </w:rPr>
            </w:pPr>
          </w:p>
          <w:p w14:paraId="679F575B" w14:textId="492BD767" w:rsidR="00235773" w:rsidRPr="00C2206A" w:rsidRDefault="00F20623">
            <w:pPr>
              <w:spacing w:after="0" w:line="240" w:lineRule="auto"/>
              <w:ind w:left="799" w:right="778"/>
              <w:jc w:val="center"/>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X</w:t>
            </w:r>
          </w:p>
        </w:tc>
        <w:tc>
          <w:tcPr>
            <w:tcW w:w="1860" w:type="dxa"/>
            <w:tcBorders>
              <w:top w:val="single" w:sz="4" w:space="0" w:color="000000"/>
              <w:left w:val="single" w:sz="4" w:space="0" w:color="000000"/>
              <w:bottom w:val="single" w:sz="4" w:space="0" w:color="000000"/>
              <w:right w:val="single" w:sz="4" w:space="0" w:color="000000"/>
            </w:tcBorders>
          </w:tcPr>
          <w:p w14:paraId="66E73C9C" w14:textId="7EC31A3F" w:rsidR="00235773" w:rsidRPr="00C2206A" w:rsidRDefault="00235773">
            <w:pPr>
              <w:spacing w:after="0" w:line="200" w:lineRule="exact"/>
              <w:rPr>
                <w:rFonts w:ascii="Times New Roman" w:hAnsi="Times New Roman" w:cs="Times New Roman"/>
                <w:sz w:val="20"/>
                <w:szCs w:val="20"/>
              </w:rPr>
            </w:pPr>
          </w:p>
          <w:p w14:paraId="500D24DB" w14:textId="1DD2EA49" w:rsidR="00235773" w:rsidRPr="00C2206A" w:rsidRDefault="00235773">
            <w:pPr>
              <w:spacing w:after="0" w:line="200" w:lineRule="exact"/>
              <w:rPr>
                <w:rFonts w:ascii="Times New Roman" w:hAnsi="Times New Roman" w:cs="Times New Roman"/>
                <w:sz w:val="20"/>
                <w:szCs w:val="20"/>
              </w:rPr>
            </w:pPr>
          </w:p>
          <w:p w14:paraId="234BCCE3" w14:textId="3F72AEB0" w:rsidR="00235773" w:rsidRPr="00C2206A" w:rsidRDefault="00235773">
            <w:pPr>
              <w:spacing w:after="0" w:line="200" w:lineRule="exact"/>
              <w:rPr>
                <w:rFonts w:ascii="Times New Roman" w:hAnsi="Times New Roman" w:cs="Times New Roman"/>
                <w:sz w:val="20"/>
                <w:szCs w:val="20"/>
              </w:rPr>
            </w:pPr>
          </w:p>
          <w:p w14:paraId="2DFFE673" w14:textId="2DA46A4F" w:rsidR="00235773" w:rsidRPr="00C2206A" w:rsidRDefault="00235773">
            <w:pPr>
              <w:spacing w:before="4" w:after="0" w:line="220" w:lineRule="exact"/>
              <w:rPr>
                <w:rFonts w:ascii="Times New Roman" w:hAnsi="Times New Roman" w:cs="Times New Roman"/>
              </w:rPr>
            </w:pPr>
          </w:p>
          <w:p w14:paraId="4D389647" w14:textId="178F2069" w:rsidR="00235773" w:rsidRPr="00C2206A" w:rsidRDefault="00F20623">
            <w:pPr>
              <w:spacing w:after="0" w:line="240" w:lineRule="auto"/>
              <w:ind w:left="799" w:right="781"/>
              <w:jc w:val="center"/>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X</w:t>
            </w:r>
          </w:p>
        </w:tc>
        <w:tc>
          <w:tcPr>
            <w:tcW w:w="1858" w:type="dxa"/>
            <w:tcBorders>
              <w:top w:val="single" w:sz="4" w:space="0" w:color="000000"/>
              <w:left w:val="single" w:sz="4" w:space="0" w:color="000000"/>
              <w:bottom w:val="single" w:sz="4" w:space="0" w:color="000000"/>
              <w:right w:val="single" w:sz="4" w:space="0" w:color="000000"/>
            </w:tcBorders>
          </w:tcPr>
          <w:p w14:paraId="0EEA0D18" w14:textId="28756D17" w:rsidR="00235773" w:rsidRPr="00C2206A" w:rsidRDefault="00235773">
            <w:pPr>
              <w:spacing w:after="0" w:line="200" w:lineRule="exact"/>
              <w:rPr>
                <w:rFonts w:ascii="Times New Roman" w:hAnsi="Times New Roman" w:cs="Times New Roman"/>
                <w:sz w:val="20"/>
                <w:szCs w:val="20"/>
              </w:rPr>
            </w:pPr>
          </w:p>
          <w:p w14:paraId="44050964" w14:textId="3BE6DD84" w:rsidR="00235773" w:rsidRPr="00C2206A" w:rsidRDefault="00235773">
            <w:pPr>
              <w:spacing w:after="0" w:line="200" w:lineRule="exact"/>
              <w:rPr>
                <w:rFonts w:ascii="Times New Roman" w:hAnsi="Times New Roman" w:cs="Times New Roman"/>
                <w:sz w:val="20"/>
                <w:szCs w:val="20"/>
              </w:rPr>
            </w:pPr>
          </w:p>
          <w:p w14:paraId="10461999" w14:textId="22CCDE18" w:rsidR="00235773" w:rsidRPr="00C2206A" w:rsidRDefault="00235773">
            <w:pPr>
              <w:spacing w:after="0" w:line="200" w:lineRule="exact"/>
              <w:rPr>
                <w:rFonts w:ascii="Times New Roman" w:hAnsi="Times New Roman" w:cs="Times New Roman"/>
                <w:sz w:val="20"/>
                <w:szCs w:val="20"/>
              </w:rPr>
            </w:pPr>
          </w:p>
          <w:p w14:paraId="6C50B502" w14:textId="2871054E" w:rsidR="00235773" w:rsidRPr="00C2206A" w:rsidRDefault="00235773">
            <w:pPr>
              <w:spacing w:before="4" w:after="0" w:line="220" w:lineRule="exact"/>
              <w:rPr>
                <w:rFonts w:ascii="Times New Roman" w:hAnsi="Times New Roman" w:cs="Times New Roman"/>
              </w:rPr>
            </w:pPr>
          </w:p>
          <w:p w14:paraId="6F3CF0EE" w14:textId="12E538DC" w:rsidR="00235773" w:rsidRPr="00C2206A" w:rsidRDefault="00F20623">
            <w:pPr>
              <w:spacing w:after="0" w:line="240" w:lineRule="auto"/>
              <w:ind w:left="799" w:right="778"/>
              <w:jc w:val="center"/>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X</w:t>
            </w:r>
          </w:p>
        </w:tc>
        <w:tc>
          <w:tcPr>
            <w:tcW w:w="1860" w:type="dxa"/>
            <w:tcBorders>
              <w:top w:val="single" w:sz="4" w:space="0" w:color="000000"/>
              <w:left w:val="single" w:sz="4" w:space="0" w:color="000000"/>
              <w:bottom w:val="single" w:sz="4" w:space="0" w:color="000000"/>
              <w:right w:val="single" w:sz="4" w:space="0" w:color="000000"/>
            </w:tcBorders>
          </w:tcPr>
          <w:p w14:paraId="0FF3C72F" w14:textId="02F4D4DF" w:rsidR="00235773" w:rsidRPr="00C2206A" w:rsidRDefault="00235773">
            <w:pPr>
              <w:spacing w:after="0" w:line="200" w:lineRule="exact"/>
              <w:rPr>
                <w:rFonts w:ascii="Times New Roman" w:hAnsi="Times New Roman" w:cs="Times New Roman"/>
                <w:sz w:val="20"/>
                <w:szCs w:val="20"/>
              </w:rPr>
            </w:pPr>
          </w:p>
          <w:p w14:paraId="162D1F22" w14:textId="05971BD3" w:rsidR="00235773" w:rsidRPr="00C2206A" w:rsidRDefault="00235773">
            <w:pPr>
              <w:spacing w:after="0" w:line="200" w:lineRule="exact"/>
              <w:rPr>
                <w:rFonts w:ascii="Times New Roman" w:hAnsi="Times New Roman" w:cs="Times New Roman"/>
                <w:sz w:val="20"/>
                <w:szCs w:val="20"/>
              </w:rPr>
            </w:pPr>
          </w:p>
          <w:p w14:paraId="5C1012A6" w14:textId="11131299" w:rsidR="00235773" w:rsidRPr="00C2206A" w:rsidRDefault="00235773">
            <w:pPr>
              <w:spacing w:after="0" w:line="200" w:lineRule="exact"/>
              <w:rPr>
                <w:rFonts w:ascii="Times New Roman" w:hAnsi="Times New Roman" w:cs="Times New Roman"/>
                <w:sz w:val="20"/>
                <w:szCs w:val="20"/>
              </w:rPr>
            </w:pPr>
          </w:p>
          <w:p w14:paraId="6FA84617" w14:textId="23BD30BF" w:rsidR="00235773" w:rsidRPr="00C2206A" w:rsidRDefault="00235773">
            <w:pPr>
              <w:spacing w:before="4" w:after="0" w:line="220" w:lineRule="exact"/>
              <w:rPr>
                <w:rFonts w:ascii="Times New Roman" w:hAnsi="Times New Roman" w:cs="Times New Roman"/>
              </w:rPr>
            </w:pPr>
          </w:p>
          <w:p w14:paraId="2595CDC1" w14:textId="2C03CA52" w:rsidR="00235773" w:rsidRPr="00C2206A" w:rsidRDefault="00F20623">
            <w:pPr>
              <w:spacing w:after="0" w:line="240" w:lineRule="auto"/>
              <w:ind w:left="799" w:right="781"/>
              <w:jc w:val="center"/>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X</w:t>
            </w:r>
          </w:p>
        </w:tc>
        <w:tc>
          <w:tcPr>
            <w:tcW w:w="1860" w:type="dxa"/>
            <w:tcBorders>
              <w:top w:val="single" w:sz="4" w:space="0" w:color="000000"/>
              <w:left w:val="single" w:sz="4" w:space="0" w:color="000000"/>
              <w:bottom w:val="single" w:sz="4" w:space="0" w:color="000000"/>
              <w:right w:val="single" w:sz="4" w:space="0" w:color="000000"/>
            </w:tcBorders>
          </w:tcPr>
          <w:p w14:paraId="7F032014" w14:textId="2F5CDEDF" w:rsidR="00235773" w:rsidRPr="00C2206A" w:rsidRDefault="00235773">
            <w:pPr>
              <w:spacing w:after="0" w:line="200" w:lineRule="exact"/>
              <w:rPr>
                <w:rFonts w:ascii="Times New Roman" w:hAnsi="Times New Roman" w:cs="Times New Roman"/>
                <w:sz w:val="20"/>
                <w:szCs w:val="20"/>
              </w:rPr>
            </w:pPr>
          </w:p>
          <w:p w14:paraId="35F29D98" w14:textId="18DEE875" w:rsidR="00235773" w:rsidRPr="00C2206A" w:rsidRDefault="00235773">
            <w:pPr>
              <w:spacing w:after="0" w:line="200" w:lineRule="exact"/>
              <w:rPr>
                <w:rFonts w:ascii="Times New Roman" w:hAnsi="Times New Roman" w:cs="Times New Roman"/>
                <w:sz w:val="20"/>
                <w:szCs w:val="20"/>
              </w:rPr>
            </w:pPr>
          </w:p>
          <w:p w14:paraId="3794B3A6" w14:textId="3A888302" w:rsidR="00235773" w:rsidRPr="00C2206A" w:rsidRDefault="00235773">
            <w:pPr>
              <w:spacing w:after="0" w:line="200" w:lineRule="exact"/>
              <w:rPr>
                <w:rFonts w:ascii="Times New Roman" w:hAnsi="Times New Roman" w:cs="Times New Roman"/>
                <w:sz w:val="20"/>
                <w:szCs w:val="20"/>
              </w:rPr>
            </w:pPr>
          </w:p>
          <w:p w14:paraId="5EBCC291" w14:textId="2216A78A" w:rsidR="00235773" w:rsidRPr="00C2206A" w:rsidRDefault="00235773">
            <w:pPr>
              <w:spacing w:before="4" w:after="0" w:line="220" w:lineRule="exact"/>
              <w:rPr>
                <w:rFonts w:ascii="Times New Roman" w:hAnsi="Times New Roman" w:cs="Times New Roman"/>
              </w:rPr>
            </w:pPr>
          </w:p>
          <w:p w14:paraId="0A8117A9" w14:textId="5A261B5E" w:rsidR="00235773" w:rsidRPr="00C2206A" w:rsidRDefault="00F20623">
            <w:pPr>
              <w:spacing w:after="0" w:line="240" w:lineRule="auto"/>
              <w:ind w:left="799" w:right="781"/>
              <w:jc w:val="center"/>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X</w:t>
            </w:r>
          </w:p>
        </w:tc>
        <w:tc>
          <w:tcPr>
            <w:tcW w:w="1860" w:type="dxa"/>
            <w:tcBorders>
              <w:top w:val="single" w:sz="4" w:space="0" w:color="000000"/>
              <w:left w:val="single" w:sz="4" w:space="0" w:color="000000"/>
              <w:bottom w:val="single" w:sz="4" w:space="0" w:color="000000"/>
              <w:right w:val="single" w:sz="4" w:space="0" w:color="000000"/>
            </w:tcBorders>
          </w:tcPr>
          <w:p w14:paraId="15755FDA" w14:textId="4586485D" w:rsidR="00235773" w:rsidRPr="00C2206A" w:rsidRDefault="00235773">
            <w:pPr>
              <w:spacing w:after="0" w:line="200" w:lineRule="exact"/>
              <w:rPr>
                <w:rFonts w:ascii="Times New Roman" w:hAnsi="Times New Roman" w:cs="Times New Roman"/>
                <w:sz w:val="20"/>
                <w:szCs w:val="20"/>
              </w:rPr>
            </w:pPr>
          </w:p>
          <w:p w14:paraId="52EADD2D" w14:textId="4B93022F" w:rsidR="00235773" w:rsidRPr="00C2206A" w:rsidRDefault="00235773">
            <w:pPr>
              <w:spacing w:after="0" w:line="200" w:lineRule="exact"/>
              <w:rPr>
                <w:rFonts w:ascii="Times New Roman" w:hAnsi="Times New Roman" w:cs="Times New Roman"/>
                <w:sz w:val="20"/>
                <w:szCs w:val="20"/>
              </w:rPr>
            </w:pPr>
          </w:p>
          <w:p w14:paraId="1733DCEB" w14:textId="61C79C37" w:rsidR="00235773" w:rsidRPr="00C2206A" w:rsidRDefault="00235773">
            <w:pPr>
              <w:spacing w:after="0" w:line="200" w:lineRule="exact"/>
              <w:rPr>
                <w:rFonts w:ascii="Times New Roman" w:hAnsi="Times New Roman" w:cs="Times New Roman"/>
                <w:sz w:val="20"/>
                <w:szCs w:val="20"/>
              </w:rPr>
            </w:pPr>
          </w:p>
          <w:p w14:paraId="3BAEE77B" w14:textId="41C0CD56" w:rsidR="00235773" w:rsidRPr="00C2206A" w:rsidRDefault="00235773">
            <w:pPr>
              <w:spacing w:before="4" w:after="0" w:line="220" w:lineRule="exact"/>
              <w:rPr>
                <w:rFonts w:ascii="Times New Roman" w:hAnsi="Times New Roman" w:cs="Times New Roman"/>
              </w:rPr>
            </w:pPr>
          </w:p>
          <w:p w14:paraId="3FF337CB" w14:textId="1C92308A" w:rsidR="00235773" w:rsidRPr="00C2206A" w:rsidRDefault="00F20623">
            <w:pPr>
              <w:spacing w:after="0" w:line="240" w:lineRule="auto"/>
              <w:ind w:left="795" w:right="777"/>
              <w:jc w:val="center"/>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X</w:t>
            </w:r>
          </w:p>
        </w:tc>
      </w:tr>
      <w:tr w:rsidR="00235773" w:rsidRPr="00C2206A" w14:paraId="5875E584" w14:textId="77777777">
        <w:trPr>
          <w:trHeight w:hRule="exact" w:val="1390"/>
        </w:trPr>
        <w:tc>
          <w:tcPr>
            <w:tcW w:w="2021" w:type="dxa"/>
            <w:tcBorders>
              <w:top w:val="single" w:sz="4" w:space="0" w:color="000000"/>
              <w:left w:val="single" w:sz="4" w:space="0" w:color="000000"/>
              <w:bottom w:val="single" w:sz="4" w:space="0" w:color="000000"/>
              <w:right w:val="single" w:sz="4" w:space="0" w:color="000000"/>
            </w:tcBorders>
          </w:tcPr>
          <w:p w14:paraId="357982DB" w14:textId="09FEAC8B" w:rsidR="00235773" w:rsidRPr="00C2206A" w:rsidRDefault="00F20623">
            <w:pPr>
              <w:spacing w:after="0" w:line="227" w:lineRule="exact"/>
              <w:ind w:left="102" w:right="-20"/>
              <w:rPr>
                <w:rFonts w:ascii="Times New Roman" w:eastAsia="Times New Roman" w:hAnsi="Times New Roman" w:cs="Times New Roman"/>
                <w:sz w:val="20"/>
                <w:szCs w:val="20"/>
              </w:rPr>
            </w:pPr>
            <w:r w:rsidRPr="00C2206A">
              <w:rPr>
                <w:rFonts w:ascii="Times New Roman" w:eastAsia="Times New Roman" w:hAnsi="Times New Roman" w:cs="Times New Roman"/>
                <w:b/>
                <w:bCs/>
                <w:spacing w:val="-1"/>
                <w:sz w:val="20"/>
                <w:szCs w:val="20"/>
              </w:rPr>
              <w:t>G</w:t>
            </w:r>
            <w:r w:rsidRPr="00C2206A">
              <w:rPr>
                <w:rFonts w:ascii="Times New Roman" w:eastAsia="Times New Roman" w:hAnsi="Times New Roman" w:cs="Times New Roman"/>
                <w:b/>
                <w:bCs/>
                <w:spacing w:val="1"/>
                <w:sz w:val="20"/>
                <w:szCs w:val="20"/>
              </w:rPr>
              <w:t>oa</w:t>
            </w:r>
            <w:r w:rsidRPr="00C2206A">
              <w:rPr>
                <w:rFonts w:ascii="Times New Roman" w:eastAsia="Times New Roman" w:hAnsi="Times New Roman" w:cs="Times New Roman"/>
                <w:b/>
                <w:bCs/>
                <w:sz w:val="20"/>
                <w:szCs w:val="20"/>
              </w:rPr>
              <w:t>l</w:t>
            </w:r>
            <w:r w:rsidRPr="00C2206A">
              <w:rPr>
                <w:rFonts w:ascii="Times New Roman" w:eastAsia="Times New Roman" w:hAnsi="Times New Roman" w:cs="Times New Roman"/>
                <w:b/>
                <w:bCs/>
                <w:spacing w:val="-4"/>
                <w:sz w:val="20"/>
                <w:szCs w:val="20"/>
              </w:rPr>
              <w:t xml:space="preserve"> </w:t>
            </w:r>
            <w:r w:rsidRPr="00C2206A">
              <w:rPr>
                <w:rFonts w:ascii="Times New Roman" w:eastAsia="Times New Roman" w:hAnsi="Times New Roman" w:cs="Times New Roman"/>
                <w:b/>
                <w:bCs/>
                <w:spacing w:val="1"/>
                <w:sz w:val="20"/>
                <w:szCs w:val="20"/>
              </w:rPr>
              <w:t>2-</w:t>
            </w:r>
            <w:r w:rsidRPr="00C2206A">
              <w:rPr>
                <w:rFonts w:ascii="Times New Roman" w:eastAsia="Times New Roman" w:hAnsi="Times New Roman" w:cs="Times New Roman"/>
                <w:b/>
                <w:bCs/>
                <w:spacing w:val="-1"/>
                <w:sz w:val="20"/>
                <w:szCs w:val="20"/>
              </w:rPr>
              <w:t>G</w:t>
            </w:r>
            <w:r w:rsidRPr="00C2206A">
              <w:rPr>
                <w:rFonts w:ascii="Times New Roman" w:eastAsia="Times New Roman" w:hAnsi="Times New Roman" w:cs="Times New Roman"/>
                <w:b/>
                <w:bCs/>
                <w:sz w:val="20"/>
                <w:szCs w:val="20"/>
              </w:rPr>
              <w:t>ener</w:t>
            </w:r>
            <w:r w:rsidRPr="00C2206A">
              <w:rPr>
                <w:rFonts w:ascii="Times New Roman" w:eastAsia="Times New Roman" w:hAnsi="Times New Roman" w:cs="Times New Roman"/>
                <w:b/>
                <w:bCs/>
                <w:spacing w:val="1"/>
                <w:sz w:val="20"/>
                <w:szCs w:val="20"/>
              </w:rPr>
              <w:t>a</w:t>
            </w:r>
            <w:r w:rsidRPr="00C2206A">
              <w:rPr>
                <w:rFonts w:ascii="Times New Roman" w:eastAsia="Times New Roman" w:hAnsi="Times New Roman" w:cs="Times New Roman"/>
                <w:b/>
                <w:bCs/>
                <w:sz w:val="20"/>
                <w:szCs w:val="20"/>
              </w:rPr>
              <w:t>l</w:t>
            </w:r>
          </w:p>
          <w:p w14:paraId="119DC8EE" w14:textId="1C100D7A" w:rsidR="00235773" w:rsidRPr="00C2206A" w:rsidRDefault="00F20623">
            <w:pPr>
              <w:spacing w:after="0" w:line="226" w:lineRule="exact"/>
              <w:ind w:left="102" w:right="-20"/>
              <w:rPr>
                <w:rFonts w:ascii="Times New Roman" w:eastAsia="Times New Roman" w:hAnsi="Times New Roman" w:cs="Times New Roman"/>
                <w:sz w:val="20"/>
                <w:szCs w:val="20"/>
              </w:rPr>
            </w:pPr>
            <w:r w:rsidRPr="00C2206A">
              <w:rPr>
                <w:rFonts w:ascii="Times New Roman" w:eastAsia="Times New Roman" w:hAnsi="Times New Roman" w:cs="Times New Roman"/>
                <w:b/>
                <w:bCs/>
                <w:spacing w:val="4"/>
                <w:sz w:val="20"/>
                <w:szCs w:val="20"/>
              </w:rPr>
              <w:t>M</w:t>
            </w:r>
            <w:r w:rsidRPr="00C2206A">
              <w:rPr>
                <w:rFonts w:ascii="Times New Roman" w:eastAsia="Times New Roman" w:hAnsi="Times New Roman" w:cs="Times New Roman"/>
                <w:b/>
                <w:bCs/>
                <w:sz w:val="20"/>
                <w:szCs w:val="20"/>
              </w:rPr>
              <w:t>i</w:t>
            </w:r>
            <w:r w:rsidRPr="00C2206A">
              <w:rPr>
                <w:rFonts w:ascii="Times New Roman" w:eastAsia="Times New Roman" w:hAnsi="Times New Roman" w:cs="Times New Roman"/>
                <w:b/>
                <w:bCs/>
                <w:spacing w:val="1"/>
                <w:sz w:val="20"/>
                <w:szCs w:val="20"/>
              </w:rPr>
              <w:t>t</w:t>
            </w:r>
            <w:r w:rsidRPr="00C2206A">
              <w:rPr>
                <w:rFonts w:ascii="Times New Roman" w:eastAsia="Times New Roman" w:hAnsi="Times New Roman" w:cs="Times New Roman"/>
                <w:b/>
                <w:bCs/>
                <w:spacing w:val="-3"/>
                <w:sz w:val="20"/>
                <w:szCs w:val="20"/>
              </w:rPr>
              <w:t>i</w:t>
            </w:r>
            <w:r w:rsidRPr="00C2206A">
              <w:rPr>
                <w:rFonts w:ascii="Times New Roman" w:eastAsia="Times New Roman" w:hAnsi="Times New Roman" w:cs="Times New Roman"/>
                <w:b/>
                <w:bCs/>
                <w:spacing w:val="1"/>
                <w:sz w:val="20"/>
                <w:szCs w:val="20"/>
              </w:rPr>
              <w:t>gat</w:t>
            </w:r>
            <w:r w:rsidRPr="00C2206A">
              <w:rPr>
                <w:rFonts w:ascii="Times New Roman" w:eastAsia="Times New Roman" w:hAnsi="Times New Roman" w:cs="Times New Roman"/>
                <w:b/>
                <w:bCs/>
                <w:sz w:val="20"/>
                <w:szCs w:val="20"/>
              </w:rPr>
              <w:t>i</w:t>
            </w:r>
            <w:r w:rsidRPr="00C2206A">
              <w:rPr>
                <w:rFonts w:ascii="Times New Roman" w:eastAsia="Times New Roman" w:hAnsi="Times New Roman" w:cs="Times New Roman"/>
                <w:b/>
                <w:bCs/>
                <w:spacing w:val="1"/>
                <w:sz w:val="20"/>
                <w:szCs w:val="20"/>
              </w:rPr>
              <w:t>o</w:t>
            </w:r>
            <w:r w:rsidRPr="00C2206A">
              <w:rPr>
                <w:rFonts w:ascii="Times New Roman" w:eastAsia="Times New Roman" w:hAnsi="Times New Roman" w:cs="Times New Roman"/>
                <w:b/>
                <w:bCs/>
                <w:sz w:val="20"/>
                <w:szCs w:val="20"/>
              </w:rPr>
              <w:t>n:</w:t>
            </w:r>
            <w:r w:rsidRPr="00C2206A">
              <w:rPr>
                <w:rFonts w:ascii="Times New Roman" w:eastAsia="Times New Roman" w:hAnsi="Times New Roman" w:cs="Times New Roman"/>
                <w:b/>
                <w:bCs/>
                <w:spacing w:val="39"/>
                <w:sz w:val="20"/>
                <w:szCs w:val="20"/>
              </w:rPr>
              <w:t xml:space="preserve"> </w:t>
            </w:r>
            <w:r w:rsidRPr="00C2206A">
              <w:rPr>
                <w:rFonts w:ascii="Times New Roman" w:eastAsia="Times New Roman" w:hAnsi="Times New Roman" w:cs="Times New Roman"/>
                <w:spacing w:val="1"/>
                <w:sz w:val="20"/>
                <w:szCs w:val="20"/>
              </w:rPr>
              <w:t>E</w:t>
            </w:r>
            <w:r w:rsidRPr="00C2206A">
              <w:rPr>
                <w:rFonts w:ascii="Times New Roman" w:eastAsia="Times New Roman" w:hAnsi="Times New Roman" w:cs="Times New Roman"/>
                <w:spacing w:val="-1"/>
                <w:sz w:val="20"/>
                <w:szCs w:val="20"/>
              </w:rPr>
              <w:t>nsu</w:t>
            </w:r>
            <w:r w:rsidRPr="00C2206A">
              <w:rPr>
                <w:rFonts w:ascii="Times New Roman" w:eastAsia="Times New Roman" w:hAnsi="Times New Roman" w:cs="Times New Roman"/>
                <w:spacing w:val="1"/>
                <w:sz w:val="20"/>
                <w:szCs w:val="20"/>
              </w:rPr>
              <w:t>r</w:t>
            </w:r>
            <w:r w:rsidRPr="00C2206A">
              <w:rPr>
                <w:rFonts w:ascii="Times New Roman" w:eastAsia="Times New Roman" w:hAnsi="Times New Roman" w:cs="Times New Roman"/>
                <w:sz w:val="20"/>
                <w:szCs w:val="20"/>
              </w:rPr>
              <w:t>e</w:t>
            </w:r>
          </w:p>
          <w:p w14:paraId="6D31FCDE" w14:textId="4570A6A3" w:rsidR="00235773" w:rsidRPr="00C2206A" w:rsidRDefault="00F20623">
            <w:pPr>
              <w:spacing w:after="0" w:line="240" w:lineRule="auto"/>
              <w:ind w:left="102" w:right="67"/>
              <w:rPr>
                <w:rFonts w:ascii="Times New Roman" w:eastAsia="Times New Roman" w:hAnsi="Times New Roman" w:cs="Times New Roman"/>
                <w:sz w:val="20"/>
                <w:szCs w:val="20"/>
              </w:rPr>
            </w:pPr>
            <w:r w:rsidRPr="00C2206A">
              <w:rPr>
                <w:rFonts w:ascii="Times New Roman" w:eastAsia="Times New Roman" w:hAnsi="Times New Roman" w:cs="Times New Roman"/>
                <w:sz w:val="20"/>
                <w:szCs w:val="20"/>
              </w:rPr>
              <w:t>t</w:t>
            </w:r>
            <w:r w:rsidRPr="00C2206A">
              <w:rPr>
                <w:rFonts w:ascii="Times New Roman" w:eastAsia="Times New Roman" w:hAnsi="Times New Roman" w:cs="Times New Roman"/>
                <w:spacing w:val="-1"/>
                <w:sz w:val="20"/>
                <w:szCs w:val="20"/>
              </w:rPr>
              <w:t>h</w:t>
            </w:r>
            <w:r w:rsidRPr="00C2206A">
              <w:rPr>
                <w:rFonts w:ascii="Times New Roman" w:eastAsia="Times New Roman" w:hAnsi="Times New Roman" w:cs="Times New Roman"/>
                <w:sz w:val="20"/>
                <w:szCs w:val="20"/>
              </w:rPr>
              <w:t xml:space="preserve">at </w:t>
            </w:r>
            <w:r w:rsidRPr="00C2206A">
              <w:rPr>
                <w:rFonts w:ascii="Times New Roman" w:eastAsia="Times New Roman" w:hAnsi="Times New Roman" w:cs="Times New Roman"/>
                <w:spacing w:val="-2"/>
                <w:sz w:val="20"/>
                <w:szCs w:val="20"/>
              </w:rPr>
              <w:t>f</w:t>
            </w:r>
            <w:r w:rsidRPr="00C2206A">
              <w:rPr>
                <w:rFonts w:ascii="Times New Roman" w:eastAsia="Times New Roman" w:hAnsi="Times New Roman" w:cs="Times New Roman"/>
                <w:spacing w:val="-1"/>
                <w:sz w:val="20"/>
                <w:szCs w:val="20"/>
              </w:rPr>
              <w:t>u</w:t>
            </w:r>
            <w:r w:rsidRPr="00C2206A">
              <w:rPr>
                <w:rFonts w:ascii="Times New Roman" w:eastAsia="Times New Roman" w:hAnsi="Times New Roman" w:cs="Times New Roman"/>
                <w:spacing w:val="2"/>
                <w:sz w:val="20"/>
                <w:szCs w:val="20"/>
              </w:rPr>
              <w:t>t</w:t>
            </w:r>
            <w:r w:rsidRPr="00C2206A">
              <w:rPr>
                <w:rFonts w:ascii="Times New Roman" w:eastAsia="Times New Roman" w:hAnsi="Times New Roman" w:cs="Times New Roman"/>
                <w:spacing w:val="-1"/>
                <w:sz w:val="20"/>
                <w:szCs w:val="20"/>
              </w:rPr>
              <w:t>u</w:t>
            </w:r>
            <w:r w:rsidRPr="00C2206A">
              <w:rPr>
                <w:rFonts w:ascii="Times New Roman" w:eastAsia="Times New Roman" w:hAnsi="Times New Roman" w:cs="Times New Roman"/>
                <w:spacing w:val="1"/>
                <w:sz w:val="20"/>
                <w:szCs w:val="20"/>
              </w:rPr>
              <w:t>r</w:t>
            </w:r>
            <w:r w:rsidRPr="00C2206A">
              <w:rPr>
                <w:rFonts w:ascii="Times New Roman" w:eastAsia="Times New Roman" w:hAnsi="Times New Roman" w:cs="Times New Roman"/>
                <w:sz w:val="20"/>
                <w:szCs w:val="20"/>
              </w:rPr>
              <w:t xml:space="preserve">e </w:t>
            </w:r>
            <w:r w:rsidRPr="00C2206A">
              <w:rPr>
                <w:rFonts w:ascii="Times New Roman" w:eastAsia="Times New Roman" w:hAnsi="Times New Roman" w:cs="Times New Roman"/>
                <w:spacing w:val="1"/>
                <w:sz w:val="20"/>
                <w:szCs w:val="20"/>
              </w:rPr>
              <w:t>d</w:t>
            </w:r>
            <w:r w:rsidRPr="00C2206A">
              <w:rPr>
                <w:rFonts w:ascii="Times New Roman" w:eastAsia="Times New Roman" w:hAnsi="Times New Roman" w:cs="Times New Roman"/>
                <w:sz w:val="20"/>
                <w:szCs w:val="20"/>
              </w:rPr>
              <w:t>e</w:t>
            </w:r>
            <w:r w:rsidRPr="00C2206A">
              <w:rPr>
                <w:rFonts w:ascii="Times New Roman" w:eastAsia="Times New Roman" w:hAnsi="Times New Roman" w:cs="Times New Roman"/>
                <w:spacing w:val="-1"/>
                <w:sz w:val="20"/>
                <w:szCs w:val="20"/>
              </w:rPr>
              <w:t>v</w:t>
            </w:r>
            <w:r w:rsidRPr="00C2206A">
              <w:rPr>
                <w:rFonts w:ascii="Times New Roman" w:eastAsia="Times New Roman" w:hAnsi="Times New Roman" w:cs="Times New Roman"/>
                <w:sz w:val="20"/>
                <w:szCs w:val="20"/>
              </w:rPr>
              <w:t>el</w:t>
            </w:r>
            <w:r w:rsidRPr="00C2206A">
              <w:rPr>
                <w:rFonts w:ascii="Times New Roman" w:eastAsia="Times New Roman" w:hAnsi="Times New Roman" w:cs="Times New Roman"/>
                <w:spacing w:val="1"/>
                <w:sz w:val="20"/>
                <w:szCs w:val="20"/>
              </w:rPr>
              <w:t>o</w:t>
            </w:r>
            <w:r w:rsidRPr="00C2206A">
              <w:rPr>
                <w:rFonts w:ascii="Times New Roman" w:eastAsia="Times New Roman" w:hAnsi="Times New Roman" w:cs="Times New Roman"/>
                <w:spacing w:val="4"/>
                <w:sz w:val="20"/>
                <w:szCs w:val="20"/>
              </w:rPr>
              <w:t>p</w:t>
            </w:r>
            <w:r w:rsidRPr="00C2206A">
              <w:rPr>
                <w:rFonts w:ascii="Times New Roman" w:eastAsia="Times New Roman" w:hAnsi="Times New Roman" w:cs="Times New Roman"/>
                <w:spacing w:val="-4"/>
                <w:sz w:val="20"/>
                <w:szCs w:val="20"/>
              </w:rPr>
              <w:t>m</w:t>
            </w:r>
            <w:r w:rsidRPr="00C2206A">
              <w:rPr>
                <w:rFonts w:ascii="Times New Roman" w:eastAsia="Times New Roman" w:hAnsi="Times New Roman" w:cs="Times New Roman"/>
                <w:sz w:val="20"/>
                <w:szCs w:val="20"/>
              </w:rPr>
              <w:t>e</w:t>
            </w:r>
            <w:r w:rsidRPr="00C2206A">
              <w:rPr>
                <w:rFonts w:ascii="Times New Roman" w:eastAsia="Times New Roman" w:hAnsi="Times New Roman" w:cs="Times New Roman"/>
                <w:spacing w:val="-1"/>
                <w:sz w:val="20"/>
                <w:szCs w:val="20"/>
              </w:rPr>
              <w:t>n</w:t>
            </w:r>
            <w:r w:rsidRPr="00C2206A">
              <w:rPr>
                <w:rFonts w:ascii="Times New Roman" w:eastAsia="Times New Roman" w:hAnsi="Times New Roman" w:cs="Times New Roman"/>
                <w:sz w:val="20"/>
                <w:szCs w:val="20"/>
              </w:rPr>
              <w:t>t</w:t>
            </w:r>
            <w:r w:rsidRPr="00C2206A">
              <w:rPr>
                <w:rFonts w:ascii="Times New Roman" w:eastAsia="Times New Roman" w:hAnsi="Times New Roman" w:cs="Times New Roman"/>
                <w:spacing w:val="-10"/>
                <w:sz w:val="20"/>
                <w:szCs w:val="20"/>
              </w:rPr>
              <w:t xml:space="preserve"> </w:t>
            </w:r>
            <w:r w:rsidRPr="00C2206A">
              <w:rPr>
                <w:rFonts w:ascii="Times New Roman" w:eastAsia="Times New Roman" w:hAnsi="Times New Roman" w:cs="Times New Roman"/>
                <w:spacing w:val="2"/>
                <w:sz w:val="20"/>
                <w:szCs w:val="20"/>
              </w:rPr>
              <w:t>i</w:t>
            </w:r>
            <w:r w:rsidRPr="00C2206A">
              <w:rPr>
                <w:rFonts w:ascii="Times New Roman" w:eastAsia="Times New Roman" w:hAnsi="Times New Roman" w:cs="Times New Roman"/>
                <w:sz w:val="20"/>
                <w:szCs w:val="20"/>
              </w:rPr>
              <w:t xml:space="preserve">s </w:t>
            </w:r>
            <w:r w:rsidRPr="00C2206A">
              <w:rPr>
                <w:rFonts w:ascii="Times New Roman" w:eastAsia="Times New Roman" w:hAnsi="Times New Roman" w:cs="Times New Roman"/>
                <w:spacing w:val="1"/>
                <w:sz w:val="20"/>
                <w:szCs w:val="20"/>
              </w:rPr>
              <w:t>pro</w:t>
            </w:r>
            <w:r w:rsidRPr="00C2206A">
              <w:rPr>
                <w:rFonts w:ascii="Times New Roman" w:eastAsia="Times New Roman" w:hAnsi="Times New Roman" w:cs="Times New Roman"/>
                <w:sz w:val="20"/>
                <w:szCs w:val="20"/>
              </w:rPr>
              <w:t>tected</w:t>
            </w:r>
            <w:r w:rsidRPr="00C2206A">
              <w:rPr>
                <w:rFonts w:ascii="Times New Roman" w:eastAsia="Times New Roman" w:hAnsi="Times New Roman" w:cs="Times New Roman"/>
                <w:spacing w:val="-5"/>
                <w:sz w:val="20"/>
                <w:szCs w:val="20"/>
              </w:rPr>
              <w:t xml:space="preserve"> </w:t>
            </w:r>
            <w:r w:rsidRPr="00C2206A">
              <w:rPr>
                <w:rFonts w:ascii="Times New Roman" w:eastAsia="Times New Roman" w:hAnsi="Times New Roman" w:cs="Times New Roman"/>
                <w:spacing w:val="-2"/>
                <w:sz w:val="20"/>
                <w:szCs w:val="20"/>
              </w:rPr>
              <w:t>f</w:t>
            </w:r>
            <w:r w:rsidRPr="00C2206A">
              <w:rPr>
                <w:rFonts w:ascii="Times New Roman" w:eastAsia="Times New Roman" w:hAnsi="Times New Roman" w:cs="Times New Roman"/>
                <w:spacing w:val="1"/>
                <w:sz w:val="20"/>
                <w:szCs w:val="20"/>
              </w:rPr>
              <w:t>ro</w:t>
            </w:r>
            <w:r w:rsidRPr="00C2206A">
              <w:rPr>
                <w:rFonts w:ascii="Times New Roman" w:eastAsia="Times New Roman" w:hAnsi="Times New Roman" w:cs="Times New Roman"/>
                <w:sz w:val="20"/>
                <w:szCs w:val="20"/>
              </w:rPr>
              <w:t>m</w:t>
            </w:r>
            <w:r w:rsidRPr="00C2206A">
              <w:rPr>
                <w:rFonts w:ascii="Times New Roman" w:eastAsia="Times New Roman" w:hAnsi="Times New Roman" w:cs="Times New Roman"/>
                <w:spacing w:val="-7"/>
                <w:sz w:val="20"/>
                <w:szCs w:val="20"/>
              </w:rPr>
              <w:t xml:space="preserve"> </w:t>
            </w:r>
            <w:r w:rsidRPr="00C2206A">
              <w:rPr>
                <w:rFonts w:ascii="Times New Roman" w:eastAsia="Times New Roman" w:hAnsi="Times New Roman" w:cs="Times New Roman"/>
                <w:spacing w:val="-1"/>
                <w:sz w:val="20"/>
                <w:szCs w:val="20"/>
              </w:rPr>
              <w:t>n</w:t>
            </w:r>
            <w:r w:rsidRPr="00C2206A">
              <w:rPr>
                <w:rFonts w:ascii="Times New Roman" w:eastAsia="Times New Roman" w:hAnsi="Times New Roman" w:cs="Times New Roman"/>
                <w:spacing w:val="3"/>
                <w:sz w:val="20"/>
                <w:szCs w:val="20"/>
              </w:rPr>
              <w:t>a</w:t>
            </w:r>
            <w:r w:rsidRPr="00C2206A">
              <w:rPr>
                <w:rFonts w:ascii="Times New Roman" w:eastAsia="Times New Roman" w:hAnsi="Times New Roman" w:cs="Times New Roman"/>
                <w:sz w:val="20"/>
                <w:szCs w:val="20"/>
              </w:rPr>
              <w:t>t</w:t>
            </w:r>
            <w:r w:rsidRPr="00C2206A">
              <w:rPr>
                <w:rFonts w:ascii="Times New Roman" w:eastAsia="Times New Roman" w:hAnsi="Times New Roman" w:cs="Times New Roman"/>
                <w:spacing w:val="-1"/>
                <w:sz w:val="20"/>
                <w:szCs w:val="20"/>
              </w:rPr>
              <w:t>u</w:t>
            </w:r>
            <w:r w:rsidRPr="00C2206A">
              <w:rPr>
                <w:rFonts w:ascii="Times New Roman" w:eastAsia="Times New Roman" w:hAnsi="Times New Roman" w:cs="Times New Roman"/>
                <w:spacing w:val="1"/>
                <w:sz w:val="20"/>
                <w:szCs w:val="20"/>
              </w:rPr>
              <w:t>r</w:t>
            </w:r>
            <w:r w:rsidRPr="00C2206A">
              <w:rPr>
                <w:rFonts w:ascii="Times New Roman" w:eastAsia="Times New Roman" w:hAnsi="Times New Roman" w:cs="Times New Roman"/>
                <w:sz w:val="20"/>
                <w:szCs w:val="20"/>
              </w:rPr>
              <w:t xml:space="preserve">al </w:t>
            </w:r>
            <w:r w:rsidRPr="00C2206A">
              <w:rPr>
                <w:rFonts w:ascii="Times New Roman" w:eastAsia="Times New Roman" w:hAnsi="Times New Roman" w:cs="Times New Roman"/>
                <w:spacing w:val="1"/>
                <w:sz w:val="20"/>
                <w:szCs w:val="20"/>
              </w:rPr>
              <w:t>d</w:t>
            </w:r>
            <w:r w:rsidRPr="00C2206A">
              <w:rPr>
                <w:rFonts w:ascii="Times New Roman" w:eastAsia="Times New Roman" w:hAnsi="Times New Roman" w:cs="Times New Roman"/>
                <w:sz w:val="20"/>
                <w:szCs w:val="20"/>
              </w:rPr>
              <w:t>i</w:t>
            </w:r>
            <w:r w:rsidRPr="00C2206A">
              <w:rPr>
                <w:rFonts w:ascii="Times New Roman" w:eastAsia="Times New Roman" w:hAnsi="Times New Roman" w:cs="Times New Roman"/>
                <w:spacing w:val="-1"/>
                <w:sz w:val="20"/>
                <w:szCs w:val="20"/>
              </w:rPr>
              <w:t>s</w:t>
            </w:r>
            <w:r w:rsidRPr="00C2206A">
              <w:rPr>
                <w:rFonts w:ascii="Times New Roman" w:eastAsia="Times New Roman" w:hAnsi="Times New Roman" w:cs="Times New Roman"/>
                <w:sz w:val="20"/>
                <w:szCs w:val="20"/>
              </w:rPr>
              <w:t>a</w:t>
            </w:r>
            <w:r w:rsidRPr="00C2206A">
              <w:rPr>
                <w:rFonts w:ascii="Times New Roman" w:eastAsia="Times New Roman" w:hAnsi="Times New Roman" w:cs="Times New Roman"/>
                <w:spacing w:val="-1"/>
                <w:sz w:val="20"/>
                <w:szCs w:val="20"/>
              </w:rPr>
              <w:t>s</w:t>
            </w:r>
            <w:r w:rsidRPr="00C2206A">
              <w:rPr>
                <w:rFonts w:ascii="Times New Roman" w:eastAsia="Times New Roman" w:hAnsi="Times New Roman" w:cs="Times New Roman"/>
                <w:sz w:val="20"/>
                <w:szCs w:val="20"/>
              </w:rPr>
              <w:t>te</w:t>
            </w:r>
            <w:r w:rsidRPr="00C2206A">
              <w:rPr>
                <w:rFonts w:ascii="Times New Roman" w:eastAsia="Times New Roman" w:hAnsi="Times New Roman" w:cs="Times New Roman"/>
                <w:spacing w:val="1"/>
                <w:sz w:val="20"/>
                <w:szCs w:val="20"/>
              </w:rPr>
              <w:t>r</w:t>
            </w:r>
            <w:r w:rsidRPr="00C2206A">
              <w:rPr>
                <w:rFonts w:ascii="Times New Roman" w:eastAsia="Times New Roman" w:hAnsi="Times New Roman" w:cs="Times New Roman"/>
                <w:spacing w:val="-1"/>
                <w:sz w:val="20"/>
                <w:szCs w:val="20"/>
              </w:rPr>
              <w:t>s</w:t>
            </w:r>
            <w:r w:rsidRPr="00C2206A">
              <w:rPr>
                <w:rFonts w:ascii="Times New Roman" w:eastAsia="Times New Roman" w:hAnsi="Times New Roman" w:cs="Times New Roman"/>
                <w:sz w:val="20"/>
                <w:szCs w:val="20"/>
              </w:rPr>
              <w:t>.</w:t>
            </w:r>
          </w:p>
        </w:tc>
        <w:tc>
          <w:tcPr>
            <w:tcW w:w="1858" w:type="dxa"/>
            <w:tcBorders>
              <w:top w:val="single" w:sz="4" w:space="0" w:color="000000"/>
              <w:left w:val="single" w:sz="4" w:space="0" w:color="000000"/>
              <w:bottom w:val="single" w:sz="4" w:space="0" w:color="000000"/>
              <w:right w:val="single" w:sz="4" w:space="0" w:color="000000"/>
            </w:tcBorders>
          </w:tcPr>
          <w:p w14:paraId="31BEC982" w14:textId="348AB212" w:rsidR="00235773" w:rsidRPr="00C2206A" w:rsidRDefault="00235773">
            <w:pPr>
              <w:spacing w:before="8" w:after="0" w:line="140" w:lineRule="exact"/>
              <w:rPr>
                <w:rFonts w:ascii="Times New Roman" w:hAnsi="Times New Roman" w:cs="Times New Roman"/>
                <w:sz w:val="14"/>
                <w:szCs w:val="14"/>
              </w:rPr>
            </w:pPr>
          </w:p>
          <w:p w14:paraId="7F45599D" w14:textId="47DE2D63" w:rsidR="00235773" w:rsidRPr="00C2206A" w:rsidRDefault="00235773">
            <w:pPr>
              <w:spacing w:after="0" w:line="200" w:lineRule="exact"/>
              <w:rPr>
                <w:rFonts w:ascii="Times New Roman" w:hAnsi="Times New Roman" w:cs="Times New Roman"/>
                <w:sz w:val="20"/>
                <w:szCs w:val="20"/>
              </w:rPr>
            </w:pPr>
          </w:p>
          <w:p w14:paraId="228BD0A0" w14:textId="3180086E" w:rsidR="00235773" w:rsidRPr="00C2206A" w:rsidRDefault="00235773">
            <w:pPr>
              <w:spacing w:after="0" w:line="200" w:lineRule="exact"/>
              <w:rPr>
                <w:rFonts w:ascii="Times New Roman" w:hAnsi="Times New Roman" w:cs="Times New Roman"/>
                <w:sz w:val="20"/>
                <w:szCs w:val="20"/>
              </w:rPr>
            </w:pPr>
          </w:p>
          <w:p w14:paraId="68CF55E0" w14:textId="17D03928" w:rsidR="00235773" w:rsidRPr="00C2206A" w:rsidRDefault="00F20623">
            <w:pPr>
              <w:spacing w:after="0" w:line="240" w:lineRule="auto"/>
              <w:ind w:left="799" w:right="778"/>
              <w:jc w:val="center"/>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X</w:t>
            </w:r>
          </w:p>
        </w:tc>
        <w:tc>
          <w:tcPr>
            <w:tcW w:w="1860" w:type="dxa"/>
            <w:tcBorders>
              <w:top w:val="single" w:sz="4" w:space="0" w:color="000000"/>
              <w:left w:val="single" w:sz="4" w:space="0" w:color="000000"/>
              <w:bottom w:val="single" w:sz="4" w:space="0" w:color="000000"/>
              <w:right w:val="single" w:sz="4" w:space="0" w:color="000000"/>
            </w:tcBorders>
          </w:tcPr>
          <w:p w14:paraId="751E64B6" w14:textId="2997FFFE" w:rsidR="00235773" w:rsidRPr="00C2206A" w:rsidRDefault="00235773">
            <w:pPr>
              <w:spacing w:before="8" w:after="0" w:line="140" w:lineRule="exact"/>
              <w:rPr>
                <w:rFonts w:ascii="Times New Roman" w:hAnsi="Times New Roman" w:cs="Times New Roman"/>
                <w:sz w:val="14"/>
                <w:szCs w:val="14"/>
              </w:rPr>
            </w:pPr>
          </w:p>
          <w:p w14:paraId="2A0AA15D" w14:textId="47447A3B" w:rsidR="00235773" w:rsidRPr="00C2206A" w:rsidRDefault="00235773">
            <w:pPr>
              <w:spacing w:after="0" w:line="200" w:lineRule="exact"/>
              <w:rPr>
                <w:rFonts w:ascii="Times New Roman" w:hAnsi="Times New Roman" w:cs="Times New Roman"/>
                <w:sz w:val="20"/>
                <w:szCs w:val="20"/>
              </w:rPr>
            </w:pPr>
          </w:p>
          <w:p w14:paraId="74DD4160" w14:textId="291203CD" w:rsidR="00235773" w:rsidRPr="00C2206A" w:rsidRDefault="00235773">
            <w:pPr>
              <w:spacing w:after="0" w:line="200" w:lineRule="exact"/>
              <w:rPr>
                <w:rFonts w:ascii="Times New Roman" w:hAnsi="Times New Roman" w:cs="Times New Roman"/>
                <w:sz w:val="20"/>
                <w:szCs w:val="20"/>
              </w:rPr>
            </w:pPr>
          </w:p>
          <w:p w14:paraId="672202D9" w14:textId="33288533" w:rsidR="00235773" w:rsidRPr="00C2206A" w:rsidRDefault="00F20623">
            <w:pPr>
              <w:spacing w:after="0" w:line="240" w:lineRule="auto"/>
              <w:ind w:left="799" w:right="781"/>
              <w:jc w:val="center"/>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X</w:t>
            </w:r>
          </w:p>
        </w:tc>
        <w:tc>
          <w:tcPr>
            <w:tcW w:w="1858" w:type="dxa"/>
            <w:tcBorders>
              <w:top w:val="single" w:sz="4" w:space="0" w:color="000000"/>
              <w:left w:val="single" w:sz="4" w:space="0" w:color="000000"/>
              <w:bottom w:val="single" w:sz="4" w:space="0" w:color="000000"/>
              <w:right w:val="single" w:sz="4" w:space="0" w:color="000000"/>
            </w:tcBorders>
          </w:tcPr>
          <w:p w14:paraId="1ED42C28" w14:textId="3DCC3992" w:rsidR="00235773" w:rsidRPr="00C2206A" w:rsidRDefault="00235773">
            <w:pPr>
              <w:spacing w:before="8" w:after="0" w:line="140" w:lineRule="exact"/>
              <w:rPr>
                <w:rFonts w:ascii="Times New Roman" w:hAnsi="Times New Roman" w:cs="Times New Roman"/>
                <w:sz w:val="14"/>
                <w:szCs w:val="14"/>
              </w:rPr>
            </w:pPr>
          </w:p>
          <w:p w14:paraId="4CAEAE88" w14:textId="5EC97A97" w:rsidR="00235773" w:rsidRPr="00C2206A" w:rsidRDefault="00235773">
            <w:pPr>
              <w:spacing w:after="0" w:line="200" w:lineRule="exact"/>
              <w:rPr>
                <w:rFonts w:ascii="Times New Roman" w:hAnsi="Times New Roman" w:cs="Times New Roman"/>
                <w:sz w:val="20"/>
                <w:szCs w:val="20"/>
              </w:rPr>
            </w:pPr>
          </w:p>
          <w:p w14:paraId="646A737E" w14:textId="7270E9EA" w:rsidR="00235773" w:rsidRPr="00C2206A" w:rsidRDefault="00235773">
            <w:pPr>
              <w:spacing w:after="0" w:line="200" w:lineRule="exact"/>
              <w:rPr>
                <w:rFonts w:ascii="Times New Roman" w:hAnsi="Times New Roman" w:cs="Times New Roman"/>
                <w:sz w:val="20"/>
                <w:szCs w:val="20"/>
              </w:rPr>
            </w:pPr>
          </w:p>
          <w:p w14:paraId="62DD8BAD" w14:textId="70CAA7E5" w:rsidR="00235773" w:rsidRPr="00C2206A" w:rsidRDefault="00F20623">
            <w:pPr>
              <w:spacing w:after="0" w:line="240" w:lineRule="auto"/>
              <w:ind w:left="799" w:right="778"/>
              <w:jc w:val="center"/>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X</w:t>
            </w:r>
          </w:p>
        </w:tc>
        <w:tc>
          <w:tcPr>
            <w:tcW w:w="1860" w:type="dxa"/>
            <w:tcBorders>
              <w:top w:val="single" w:sz="4" w:space="0" w:color="000000"/>
              <w:left w:val="single" w:sz="4" w:space="0" w:color="000000"/>
              <w:bottom w:val="single" w:sz="4" w:space="0" w:color="000000"/>
              <w:right w:val="single" w:sz="4" w:space="0" w:color="000000"/>
            </w:tcBorders>
          </w:tcPr>
          <w:p w14:paraId="6844630E" w14:textId="3987A3B2" w:rsidR="00235773" w:rsidRPr="00C2206A" w:rsidRDefault="00235773">
            <w:pPr>
              <w:spacing w:before="8" w:after="0" w:line="140" w:lineRule="exact"/>
              <w:rPr>
                <w:rFonts w:ascii="Times New Roman" w:hAnsi="Times New Roman" w:cs="Times New Roman"/>
                <w:sz w:val="14"/>
                <w:szCs w:val="14"/>
              </w:rPr>
            </w:pPr>
          </w:p>
          <w:p w14:paraId="22990FEA" w14:textId="239FC453" w:rsidR="00235773" w:rsidRPr="00C2206A" w:rsidRDefault="00235773">
            <w:pPr>
              <w:spacing w:after="0" w:line="200" w:lineRule="exact"/>
              <w:rPr>
                <w:rFonts w:ascii="Times New Roman" w:hAnsi="Times New Roman" w:cs="Times New Roman"/>
                <w:sz w:val="20"/>
                <w:szCs w:val="20"/>
              </w:rPr>
            </w:pPr>
          </w:p>
          <w:p w14:paraId="65045933" w14:textId="433B63C4" w:rsidR="00235773" w:rsidRPr="00C2206A" w:rsidRDefault="00235773">
            <w:pPr>
              <w:spacing w:after="0" w:line="200" w:lineRule="exact"/>
              <w:rPr>
                <w:rFonts w:ascii="Times New Roman" w:hAnsi="Times New Roman" w:cs="Times New Roman"/>
                <w:sz w:val="20"/>
                <w:szCs w:val="20"/>
              </w:rPr>
            </w:pPr>
          </w:p>
          <w:p w14:paraId="72DEE785" w14:textId="586F3835" w:rsidR="00235773" w:rsidRPr="00C2206A" w:rsidRDefault="00F20623">
            <w:pPr>
              <w:spacing w:after="0" w:line="240" w:lineRule="auto"/>
              <w:ind w:left="799" w:right="781"/>
              <w:jc w:val="center"/>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X</w:t>
            </w:r>
          </w:p>
        </w:tc>
        <w:tc>
          <w:tcPr>
            <w:tcW w:w="1860" w:type="dxa"/>
            <w:tcBorders>
              <w:top w:val="single" w:sz="4" w:space="0" w:color="000000"/>
              <w:left w:val="single" w:sz="4" w:space="0" w:color="000000"/>
              <w:bottom w:val="single" w:sz="4" w:space="0" w:color="000000"/>
              <w:right w:val="single" w:sz="4" w:space="0" w:color="000000"/>
            </w:tcBorders>
          </w:tcPr>
          <w:p w14:paraId="6C64CC07" w14:textId="0D647BCF" w:rsidR="00235773" w:rsidRPr="00C2206A" w:rsidRDefault="00235773">
            <w:pPr>
              <w:spacing w:before="8" w:after="0" w:line="140" w:lineRule="exact"/>
              <w:rPr>
                <w:rFonts w:ascii="Times New Roman" w:hAnsi="Times New Roman" w:cs="Times New Roman"/>
                <w:sz w:val="14"/>
                <w:szCs w:val="14"/>
              </w:rPr>
            </w:pPr>
          </w:p>
          <w:p w14:paraId="71F42C57" w14:textId="62EE7709" w:rsidR="00235773" w:rsidRPr="00C2206A" w:rsidRDefault="00235773">
            <w:pPr>
              <w:spacing w:after="0" w:line="200" w:lineRule="exact"/>
              <w:rPr>
                <w:rFonts w:ascii="Times New Roman" w:hAnsi="Times New Roman" w:cs="Times New Roman"/>
                <w:sz w:val="20"/>
                <w:szCs w:val="20"/>
              </w:rPr>
            </w:pPr>
          </w:p>
          <w:p w14:paraId="3F55F2ED" w14:textId="71596F01" w:rsidR="00235773" w:rsidRPr="00C2206A" w:rsidRDefault="00235773">
            <w:pPr>
              <w:spacing w:after="0" w:line="200" w:lineRule="exact"/>
              <w:rPr>
                <w:rFonts w:ascii="Times New Roman" w:hAnsi="Times New Roman" w:cs="Times New Roman"/>
                <w:sz w:val="20"/>
                <w:szCs w:val="20"/>
              </w:rPr>
            </w:pPr>
          </w:p>
          <w:p w14:paraId="5F554889" w14:textId="0F04784C" w:rsidR="00235773" w:rsidRPr="00C2206A" w:rsidRDefault="00F20623">
            <w:pPr>
              <w:spacing w:after="0" w:line="240" w:lineRule="auto"/>
              <w:ind w:left="799" w:right="781"/>
              <w:jc w:val="center"/>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X</w:t>
            </w:r>
          </w:p>
        </w:tc>
        <w:tc>
          <w:tcPr>
            <w:tcW w:w="1860" w:type="dxa"/>
            <w:tcBorders>
              <w:top w:val="single" w:sz="4" w:space="0" w:color="000000"/>
              <w:left w:val="single" w:sz="4" w:space="0" w:color="000000"/>
              <w:bottom w:val="single" w:sz="4" w:space="0" w:color="000000"/>
              <w:right w:val="single" w:sz="4" w:space="0" w:color="000000"/>
            </w:tcBorders>
          </w:tcPr>
          <w:p w14:paraId="65CC92D3" w14:textId="6C74B403" w:rsidR="00235773" w:rsidRPr="00C2206A" w:rsidRDefault="00235773">
            <w:pPr>
              <w:spacing w:before="8" w:after="0" w:line="140" w:lineRule="exact"/>
              <w:rPr>
                <w:rFonts w:ascii="Times New Roman" w:hAnsi="Times New Roman" w:cs="Times New Roman"/>
                <w:sz w:val="14"/>
                <w:szCs w:val="14"/>
              </w:rPr>
            </w:pPr>
          </w:p>
          <w:p w14:paraId="7429876F" w14:textId="542AB533" w:rsidR="00235773" w:rsidRPr="00C2206A" w:rsidRDefault="00235773">
            <w:pPr>
              <w:spacing w:after="0" w:line="200" w:lineRule="exact"/>
              <w:rPr>
                <w:rFonts w:ascii="Times New Roman" w:hAnsi="Times New Roman" w:cs="Times New Roman"/>
                <w:sz w:val="20"/>
                <w:szCs w:val="20"/>
              </w:rPr>
            </w:pPr>
          </w:p>
          <w:p w14:paraId="783DA4E8" w14:textId="057644C4" w:rsidR="00235773" w:rsidRPr="00C2206A" w:rsidRDefault="00235773">
            <w:pPr>
              <w:spacing w:after="0" w:line="200" w:lineRule="exact"/>
              <w:rPr>
                <w:rFonts w:ascii="Times New Roman" w:hAnsi="Times New Roman" w:cs="Times New Roman"/>
                <w:sz w:val="20"/>
                <w:szCs w:val="20"/>
              </w:rPr>
            </w:pPr>
          </w:p>
          <w:p w14:paraId="6FEC5496" w14:textId="2538C183" w:rsidR="00235773" w:rsidRPr="00C2206A" w:rsidRDefault="00F20623">
            <w:pPr>
              <w:spacing w:after="0" w:line="240" w:lineRule="auto"/>
              <w:ind w:left="792" w:right="774"/>
              <w:jc w:val="center"/>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X</w:t>
            </w:r>
          </w:p>
        </w:tc>
      </w:tr>
      <w:tr w:rsidR="00235773" w:rsidRPr="00C2206A" w14:paraId="4F156524" w14:textId="77777777">
        <w:trPr>
          <w:trHeight w:hRule="exact" w:val="2081"/>
        </w:trPr>
        <w:tc>
          <w:tcPr>
            <w:tcW w:w="2021" w:type="dxa"/>
            <w:tcBorders>
              <w:top w:val="single" w:sz="4" w:space="0" w:color="000000"/>
              <w:left w:val="single" w:sz="4" w:space="0" w:color="000000"/>
              <w:bottom w:val="single" w:sz="4" w:space="0" w:color="000000"/>
              <w:right w:val="single" w:sz="4" w:space="0" w:color="000000"/>
            </w:tcBorders>
          </w:tcPr>
          <w:p w14:paraId="3DF2EFDD" w14:textId="4E0670C6" w:rsidR="00235773" w:rsidRPr="00C2206A" w:rsidRDefault="00F20623">
            <w:pPr>
              <w:spacing w:after="0" w:line="239" w:lineRule="auto"/>
              <w:ind w:left="102" w:right="164"/>
              <w:rPr>
                <w:rFonts w:ascii="Times New Roman" w:eastAsia="Times New Roman" w:hAnsi="Times New Roman" w:cs="Times New Roman"/>
                <w:sz w:val="20"/>
                <w:szCs w:val="20"/>
              </w:rPr>
            </w:pPr>
            <w:r w:rsidRPr="00C2206A">
              <w:rPr>
                <w:rFonts w:ascii="Times New Roman" w:eastAsia="Times New Roman" w:hAnsi="Times New Roman" w:cs="Times New Roman"/>
                <w:b/>
                <w:bCs/>
                <w:spacing w:val="-1"/>
                <w:sz w:val="20"/>
                <w:szCs w:val="20"/>
              </w:rPr>
              <w:t>G</w:t>
            </w:r>
            <w:r w:rsidRPr="00C2206A">
              <w:rPr>
                <w:rFonts w:ascii="Times New Roman" w:eastAsia="Times New Roman" w:hAnsi="Times New Roman" w:cs="Times New Roman"/>
                <w:b/>
                <w:bCs/>
                <w:spacing w:val="1"/>
                <w:sz w:val="20"/>
                <w:szCs w:val="20"/>
              </w:rPr>
              <w:t>oa</w:t>
            </w:r>
            <w:r w:rsidRPr="00C2206A">
              <w:rPr>
                <w:rFonts w:ascii="Times New Roman" w:eastAsia="Times New Roman" w:hAnsi="Times New Roman" w:cs="Times New Roman"/>
                <w:b/>
                <w:bCs/>
                <w:sz w:val="20"/>
                <w:szCs w:val="20"/>
              </w:rPr>
              <w:t>l</w:t>
            </w:r>
            <w:r w:rsidRPr="00C2206A">
              <w:rPr>
                <w:rFonts w:ascii="Times New Roman" w:eastAsia="Times New Roman" w:hAnsi="Times New Roman" w:cs="Times New Roman"/>
                <w:b/>
                <w:bCs/>
                <w:spacing w:val="-4"/>
                <w:sz w:val="20"/>
                <w:szCs w:val="20"/>
              </w:rPr>
              <w:t xml:space="preserve"> </w:t>
            </w:r>
            <w:r w:rsidRPr="00C2206A">
              <w:rPr>
                <w:rFonts w:ascii="Times New Roman" w:eastAsia="Times New Roman" w:hAnsi="Times New Roman" w:cs="Times New Roman"/>
                <w:b/>
                <w:bCs/>
                <w:spacing w:val="1"/>
                <w:sz w:val="20"/>
                <w:szCs w:val="20"/>
              </w:rPr>
              <w:t>3-</w:t>
            </w:r>
            <w:r w:rsidRPr="00C2206A">
              <w:rPr>
                <w:rFonts w:ascii="Times New Roman" w:eastAsia="Times New Roman" w:hAnsi="Times New Roman" w:cs="Times New Roman"/>
                <w:b/>
                <w:bCs/>
                <w:spacing w:val="-1"/>
                <w:sz w:val="20"/>
                <w:szCs w:val="20"/>
              </w:rPr>
              <w:t>G</w:t>
            </w:r>
            <w:r w:rsidRPr="00C2206A">
              <w:rPr>
                <w:rFonts w:ascii="Times New Roman" w:eastAsia="Times New Roman" w:hAnsi="Times New Roman" w:cs="Times New Roman"/>
                <w:b/>
                <w:bCs/>
                <w:sz w:val="20"/>
                <w:szCs w:val="20"/>
              </w:rPr>
              <w:t>ener</w:t>
            </w:r>
            <w:r w:rsidRPr="00C2206A">
              <w:rPr>
                <w:rFonts w:ascii="Times New Roman" w:eastAsia="Times New Roman" w:hAnsi="Times New Roman" w:cs="Times New Roman"/>
                <w:b/>
                <w:bCs/>
                <w:spacing w:val="1"/>
                <w:sz w:val="20"/>
                <w:szCs w:val="20"/>
              </w:rPr>
              <w:t>a</w:t>
            </w:r>
            <w:r w:rsidRPr="00C2206A">
              <w:rPr>
                <w:rFonts w:ascii="Times New Roman" w:eastAsia="Times New Roman" w:hAnsi="Times New Roman" w:cs="Times New Roman"/>
                <w:b/>
                <w:bCs/>
                <w:sz w:val="20"/>
                <w:szCs w:val="20"/>
              </w:rPr>
              <w:t xml:space="preserve">l </w:t>
            </w:r>
            <w:r w:rsidRPr="00C2206A">
              <w:rPr>
                <w:rFonts w:ascii="Times New Roman" w:eastAsia="Times New Roman" w:hAnsi="Times New Roman" w:cs="Times New Roman"/>
                <w:b/>
                <w:bCs/>
                <w:spacing w:val="4"/>
                <w:sz w:val="20"/>
                <w:szCs w:val="20"/>
              </w:rPr>
              <w:t>M</w:t>
            </w:r>
            <w:r w:rsidRPr="00C2206A">
              <w:rPr>
                <w:rFonts w:ascii="Times New Roman" w:eastAsia="Times New Roman" w:hAnsi="Times New Roman" w:cs="Times New Roman"/>
                <w:b/>
                <w:bCs/>
                <w:sz w:val="20"/>
                <w:szCs w:val="20"/>
              </w:rPr>
              <w:t>i</w:t>
            </w:r>
            <w:r w:rsidRPr="00C2206A">
              <w:rPr>
                <w:rFonts w:ascii="Times New Roman" w:eastAsia="Times New Roman" w:hAnsi="Times New Roman" w:cs="Times New Roman"/>
                <w:b/>
                <w:bCs/>
                <w:spacing w:val="1"/>
                <w:sz w:val="20"/>
                <w:szCs w:val="20"/>
              </w:rPr>
              <w:t>t</w:t>
            </w:r>
            <w:r w:rsidRPr="00C2206A">
              <w:rPr>
                <w:rFonts w:ascii="Times New Roman" w:eastAsia="Times New Roman" w:hAnsi="Times New Roman" w:cs="Times New Roman"/>
                <w:b/>
                <w:bCs/>
                <w:spacing w:val="-3"/>
                <w:sz w:val="20"/>
                <w:szCs w:val="20"/>
              </w:rPr>
              <w:t>i</w:t>
            </w:r>
            <w:r w:rsidRPr="00C2206A">
              <w:rPr>
                <w:rFonts w:ascii="Times New Roman" w:eastAsia="Times New Roman" w:hAnsi="Times New Roman" w:cs="Times New Roman"/>
                <w:b/>
                <w:bCs/>
                <w:spacing w:val="1"/>
                <w:sz w:val="20"/>
                <w:szCs w:val="20"/>
              </w:rPr>
              <w:t>gat</w:t>
            </w:r>
            <w:r w:rsidRPr="00C2206A">
              <w:rPr>
                <w:rFonts w:ascii="Times New Roman" w:eastAsia="Times New Roman" w:hAnsi="Times New Roman" w:cs="Times New Roman"/>
                <w:b/>
                <w:bCs/>
                <w:sz w:val="20"/>
                <w:szCs w:val="20"/>
              </w:rPr>
              <w:t>i</w:t>
            </w:r>
            <w:r w:rsidRPr="00C2206A">
              <w:rPr>
                <w:rFonts w:ascii="Times New Roman" w:eastAsia="Times New Roman" w:hAnsi="Times New Roman" w:cs="Times New Roman"/>
                <w:b/>
                <w:bCs/>
                <w:spacing w:val="1"/>
                <w:sz w:val="20"/>
                <w:szCs w:val="20"/>
              </w:rPr>
              <w:t>o</w:t>
            </w:r>
            <w:r w:rsidRPr="00C2206A">
              <w:rPr>
                <w:rFonts w:ascii="Times New Roman" w:eastAsia="Times New Roman" w:hAnsi="Times New Roman" w:cs="Times New Roman"/>
                <w:b/>
                <w:bCs/>
                <w:sz w:val="20"/>
                <w:szCs w:val="20"/>
              </w:rPr>
              <w:t>n:</w:t>
            </w:r>
            <w:r w:rsidRPr="00C2206A">
              <w:rPr>
                <w:rFonts w:ascii="Times New Roman" w:eastAsia="Times New Roman" w:hAnsi="Times New Roman" w:cs="Times New Roman"/>
                <w:b/>
                <w:bCs/>
                <w:spacing w:val="39"/>
                <w:sz w:val="20"/>
                <w:szCs w:val="20"/>
              </w:rPr>
              <w:t xml:space="preserve"> </w:t>
            </w:r>
            <w:r w:rsidRPr="00C2206A">
              <w:rPr>
                <w:rFonts w:ascii="Times New Roman" w:eastAsia="Times New Roman" w:hAnsi="Times New Roman" w:cs="Times New Roman"/>
                <w:spacing w:val="2"/>
                <w:sz w:val="20"/>
                <w:szCs w:val="20"/>
              </w:rPr>
              <w:t>B</w:t>
            </w:r>
            <w:r w:rsidRPr="00C2206A">
              <w:rPr>
                <w:rFonts w:ascii="Times New Roman" w:eastAsia="Times New Roman" w:hAnsi="Times New Roman" w:cs="Times New Roman"/>
                <w:spacing w:val="-1"/>
                <w:sz w:val="20"/>
                <w:szCs w:val="20"/>
              </w:rPr>
              <w:t>u</w:t>
            </w:r>
            <w:r w:rsidRPr="00C2206A">
              <w:rPr>
                <w:rFonts w:ascii="Times New Roman" w:eastAsia="Times New Roman" w:hAnsi="Times New Roman" w:cs="Times New Roman"/>
                <w:sz w:val="20"/>
                <w:szCs w:val="20"/>
              </w:rPr>
              <w:t>ild a</w:t>
            </w:r>
            <w:r w:rsidRPr="00C2206A">
              <w:rPr>
                <w:rFonts w:ascii="Times New Roman" w:eastAsia="Times New Roman" w:hAnsi="Times New Roman" w:cs="Times New Roman"/>
                <w:spacing w:val="-1"/>
                <w:sz w:val="20"/>
                <w:szCs w:val="20"/>
              </w:rPr>
              <w:t>n</w:t>
            </w:r>
            <w:r w:rsidRPr="00C2206A">
              <w:rPr>
                <w:rFonts w:ascii="Times New Roman" w:eastAsia="Times New Roman" w:hAnsi="Times New Roman" w:cs="Times New Roman"/>
                <w:sz w:val="20"/>
                <w:szCs w:val="20"/>
              </w:rPr>
              <w:t>d</w:t>
            </w:r>
            <w:r w:rsidRPr="00C2206A">
              <w:rPr>
                <w:rFonts w:ascii="Times New Roman" w:eastAsia="Times New Roman" w:hAnsi="Times New Roman" w:cs="Times New Roman"/>
                <w:spacing w:val="-1"/>
                <w:sz w:val="20"/>
                <w:szCs w:val="20"/>
              </w:rPr>
              <w:t xml:space="preserve"> su</w:t>
            </w:r>
            <w:r w:rsidRPr="00C2206A">
              <w:rPr>
                <w:rFonts w:ascii="Times New Roman" w:eastAsia="Times New Roman" w:hAnsi="Times New Roman" w:cs="Times New Roman"/>
                <w:spacing w:val="1"/>
                <w:sz w:val="20"/>
                <w:szCs w:val="20"/>
              </w:rPr>
              <w:t>ppor</w:t>
            </w:r>
            <w:r w:rsidRPr="00C2206A">
              <w:rPr>
                <w:rFonts w:ascii="Times New Roman" w:eastAsia="Times New Roman" w:hAnsi="Times New Roman" w:cs="Times New Roman"/>
                <w:sz w:val="20"/>
                <w:szCs w:val="20"/>
              </w:rPr>
              <w:t>t</w:t>
            </w:r>
            <w:r w:rsidRPr="00C2206A">
              <w:rPr>
                <w:rFonts w:ascii="Times New Roman" w:eastAsia="Times New Roman" w:hAnsi="Times New Roman" w:cs="Times New Roman"/>
                <w:spacing w:val="-6"/>
                <w:sz w:val="20"/>
                <w:szCs w:val="20"/>
              </w:rPr>
              <w:t xml:space="preserve"> </w:t>
            </w:r>
            <w:r w:rsidRPr="00C2206A">
              <w:rPr>
                <w:rFonts w:ascii="Times New Roman" w:eastAsia="Times New Roman" w:hAnsi="Times New Roman" w:cs="Times New Roman"/>
                <w:sz w:val="20"/>
                <w:szCs w:val="20"/>
              </w:rPr>
              <w:t>l</w:t>
            </w:r>
            <w:r w:rsidRPr="00C2206A">
              <w:rPr>
                <w:rFonts w:ascii="Times New Roman" w:eastAsia="Times New Roman" w:hAnsi="Times New Roman" w:cs="Times New Roman"/>
                <w:spacing w:val="1"/>
                <w:sz w:val="20"/>
                <w:szCs w:val="20"/>
              </w:rPr>
              <w:t>o</w:t>
            </w:r>
            <w:r w:rsidRPr="00C2206A">
              <w:rPr>
                <w:rFonts w:ascii="Times New Roman" w:eastAsia="Times New Roman" w:hAnsi="Times New Roman" w:cs="Times New Roman"/>
                <w:sz w:val="20"/>
                <w:szCs w:val="20"/>
              </w:rPr>
              <w:t>cal ca</w:t>
            </w:r>
            <w:r w:rsidRPr="00C2206A">
              <w:rPr>
                <w:rFonts w:ascii="Times New Roman" w:eastAsia="Times New Roman" w:hAnsi="Times New Roman" w:cs="Times New Roman"/>
                <w:spacing w:val="1"/>
                <w:sz w:val="20"/>
                <w:szCs w:val="20"/>
              </w:rPr>
              <w:t>p</w:t>
            </w:r>
            <w:r w:rsidRPr="00C2206A">
              <w:rPr>
                <w:rFonts w:ascii="Times New Roman" w:eastAsia="Times New Roman" w:hAnsi="Times New Roman" w:cs="Times New Roman"/>
                <w:sz w:val="20"/>
                <w:szCs w:val="20"/>
              </w:rPr>
              <w:t>aci</w:t>
            </w:r>
            <w:r w:rsidRPr="00C2206A">
              <w:rPr>
                <w:rFonts w:ascii="Times New Roman" w:eastAsia="Times New Roman" w:hAnsi="Times New Roman" w:cs="Times New Roman"/>
                <w:spacing w:val="2"/>
                <w:sz w:val="20"/>
                <w:szCs w:val="20"/>
              </w:rPr>
              <w:t>t</w:t>
            </w:r>
            <w:r w:rsidRPr="00C2206A">
              <w:rPr>
                <w:rFonts w:ascii="Times New Roman" w:eastAsia="Times New Roman" w:hAnsi="Times New Roman" w:cs="Times New Roman"/>
                <w:sz w:val="20"/>
                <w:szCs w:val="20"/>
              </w:rPr>
              <w:t>y</w:t>
            </w:r>
            <w:r w:rsidRPr="00C2206A">
              <w:rPr>
                <w:rFonts w:ascii="Times New Roman" w:eastAsia="Times New Roman" w:hAnsi="Times New Roman" w:cs="Times New Roman"/>
                <w:spacing w:val="-10"/>
                <w:sz w:val="20"/>
                <w:szCs w:val="20"/>
              </w:rPr>
              <w:t xml:space="preserve"> </w:t>
            </w:r>
            <w:r w:rsidRPr="00C2206A">
              <w:rPr>
                <w:rFonts w:ascii="Times New Roman" w:eastAsia="Times New Roman" w:hAnsi="Times New Roman" w:cs="Times New Roman"/>
                <w:sz w:val="20"/>
                <w:szCs w:val="20"/>
              </w:rPr>
              <w:t>a</w:t>
            </w:r>
            <w:r w:rsidRPr="00C2206A">
              <w:rPr>
                <w:rFonts w:ascii="Times New Roman" w:eastAsia="Times New Roman" w:hAnsi="Times New Roman" w:cs="Times New Roman"/>
                <w:spacing w:val="-1"/>
                <w:sz w:val="20"/>
                <w:szCs w:val="20"/>
              </w:rPr>
              <w:t>n</w:t>
            </w:r>
            <w:r w:rsidRPr="00C2206A">
              <w:rPr>
                <w:rFonts w:ascii="Times New Roman" w:eastAsia="Times New Roman" w:hAnsi="Times New Roman" w:cs="Times New Roman"/>
                <w:sz w:val="20"/>
                <w:szCs w:val="20"/>
              </w:rPr>
              <w:t>d c</w:t>
            </w:r>
            <w:r w:rsidRPr="00C2206A">
              <w:rPr>
                <w:rFonts w:ascii="Times New Roman" w:eastAsia="Times New Roman" w:hAnsi="Times New Roman" w:cs="Times New Roman"/>
                <w:spacing w:val="1"/>
                <w:sz w:val="20"/>
                <w:szCs w:val="20"/>
              </w:rPr>
              <w:t>o</w:t>
            </w:r>
            <w:r w:rsidRPr="00C2206A">
              <w:rPr>
                <w:rFonts w:ascii="Times New Roman" w:eastAsia="Times New Roman" w:hAnsi="Times New Roman" w:cs="Times New Roman"/>
                <w:spacing w:val="-1"/>
                <w:sz w:val="20"/>
                <w:szCs w:val="20"/>
              </w:rPr>
              <w:t>mm</w:t>
            </w:r>
            <w:r w:rsidRPr="00C2206A">
              <w:rPr>
                <w:rFonts w:ascii="Times New Roman" w:eastAsia="Times New Roman" w:hAnsi="Times New Roman" w:cs="Times New Roman"/>
                <w:spacing w:val="2"/>
                <w:sz w:val="20"/>
                <w:szCs w:val="20"/>
              </w:rPr>
              <w:t>it</w:t>
            </w:r>
            <w:r w:rsidRPr="00C2206A">
              <w:rPr>
                <w:rFonts w:ascii="Times New Roman" w:eastAsia="Times New Roman" w:hAnsi="Times New Roman" w:cs="Times New Roman"/>
                <w:spacing w:val="-4"/>
                <w:sz w:val="20"/>
                <w:szCs w:val="20"/>
              </w:rPr>
              <w:t>m</w:t>
            </w:r>
            <w:r w:rsidRPr="00C2206A">
              <w:rPr>
                <w:rFonts w:ascii="Times New Roman" w:eastAsia="Times New Roman" w:hAnsi="Times New Roman" w:cs="Times New Roman"/>
                <w:spacing w:val="3"/>
                <w:sz w:val="20"/>
                <w:szCs w:val="20"/>
              </w:rPr>
              <w:t>e</w:t>
            </w:r>
            <w:r w:rsidRPr="00C2206A">
              <w:rPr>
                <w:rFonts w:ascii="Times New Roman" w:eastAsia="Times New Roman" w:hAnsi="Times New Roman" w:cs="Times New Roman"/>
                <w:spacing w:val="-1"/>
                <w:sz w:val="20"/>
                <w:szCs w:val="20"/>
              </w:rPr>
              <w:t>n</w:t>
            </w:r>
            <w:r w:rsidRPr="00C2206A">
              <w:rPr>
                <w:rFonts w:ascii="Times New Roman" w:eastAsia="Times New Roman" w:hAnsi="Times New Roman" w:cs="Times New Roman"/>
                <w:sz w:val="20"/>
                <w:szCs w:val="20"/>
              </w:rPr>
              <w:t>t</w:t>
            </w:r>
            <w:r w:rsidRPr="00C2206A">
              <w:rPr>
                <w:rFonts w:ascii="Times New Roman" w:eastAsia="Times New Roman" w:hAnsi="Times New Roman" w:cs="Times New Roman"/>
                <w:spacing w:val="-10"/>
                <w:sz w:val="20"/>
                <w:szCs w:val="20"/>
              </w:rPr>
              <w:t xml:space="preserve"> </w:t>
            </w:r>
            <w:r w:rsidRPr="00C2206A">
              <w:rPr>
                <w:rFonts w:ascii="Times New Roman" w:eastAsia="Times New Roman" w:hAnsi="Times New Roman" w:cs="Times New Roman"/>
                <w:sz w:val="20"/>
                <w:szCs w:val="20"/>
              </w:rPr>
              <w:t xml:space="preserve">to </w:t>
            </w:r>
            <w:r w:rsidRPr="00C2206A">
              <w:rPr>
                <w:rFonts w:ascii="Times New Roman" w:eastAsia="Times New Roman" w:hAnsi="Times New Roman" w:cs="Times New Roman"/>
                <w:spacing w:val="-1"/>
                <w:sz w:val="20"/>
                <w:szCs w:val="20"/>
              </w:rPr>
              <w:t>m</w:t>
            </w:r>
            <w:r w:rsidRPr="00C2206A">
              <w:rPr>
                <w:rFonts w:ascii="Times New Roman" w:eastAsia="Times New Roman" w:hAnsi="Times New Roman" w:cs="Times New Roman"/>
                <w:spacing w:val="2"/>
                <w:sz w:val="20"/>
                <w:szCs w:val="20"/>
              </w:rPr>
              <w:t>i</w:t>
            </w:r>
            <w:r w:rsidRPr="00C2206A">
              <w:rPr>
                <w:rFonts w:ascii="Times New Roman" w:eastAsia="Times New Roman" w:hAnsi="Times New Roman" w:cs="Times New Roman"/>
                <w:spacing w:val="-1"/>
                <w:sz w:val="20"/>
                <w:szCs w:val="20"/>
              </w:rPr>
              <w:t>n</w:t>
            </w:r>
            <w:r w:rsidRPr="00C2206A">
              <w:rPr>
                <w:rFonts w:ascii="Times New Roman" w:eastAsia="Times New Roman" w:hAnsi="Times New Roman" w:cs="Times New Roman"/>
                <w:spacing w:val="2"/>
                <w:sz w:val="20"/>
                <w:szCs w:val="20"/>
              </w:rPr>
              <w:t>i</w:t>
            </w:r>
            <w:r w:rsidRPr="00C2206A">
              <w:rPr>
                <w:rFonts w:ascii="Times New Roman" w:eastAsia="Times New Roman" w:hAnsi="Times New Roman" w:cs="Times New Roman"/>
                <w:spacing w:val="-1"/>
                <w:sz w:val="20"/>
                <w:szCs w:val="20"/>
              </w:rPr>
              <w:t>m</w:t>
            </w:r>
            <w:r w:rsidRPr="00C2206A">
              <w:rPr>
                <w:rFonts w:ascii="Times New Roman" w:eastAsia="Times New Roman" w:hAnsi="Times New Roman" w:cs="Times New Roman"/>
                <w:sz w:val="20"/>
                <w:szCs w:val="20"/>
              </w:rPr>
              <w:t>ize</w:t>
            </w:r>
            <w:r w:rsidRPr="00C2206A">
              <w:rPr>
                <w:rFonts w:ascii="Times New Roman" w:eastAsia="Times New Roman" w:hAnsi="Times New Roman" w:cs="Times New Roman"/>
                <w:spacing w:val="-7"/>
                <w:sz w:val="20"/>
                <w:szCs w:val="20"/>
              </w:rPr>
              <w:t xml:space="preserve"> </w:t>
            </w:r>
            <w:r w:rsidRPr="00C2206A">
              <w:rPr>
                <w:rFonts w:ascii="Times New Roman" w:eastAsia="Times New Roman" w:hAnsi="Times New Roman" w:cs="Times New Roman"/>
                <w:sz w:val="20"/>
                <w:szCs w:val="20"/>
              </w:rPr>
              <w:t>t</w:t>
            </w:r>
            <w:r w:rsidRPr="00C2206A">
              <w:rPr>
                <w:rFonts w:ascii="Times New Roman" w:eastAsia="Times New Roman" w:hAnsi="Times New Roman" w:cs="Times New Roman"/>
                <w:spacing w:val="-1"/>
                <w:sz w:val="20"/>
                <w:szCs w:val="20"/>
              </w:rPr>
              <w:t>h</w:t>
            </w:r>
            <w:r w:rsidRPr="00C2206A">
              <w:rPr>
                <w:rFonts w:ascii="Times New Roman" w:eastAsia="Times New Roman" w:hAnsi="Times New Roman" w:cs="Times New Roman"/>
                <w:sz w:val="20"/>
                <w:szCs w:val="20"/>
              </w:rPr>
              <w:t>e</w:t>
            </w:r>
            <w:r w:rsidRPr="00C2206A">
              <w:rPr>
                <w:rFonts w:ascii="Times New Roman" w:eastAsia="Times New Roman" w:hAnsi="Times New Roman" w:cs="Times New Roman"/>
                <w:spacing w:val="1"/>
                <w:sz w:val="20"/>
                <w:szCs w:val="20"/>
              </w:rPr>
              <w:t xml:space="preserve"> </w:t>
            </w:r>
            <w:r w:rsidRPr="00C2206A">
              <w:rPr>
                <w:rFonts w:ascii="Times New Roman" w:eastAsia="Times New Roman" w:hAnsi="Times New Roman" w:cs="Times New Roman"/>
                <w:spacing w:val="-1"/>
                <w:sz w:val="20"/>
                <w:szCs w:val="20"/>
              </w:rPr>
              <w:t>C</w:t>
            </w:r>
            <w:r w:rsidRPr="00C2206A">
              <w:rPr>
                <w:rFonts w:ascii="Times New Roman" w:eastAsia="Times New Roman" w:hAnsi="Times New Roman" w:cs="Times New Roman"/>
                <w:spacing w:val="1"/>
                <w:sz w:val="20"/>
                <w:szCs w:val="20"/>
              </w:rPr>
              <w:t>ou</w:t>
            </w:r>
            <w:r w:rsidRPr="00C2206A">
              <w:rPr>
                <w:rFonts w:ascii="Times New Roman" w:eastAsia="Times New Roman" w:hAnsi="Times New Roman" w:cs="Times New Roman"/>
                <w:spacing w:val="-1"/>
                <w:sz w:val="20"/>
                <w:szCs w:val="20"/>
              </w:rPr>
              <w:t>n</w:t>
            </w:r>
            <w:r w:rsidRPr="00C2206A">
              <w:rPr>
                <w:rFonts w:ascii="Times New Roman" w:eastAsia="Times New Roman" w:hAnsi="Times New Roman" w:cs="Times New Roman"/>
                <w:spacing w:val="2"/>
                <w:sz w:val="20"/>
                <w:szCs w:val="20"/>
              </w:rPr>
              <w:t>t</w:t>
            </w:r>
            <w:r w:rsidRPr="00C2206A">
              <w:rPr>
                <w:rFonts w:ascii="Times New Roman" w:eastAsia="Times New Roman" w:hAnsi="Times New Roman" w:cs="Times New Roman"/>
                <w:sz w:val="20"/>
                <w:szCs w:val="20"/>
              </w:rPr>
              <w:t xml:space="preserve">y </w:t>
            </w:r>
            <w:r w:rsidRPr="00C2206A">
              <w:rPr>
                <w:rFonts w:ascii="Times New Roman" w:eastAsia="Times New Roman" w:hAnsi="Times New Roman" w:cs="Times New Roman"/>
                <w:spacing w:val="1"/>
                <w:sz w:val="20"/>
                <w:szCs w:val="20"/>
              </w:rPr>
              <w:t>o</w:t>
            </w:r>
            <w:r w:rsidRPr="00C2206A">
              <w:rPr>
                <w:rFonts w:ascii="Times New Roman" w:eastAsia="Times New Roman" w:hAnsi="Times New Roman" w:cs="Times New Roman"/>
                <w:sz w:val="20"/>
                <w:szCs w:val="20"/>
              </w:rPr>
              <w:t>f</w:t>
            </w:r>
            <w:r w:rsidRPr="00C2206A">
              <w:rPr>
                <w:rFonts w:ascii="Times New Roman" w:eastAsia="Times New Roman" w:hAnsi="Times New Roman" w:cs="Times New Roman"/>
                <w:spacing w:val="-3"/>
                <w:sz w:val="20"/>
                <w:szCs w:val="20"/>
              </w:rPr>
              <w:t xml:space="preserve"> </w:t>
            </w:r>
            <w:r w:rsidRPr="00C2206A">
              <w:rPr>
                <w:rFonts w:ascii="Times New Roman" w:eastAsia="Times New Roman" w:hAnsi="Times New Roman" w:cs="Times New Roman"/>
                <w:spacing w:val="3"/>
                <w:sz w:val="20"/>
                <w:szCs w:val="20"/>
              </w:rPr>
              <w:t>T</w:t>
            </w:r>
            <w:r w:rsidRPr="00C2206A">
              <w:rPr>
                <w:rFonts w:ascii="Times New Roman" w:eastAsia="Times New Roman" w:hAnsi="Times New Roman" w:cs="Times New Roman"/>
                <w:spacing w:val="-1"/>
                <w:sz w:val="20"/>
                <w:szCs w:val="20"/>
              </w:rPr>
              <w:t>u</w:t>
            </w:r>
            <w:r w:rsidRPr="00C2206A">
              <w:rPr>
                <w:rFonts w:ascii="Times New Roman" w:eastAsia="Times New Roman" w:hAnsi="Times New Roman" w:cs="Times New Roman"/>
                <w:spacing w:val="1"/>
                <w:sz w:val="20"/>
                <w:szCs w:val="20"/>
              </w:rPr>
              <w:t>o</w:t>
            </w:r>
            <w:r w:rsidRPr="00C2206A">
              <w:rPr>
                <w:rFonts w:ascii="Times New Roman" w:eastAsia="Times New Roman" w:hAnsi="Times New Roman" w:cs="Times New Roman"/>
                <w:sz w:val="20"/>
                <w:szCs w:val="20"/>
              </w:rPr>
              <w:t>l</w:t>
            </w:r>
            <w:r w:rsidRPr="00C2206A">
              <w:rPr>
                <w:rFonts w:ascii="Times New Roman" w:eastAsia="Times New Roman" w:hAnsi="Times New Roman" w:cs="Times New Roman"/>
                <w:spacing w:val="1"/>
                <w:sz w:val="20"/>
                <w:szCs w:val="20"/>
              </w:rPr>
              <w:t>u</w:t>
            </w:r>
            <w:r w:rsidRPr="00C2206A">
              <w:rPr>
                <w:rFonts w:ascii="Times New Roman" w:eastAsia="Times New Roman" w:hAnsi="Times New Roman" w:cs="Times New Roman"/>
                <w:spacing w:val="-1"/>
                <w:sz w:val="20"/>
                <w:szCs w:val="20"/>
              </w:rPr>
              <w:t>mn</w:t>
            </w:r>
            <w:r w:rsidRPr="00C2206A">
              <w:rPr>
                <w:rFonts w:ascii="Times New Roman" w:eastAsia="Times New Roman" w:hAnsi="Times New Roman" w:cs="Times New Roman"/>
                <w:spacing w:val="3"/>
                <w:sz w:val="20"/>
                <w:szCs w:val="20"/>
              </w:rPr>
              <w:t>e</w:t>
            </w:r>
            <w:r w:rsidRPr="00C2206A">
              <w:rPr>
                <w:rFonts w:ascii="Times New Roman" w:eastAsia="Times New Roman" w:hAnsi="Times New Roman" w:cs="Times New Roman"/>
                <w:spacing w:val="-2"/>
                <w:sz w:val="20"/>
                <w:szCs w:val="20"/>
              </w:rPr>
              <w:t>’</w:t>
            </w:r>
            <w:r w:rsidRPr="00C2206A">
              <w:rPr>
                <w:rFonts w:ascii="Times New Roman" w:eastAsia="Times New Roman" w:hAnsi="Times New Roman" w:cs="Times New Roman"/>
                <w:sz w:val="20"/>
                <w:szCs w:val="20"/>
              </w:rPr>
              <w:t xml:space="preserve">s </w:t>
            </w:r>
            <w:r w:rsidRPr="00C2206A">
              <w:rPr>
                <w:rFonts w:ascii="Times New Roman" w:eastAsia="Times New Roman" w:hAnsi="Times New Roman" w:cs="Times New Roman"/>
                <w:spacing w:val="-1"/>
                <w:sz w:val="20"/>
                <w:szCs w:val="20"/>
              </w:rPr>
              <w:t>vu</w:t>
            </w:r>
            <w:r w:rsidRPr="00C2206A">
              <w:rPr>
                <w:rFonts w:ascii="Times New Roman" w:eastAsia="Times New Roman" w:hAnsi="Times New Roman" w:cs="Times New Roman"/>
                <w:spacing w:val="2"/>
                <w:sz w:val="20"/>
                <w:szCs w:val="20"/>
              </w:rPr>
              <w:t>l</w:t>
            </w:r>
            <w:r w:rsidRPr="00C2206A">
              <w:rPr>
                <w:rFonts w:ascii="Times New Roman" w:eastAsia="Times New Roman" w:hAnsi="Times New Roman" w:cs="Times New Roman"/>
                <w:spacing w:val="-1"/>
                <w:sz w:val="20"/>
                <w:szCs w:val="20"/>
              </w:rPr>
              <w:t>n</w:t>
            </w:r>
            <w:r w:rsidRPr="00C2206A">
              <w:rPr>
                <w:rFonts w:ascii="Times New Roman" w:eastAsia="Times New Roman" w:hAnsi="Times New Roman" w:cs="Times New Roman"/>
                <w:sz w:val="20"/>
                <w:szCs w:val="20"/>
              </w:rPr>
              <w:t>e</w:t>
            </w:r>
            <w:r w:rsidRPr="00C2206A">
              <w:rPr>
                <w:rFonts w:ascii="Times New Roman" w:eastAsia="Times New Roman" w:hAnsi="Times New Roman" w:cs="Times New Roman"/>
                <w:spacing w:val="1"/>
                <w:sz w:val="20"/>
                <w:szCs w:val="20"/>
              </w:rPr>
              <w:t>r</w:t>
            </w:r>
            <w:r w:rsidRPr="00C2206A">
              <w:rPr>
                <w:rFonts w:ascii="Times New Roman" w:eastAsia="Times New Roman" w:hAnsi="Times New Roman" w:cs="Times New Roman"/>
                <w:sz w:val="20"/>
                <w:szCs w:val="20"/>
              </w:rPr>
              <w:t>a</w:t>
            </w:r>
            <w:r w:rsidRPr="00C2206A">
              <w:rPr>
                <w:rFonts w:ascii="Times New Roman" w:eastAsia="Times New Roman" w:hAnsi="Times New Roman" w:cs="Times New Roman"/>
                <w:spacing w:val="1"/>
                <w:sz w:val="20"/>
                <w:szCs w:val="20"/>
              </w:rPr>
              <w:t>b</w:t>
            </w:r>
            <w:r w:rsidRPr="00C2206A">
              <w:rPr>
                <w:rFonts w:ascii="Times New Roman" w:eastAsia="Times New Roman" w:hAnsi="Times New Roman" w:cs="Times New Roman"/>
                <w:sz w:val="20"/>
                <w:szCs w:val="20"/>
              </w:rPr>
              <w:t>ili</w:t>
            </w:r>
            <w:r w:rsidRPr="00C2206A">
              <w:rPr>
                <w:rFonts w:ascii="Times New Roman" w:eastAsia="Times New Roman" w:hAnsi="Times New Roman" w:cs="Times New Roman"/>
                <w:spacing w:val="2"/>
                <w:sz w:val="20"/>
                <w:szCs w:val="20"/>
              </w:rPr>
              <w:t>t</w:t>
            </w:r>
            <w:r w:rsidRPr="00C2206A">
              <w:rPr>
                <w:rFonts w:ascii="Times New Roman" w:eastAsia="Times New Roman" w:hAnsi="Times New Roman" w:cs="Times New Roman"/>
                <w:sz w:val="20"/>
                <w:szCs w:val="20"/>
              </w:rPr>
              <w:t>y</w:t>
            </w:r>
            <w:r w:rsidRPr="00C2206A">
              <w:rPr>
                <w:rFonts w:ascii="Times New Roman" w:eastAsia="Times New Roman" w:hAnsi="Times New Roman" w:cs="Times New Roman"/>
                <w:spacing w:val="-11"/>
                <w:sz w:val="20"/>
                <w:szCs w:val="20"/>
              </w:rPr>
              <w:t xml:space="preserve"> </w:t>
            </w:r>
            <w:r w:rsidRPr="00C2206A">
              <w:rPr>
                <w:rFonts w:ascii="Times New Roman" w:eastAsia="Times New Roman" w:hAnsi="Times New Roman" w:cs="Times New Roman"/>
                <w:sz w:val="20"/>
                <w:szCs w:val="20"/>
              </w:rPr>
              <w:t xml:space="preserve">to </w:t>
            </w:r>
            <w:r w:rsidRPr="00C2206A">
              <w:rPr>
                <w:rFonts w:ascii="Times New Roman" w:eastAsia="Times New Roman" w:hAnsi="Times New Roman" w:cs="Times New Roman"/>
                <w:spacing w:val="1"/>
                <w:sz w:val="20"/>
                <w:szCs w:val="20"/>
              </w:rPr>
              <w:t>po</w:t>
            </w:r>
            <w:r w:rsidRPr="00C2206A">
              <w:rPr>
                <w:rFonts w:ascii="Times New Roman" w:eastAsia="Times New Roman" w:hAnsi="Times New Roman" w:cs="Times New Roman"/>
                <w:sz w:val="20"/>
                <w:szCs w:val="20"/>
              </w:rPr>
              <w:t>te</w:t>
            </w:r>
            <w:r w:rsidRPr="00C2206A">
              <w:rPr>
                <w:rFonts w:ascii="Times New Roman" w:eastAsia="Times New Roman" w:hAnsi="Times New Roman" w:cs="Times New Roman"/>
                <w:spacing w:val="-1"/>
                <w:sz w:val="20"/>
                <w:szCs w:val="20"/>
              </w:rPr>
              <w:t>n</w:t>
            </w:r>
            <w:r w:rsidRPr="00C2206A">
              <w:rPr>
                <w:rFonts w:ascii="Times New Roman" w:eastAsia="Times New Roman" w:hAnsi="Times New Roman" w:cs="Times New Roman"/>
                <w:sz w:val="20"/>
                <w:szCs w:val="20"/>
              </w:rPr>
              <w:t>tial</w:t>
            </w:r>
            <w:r w:rsidRPr="00C2206A">
              <w:rPr>
                <w:rFonts w:ascii="Times New Roman" w:eastAsia="Times New Roman" w:hAnsi="Times New Roman" w:cs="Times New Roman"/>
                <w:spacing w:val="-7"/>
                <w:sz w:val="20"/>
                <w:szCs w:val="20"/>
              </w:rPr>
              <w:t xml:space="preserve"> </w:t>
            </w:r>
            <w:r w:rsidRPr="00C2206A">
              <w:rPr>
                <w:rFonts w:ascii="Times New Roman" w:eastAsia="Times New Roman" w:hAnsi="Times New Roman" w:cs="Times New Roman"/>
                <w:spacing w:val="-1"/>
                <w:sz w:val="20"/>
                <w:szCs w:val="20"/>
              </w:rPr>
              <w:t>h</w:t>
            </w:r>
            <w:r w:rsidRPr="00C2206A">
              <w:rPr>
                <w:rFonts w:ascii="Times New Roman" w:eastAsia="Times New Roman" w:hAnsi="Times New Roman" w:cs="Times New Roman"/>
                <w:sz w:val="20"/>
                <w:szCs w:val="20"/>
              </w:rPr>
              <w:t>aza</w:t>
            </w:r>
            <w:r w:rsidRPr="00C2206A">
              <w:rPr>
                <w:rFonts w:ascii="Times New Roman" w:eastAsia="Times New Roman" w:hAnsi="Times New Roman" w:cs="Times New Roman"/>
                <w:spacing w:val="1"/>
                <w:sz w:val="20"/>
                <w:szCs w:val="20"/>
              </w:rPr>
              <w:t>rd</w:t>
            </w:r>
            <w:r w:rsidRPr="00C2206A">
              <w:rPr>
                <w:rFonts w:ascii="Times New Roman" w:eastAsia="Times New Roman" w:hAnsi="Times New Roman" w:cs="Times New Roman"/>
                <w:spacing w:val="-1"/>
                <w:sz w:val="20"/>
                <w:szCs w:val="20"/>
              </w:rPr>
              <w:t>s</w:t>
            </w:r>
            <w:r w:rsidRPr="00C2206A">
              <w:rPr>
                <w:rFonts w:ascii="Times New Roman" w:eastAsia="Times New Roman" w:hAnsi="Times New Roman" w:cs="Times New Roman"/>
                <w:sz w:val="20"/>
                <w:szCs w:val="20"/>
              </w:rPr>
              <w:t>.</w:t>
            </w:r>
          </w:p>
        </w:tc>
        <w:tc>
          <w:tcPr>
            <w:tcW w:w="1858" w:type="dxa"/>
            <w:tcBorders>
              <w:top w:val="single" w:sz="4" w:space="0" w:color="000000"/>
              <w:left w:val="single" w:sz="4" w:space="0" w:color="000000"/>
              <w:bottom w:val="single" w:sz="4" w:space="0" w:color="000000"/>
              <w:right w:val="single" w:sz="4" w:space="0" w:color="000000"/>
            </w:tcBorders>
          </w:tcPr>
          <w:p w14:paraId="2BE8D53E" w14:textId="420BF962" w:rsidR="00235773" w:rsidRPr="00C2206A" w:rsidRDefault="00235773">
            <w:pPr>
              <w:spacing w:after="0" w:line="200" w:lineRule="exact"/>
              <w:rPr>
                <w:rFonts w:ascii="Times New Roman" w:hAnsi="Times New Roman" w:cs="Times New Roman"/>
                <w:sz w:val="20"/>
                <w:szCs w:val="20"/>
              </w:rPr>
            </w:pPr>
          </w:p>
          <w:p w14:paraId="1E496AD7" w14:textId="606B0F86" w:rsidR="00235773" w:rsidRPr="00C2206A" w:rsidRDefault="00235773">
            <w:pPr>
              <w:spacing w:after="0" w:line="200" w:lineRule="exact"/>
              <w:rPr>
                <w:rFonts w:ascii="Times New Roman" w:hAnsi="Times New Roman" w:cs="Times New Roman"/>
                <w:sz w:val="20"/>
                <w:szCs w:val="20"/>
              </w:rPr>
            </w:pPr>
          </w:p>
          <w:p w14:paraId="0194803E" w14:textId="063F693D" w:rsidR="00235773" w:rsidRPr="00C2206A" w:rsidRDefault="00235773">
            <w:pPr>
              <w:spacing w:after="0" w:line="200" w:lineRule="exact"/>
              <w:rPr>
                <w:rFonts w:ascii="Times New Roman" w:hAnsi="Times New Roman" w:cs="Times New Roman"/>
                <w:sz w:val="20"/>
                <w:szCs w:val="20"/>
              </w:rPr>
            </w:pPr>
          </w:p>
          <w:p w14:paraId="39087E99" w14:textId="49B50FAB" w:rsidR="00235773" w:rsidRPr="00C2206A" w:rsidRDefault="00235773">
            <w:pPr>
              <w:spacing w:before="6" w:after="0" w:line="220" w:lineRule="exact"/>
              <w:rPr>
                <w:rFonts w:ascii="Times New Roman" w:hAnsi="Times New Roman" w:cs="Times New Roman"/>
              </w:rPr>
            </w:pPr>
          </w:p>
          <w:p w14:paraId="15ED96A4" w14:textId="4226EA0A" w:rsidR="00235773" w:rsidRPr="00C2206A" w:rsidRDefault="00F20623">
            <w:pPr>
              <w:spacing w:after="0" w:line="240" w:lineRule="auto"/>
              <w:ind w:left="799" w:right="778"/>
              <w:jc w:val="center"/>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X</w:t>
            </w:r>
          </w:p>
        </w:tc>
        <w:tc>
          <w:tcPr>
            <w:tcW w:w="1860" w:type="dxa"/>
            <w:tcBorders>
              <w:top w:val="single" w:sz="4" w:space="0" w:color="000000"/>
              <w:left w:val="single" w:sz="4" w:space="0" w:color="000000"/>
              <w:bottom w:val="single" w:sz="4" w:space="0" w:color="000000"/>
              <w:right w:val="single" w:sz="4" w:space="0" w:color="000000"/>
            </w:tcBorders>
          </w:tcPr>
          <w:p w14:paraId="56B8D576" w14:textId="71FB2A00" w:rsidR="00235773" w:rsidRPr="00C2206A" w:rsidRDefault="00235773">
            <w:pPr>
              <w:spacing w:after="0" w:line="200" w:lineRule="exact"/>
              <w:rPr>
                <w:rFonts w:ascii="Times New Roman" w:hAnsi="Times New Roman" w:cs="Times New Roman"/>
                <w:sz w:val="20"/>
                <w:szCs w:val="20"/>
              </w:rPr>
            </w:pPr>
          </w:p>
          <w:p w14:paraId="0BE1FF70" w14:textId="4B87377D" w:rsidR="00235773" w:rsidRPr="00C2206A" w:rsidRDefault="00235773">
            <w:pPr>
              <w:spacing w:after="0" w:line="200" w:lineRule="exact"/>
              <w:rPr>
                <w:rFonts w:ascii="Times New Roman" w:hAnsi="Times New Roman" w:cs="Times New Roman"/>
                <w:sz w:val="20"/>
                <w:szCs w:val="20"/>
              </w:rPr>
            </w:pPr>
          </w:p>
          <w:p w14:paraId="781130EB" w14:textId="1D68890F" w:rsidR="00235773" w:rsidRPr="00C2206A" w:rsidRDefault="00235773">
            <w:pPr>
              <w:spacing w:after="0" w:line="200" w:lineRule="exact"/>
              <w:rPr>
                <w:rFonts w:ascii="Times New Roman" w:hAnsi="Times New Roman" w:cs="Times New Roman"/>
                <w:sz w:val="20"/>
                <w:szCs w:val="20"/>
              </w:rPr>
            </w:pPr>
          </w:p>
          <w:p w14:paraId="468EA148" w14:textId="4E5EC556" w:rsidR="00235773" w:rsidRPr="00C2206A" w:rsidRDefault="00235773">
            <w:pPr>
              <w:spacing w:before="6" w:after="0" w:line="220" w:lineRule="exact"/>
              <w:rPr>
                <w:rFonts w:ascii="Times New Roman" w:hAnsi="Times New Roman" w:cs="Times New Roman"/>
              </w:rPr>
            </w:pPr>
          </w:p>
          <w:p w14:paraId="68CE0F03" w14:textId="24C5599F" w:rsidR="00235773" w:rsidRPr="00C2206A" w:rsidRDefault="00F20623">
            <w:pPr>
              <w:spacing w:after="0" w:line="240" w:lineRule="auto"/>
              <w:ind w:left="799" w:right="781"/>
              <w:jc w:val="center"/>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X</w:t>
            </w:r>
          </w:p>
        </w:tc>
        <w:tc>
          <w:tcPr>
            <w:tcW w:w="1858" w:type="dxa"/>
            <w:tcBorders>
              <w:top w:val="single" w:sz="4" w:space="0" w:color="000000"/>
              <w:left w:val="single" w:sz="4" w:space="0" w:color="000000"/>
              <w:bottom w:val="single" w:sz="4" w:space="0" w:color="000000"/>
              <w:right w:val="single" w:sz="4" w:space="0" w:color="000000"/>
            </w:tcBorders>
          </w:tcPr>
          <w:p w14:paraId="4422C759" w14:textId="3B1D82A0" w:rsidR="00235773" w:rsidRPr="00C2206A" w:rsidRDefault="00235773">
            <w:pPr>
              <w:spacing w:after="0" w:line="200" w:lineRule="exact"/>
              <w:rPr>
                <w:rFonts w:ascii="Times New Roman" w:hAnsi="Times New Roman" w:cs="Times New Roman"/>
                <w:sz w:val="20"/>
                <w:szCs w:val="20"/>
              </w:rPr>
            </w:pPr>
          </w:p>
          <w:p w14:paraId="05467255" w14:textId="7628FCA7" w:rsidR="00235773" w:rsidRPr="00C2206A" w:rsidRDefault="00235773">
            <w:pPr>
              <w:spacing w:after="0" w:line="200" w:lineRule="exact"/>
              <w:rPr>
                <w:rFonts w:ascii="Times New Roman" w:hAnsi="Times New Roman" w:cs="Times New Roman"/>
                <w:sz w:val="20"/>
                <w:szCs w:val="20"/>
              </w:rPr>
            </w:pPr>
          </w:p>
          <w:p w14:paraId="7A9CE7EA" w14:textId="1D718C47" w:rsidR="00235773" w:rsidRPr="00C2206A" w:rsidRDefault="00235773">
            <w:pPr>
              <w:spacing w:after="0" w:line="200" w:lineRule="exact"/>
              <w:rPr>
                <w:rFonts w:ascii="Times New Roman" w:hAnsi="Times New Roman" w:cs="Times New Roman"/>
                <w:sz w:val="20"/>
                <w:szCs w:val="20"/>
              </w:rPr>
            </w:pPr>
          </w:p>
          <w:p w14:paraId="7079EF52" w14:textId="281F5224" w:rsidR="00235773" w:rsidRPr="00C2206A" w:rsidRDefault="00235773">
            <w:pPr>
              <w:spacing w:before="6" w:after="0" w:line="220" w:lineRule="exact"/>
              <w:rPr>
                <w:rFonts w:ascii="Times New Roman" w:hAnsi="Times New Roman" w:cs="Times New Roman"/>
              </w:rPr>
            </w:pPr>
          </w:p>
          <w:p w14:paraId="10DF0B9C" w14:textId="549EFA74" w:rsidR="00235773" w:rsidRPr="00C2206A" w:rsidRDefault="00F20623">
            <w:pPr>
              <w:spacing w:after="0" w:line="240" w:lineRule="auto"/>
              <w:ind w:left="799" w:right="778"/>
              <w:jc w:val="center"/>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X</w:t>
            </w:r>
          </w:p>
        </w:tc>
        <w:tc>
          <w:tcPr>
            <w:tcW w:w="1860" w:type="dxa"/>
            <w:tcBorders>
              <w:top w:val="single" w:sz="4" w:space="0" w:color="000000"/>
              <w:left w:val="single" w:sz="4" w:space="0" w:color="000000"/>
              <w:bottom w:val="single" w:sz="4" w:space="0" w:color="000000"/>
              <w:right w:val="single" w:sz="4" w:space="0" w:color="000000"/>
            </w:tcBorders>
          </w:tcPr>
          <w:p w14:paraId="57CD2C06" w14:textId="2886BA2A" w:rsidR="00235773" w:rsidRPr="00C2206A" w:rsidRDefault="00235773">
            <w:pPr>
              <w:spacing w:after="0" w:line="200" w:lineRule="exact"/>
              <w:rPr>
                <w:rFonts w:ascii="Times New Roman" w:hAnsi="Times New Roman" w:cs="Times New Roman"/>
                <w:sz w:val="20"/>
                <w:szCs w:val="20"/>
              </w:rPr>
            </w:pPr>
          </w:p>
          <w:p w14:paraId="751EBF8A" w14:textId="53A0A111" w:rsidR="00235773" w:rsidRPr="00C2206A" w:rsidRDefault="00235773">
            <w:pPr>
              <w:spacing w:after="0" w:line="200" w:lineRule="exact"/>
              <w:rPr>
                <w:rFonts w:ascii="Times New Roman" w:hAnsi="Times New Roman" w:cs="Times New Roman"/>
                <w:sz w:val="20"/>
                <w:szCs w:val="20"/>
              </w:rPr>
            </w:pPr>
          </w:p>
          <w:p w14:paraId="37A6F769" w14:textId="544FF1C6" w:rsidR="00235773" w:rsidRPr="00C2206A" w:rsidRDefault="00235773">
            <w:pPr>
              <w:spacing w:after="0" w:line="200" w:lineRule="exact"/>
              <w:rPr>
                <w:rFonts w:ascii="Times New Roman" w:hAnsi="Times New Roman" w:cs="Times New Roman"/>
                <w:sz w:val="20"/>
                <w:szCs w:val="20"/>
              </w:rPr>
            </w:pPr>
          </w:p>
          <w:p w14:paraId="1B6E4EBD" w14:textId="19FB28A7" w:rsidR="00235773" w:rsidRPr="00C2206A" w:rsidRDefault="00235773">
            <w:pPr>
              <w:spacing w:before="6" w:after="0" w:line="220" w:lineRule="exact"/>
              <w:rPr>
                <w:rFonts w:ascii="Times New Roman" w:hAnsi="Times New Roman" w:cs="Times New Roman"/>
              </w:rPr>
            </w:pPr>
          </w:p>
          <w:p w14:paraId="71CF6919" w14:textId="53533B79" w:rsidR="00235773" w:rsidRPr="00C2206A" w:rsidRDefault="00F20623">
            <w:pPr>
              <w:spacing w:after="0" w:line="240" w:lineRule="auto"/>
              <w:ind w:left="799" w:right="781"/>
              <w:jc w:val="center"/>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X</w:t>
            </w:r>
          </w:p>
        </w:tc>
        <w:tc>
          <w:tcPr>
            <w:tcW w:w="1860" w:type="dxa"/>
            <w:tcBorders>
              <w:top w:val="single" w:sz="4" w:space="0" w:color="000000"/>
              <w:left w:val="single" w:sz="4" w:space="0" w:color="000000"/>
              <w:bottom w:val="single" w:sz="4" w:space="0" w:color="000000"/>
              <w:right w:val="single" w:sz="4" w:space="0" w:color="000000"/>
            </w:tcBorders>
          </w:tcPr>
          <w:p w14:paraId="3CFFC604" w14:textId="7446CF5C" w:rsidR="00235773" w:rsidRPr="00C2206A" w:rsidRDefault="00235773">
            <w:pPr>
              <w:spacing w:after="0" w:line="200" w:lineRule="exact"/>
              <w:rPr>
                <w:rFonts w:ascii="Times New Roman" w:hAnsi="Times New Roman" w:cs="Times New Roman"/>
                <w:sz w:val="20"/>
                <w:szCs w:val="20"/>
              </w:rPr>
            </w:pPr>
          </w:p>
          <w:p w14:paraId="3B5C4A84" w14:textId="5B8DE911" w:rsidR="00235773" w:rsidRPr="00C2206A" w:rsidRDefault="00235773">
            <w:pPr>
              <w:spacing w:after="0" w:line="200" w:lineRule="exact"/>
              <w:rPr>
                <w:rFonts w:ascii="Times New Roman" w:hAnsi="Times New Roman" w:cs="Times New Roman"/>
                <w:sz w:val="20"/>
                <w:szCs w:val="20"/>
              </w:rPr>
            </w:pPr>
          </w:p>
          <w:p w14:paraId="5EA3733B" w14:textId="6E3319B3" w:rsidR="00235773" w:rsidRPr="00C2206A" w:rsidRDefault="00235773">
            <w:pPr>
              <w:spacing w:after="0" w:line="200" w:lineRule="exact"/>
              <w:rPr>
                <w:rFonts w:ascii="Times New Roman" w:hAnsi="Times New Roman" w:cs="Times New Roman"/>
                <w:sz w:val="20"/>
                <w:szCs w:val="20"/>
              </w:rPr>
            </w:pPr>
          </w:p>
          <w:p w14:paraId="3F889100" w14:textId="396DD0C7" w:rsidR="00235773" w:rsidRPr="00C2206A" w:rsidRDefault="00235773">
            <w:pPr>
              <w:spacing w:before="6" w:after="0" w:line="220" w:lineRule="exact"/>
              <w:rPr>
                <w:rFonts w:ascii="Times New Roman" w:hAnsi="Times New Roman" w:cs="Times New Roman"/>
              </w:rPr>
            </w:pPr>
          </w:p>
          <w:p w14:paraId="752F7C6C" w14:textId="44EF39BC" w:rsidR="00235773" w:rsidRPr="00C2206A" w:rsidRDefault="00F20623">
            <w:pPr>
              <w:spacing w:after="0" w:line="240" w:lineRule="auto"/>
              <w:ind w:left="799" w:right="781"/>
              <w:jc w:val="center"/>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X</w:t>
            </w:r>
          </w:p>
        </w:tc>
        <w:tc>
          <w:tcPr>
            <w:tcW w:w="1860" w:type="dxa"/>
            <w:tcBorders>
              <w:top w:val="single" w:sz="4" w:space="0" w:color="000000"/>
              <w:left w:val="single" w:sz="4" w:space="0" w:color="000000"/>
              <w:bottom w:val="single" w:sz="4" w:space="0" w:color="000000"/>
              <w:right w:val="single" w:sz="4" w:space="0" w:color="000000"/>
            </w:tcBorders>
          </w:tcPr>
          <w:p w14:paraId="39C529C1" w14:textId="0DB59056" w:rsidR="00235773" w:rsidRPr="00C2206A" w:rsidRDefault="00235773">
            <w:pPr>
              <w:spacing w:after="0" w:line="200" w:lineRule="exact"/>
              <w:rPr>
                <w:rFonts w:ascii="Times New Roman" w:hAnsi="Times New Roman" w:cs="Times New Roman"/>
                <w:sz w:val="20"/>
                <w:szCs w:val="20"/>
              </w:rPr>
            </w:pPr>
          </w:p>
          <w:p w14:paraId="5BDFA7F4" w14:textId="096EF3E9" w:rsidR="00235773" w:rsidRPr="00C2206A" w:rsidRDefault="00235773">
            <w:pPr>
              <w:spacing w:after="0" w:line="200" w:lineRule="exact"/>
              <w:rPr>
                <w:rFonts w:ascii="Times New Roman" w:hAnsi="Times New Roman" w:cs="Times New Roman"/>
                <w:sz w:val="20"/>
                <w:szCs w:val="20"/>
              </w:rPr>
            </w:pPr>
          </w:p>
          <w:p w14:paraId="2E3B297D" w14:textId="008FDBC2" w:rsidR="00235773" w:rsidRPr="00C2206A" w:rsidRDefault="00235773">
            <w:pPr>
              <w:spacing w:after="0" w:line="200" w:lineRule="exact"/>
              <w:rPr>
                <w:rFonts w:ascii="Times New Roman" w:hAnsi="Times New Roman" w:cs="Times New Roman"/>
                <w:sz w:val="20"/>
                <w:szCs w:val="20"/>
              </w:rPr>
            </w:pPr>
          </w:p>
          <w:p w14:paraId="2EB35ED4" w14:textId="29EE581A" w:rsidR="00235773" w:rsidRPr="00C2206A" w:rsidRDefault="00235773">
            <w:pPr>
              <w:spacing w:before="6" w:after="0" w:line="220" w:lineRule="exact"/>
              <w:rPr>
                <w:rFonts w:ascii="Times New Roman" w:hAnsi="Times New Roman" w:cs="Times New Roman"/>
              </w:rPr>
            </w:pPr>
          </w:p>
          <w:p w14:paraId="3249AA42" w14:textId="37B6A0E2" w:rsidR="00235773" w:rsidRPr="00C2206A" w:rsidRDefault="00F20623">
            <w:pPr>
              <w:spacing w:after="0" w:line="240" w:lineRule="auto"/>
              <w:ind w:left="795" w:right="777"/>
              <w:jc w:val="center"/>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X</w:t>
            </w:r>
          </w:p>
        </w:tc>
      </w:tr>
      <w:tr w:rsidR="00235773" w:rsidRPr="00C2206A" w14:paraId="5825A1D4" w14:textId="77777777">
        <w:trPr>
          <w:trHeight w:hRule="exact" w:val="1850"/>
        </w:trPr>
        <w:tc>
          <w:tcPr>
            <w:tcW w:w="2021" w:type="dxa"/>
            <w:tcBorders>
              <w:top w:val="single" w:sz="4" w:space="0" w:color="000000"/>
              <w:left w:val="single" w:sz="4" w:space="0" w:color="000000"/>
              <w:bottom w:val="single" w:sz="4" w:space="0" w:color="000000"/>
              <w:right w:val="single" w:sz="4" w:space="0" w:color="000000"/>
            </w:tcBorders>
          </w:tcPr>
          <w:p w14:paraId="02D5F4A4" w14:textId="4F1F42BE" w:rsidR="00235773" w:rsidRPr="00C2206A" w:rsidRDefault="00F20623">
            <w:pPr>
              <w:spacing w:after="0" w:line="227" w:lineRule="exact"/>
              <w:ind w:left="102" w:right="-20"/>
              <w:rPr>
                <w:rFonts w:ascii="Times New Roman" w:eastAsia="Times New Roman" w:hAnsi="Times New Roman" w:cs="Times New Roman"/>
                <w:sz w:val="20"/>
                <w:szCs w:val="20"/>
              </w:rPr>
            </w:pPr>
            <w:r w:rsidRPr="00C2206A">
              <w:rPr>
                <w:rFonts w:ascii="Times New Roman" w:eastAsia="Times New Roman" w:hAnsi="Times New Roman" w:cs="Times New Roman"/>
                <w:b/>
                <w:bCs/>
                <w:spacing w:val="-1"/>
                <w:sz w:val="20"/>
                <w:szCs w:val="20"/>
              </w:rPr>
              <w:t>G</w:t>
            </w:r>
            <w:r w:rsidRPr="00C2206A">
              <w:rPr>
                <w:rFonts w:ascii="Times New Roman" w:eastAsia="Times New Roman" w:hAnsi="Times New Roman" w:cs="Times New Roman"/>
                <w:b/>
                <w:bCs/>
                <w:spacing w:val="1"/>
                <w:sz w:val="20"/>
                <w:szCs w:val="20"/>
              </w:rPr>
              <w:t>oa</w:t>
            </w:r>
            <w:r w:rsidRPr="00C2206A">
              <w:rPr>
                <w:rFonts w:ascii="Times New Roman" w:eastAsia="Times New Roman" w:hAnsi="Times New Roman" w:cs="Times New Roman"/>
                <w:b/>
                <w:bCs/>
                <w:sz w:val="20"/>
                <w:szCs w:val="20"/>
              </w:rPr>
              <w:t>l</w:t>
            </w:r>
            <w:r w:rsidRPr="00C2206A">
              <w:rPr>
                <w:rFonts w:ascii="Times New Roman" w:eastAsia="Times New Roman" w:hAnsi="Times New Roman" w:cs="Times New Roman"/>
                <w:b/>
                <w:bCs/>
                <w:spacing w:val="-4"/>
                <w:sz w:val="20"/>
                <w:szCs w:val="20"/>
              </w:rPr>
              <w:t xml:space="preserve"> </w:t>
            </w:r>
            <w:r w:rsidRPr="00C2206A">
              <w:rPr>
                <w:rFonts w:ascii="Times New Roman" w:eastAsia="Times New Roman" w:hAnsi="Times New Roman" w:cs="Times New Roman"/>
                <w:b/>
                <w:bCs/>
                <w:spacing w:val="1"/>
                <w:sz w:val="20"/>
                <w:szCs w:val="20"/>
              </w:rPr>
              <w:t>4-F</w:t>
            </w:r>
            <w:r w:rsidRPr="00C2206A">
              <w:rPr>
                <w:rFonts w:ascii="Times New Roman" w:eastAsia="Times New Roman" w:hAnsi="Times New Roman" w:cs="Times New Roman"/>
                <w:b/>
                <w:bCs/>
                <w:sz w:val="20"/>
                <w:szCs w:val="20"/>
              </w:rPr>
              <w:t>l</w:t>
            </w:r>
            <w:r w:rsidRPr="00C2206A">
              <w:rPr>
                <w:rFonts w:ascii="Times New Roman" w:eastAsia="Times New Roman" w:hAnsi="Times New Roman" w:cs="Times New Roman"/>
                <w:b/>
                <w:bCs/>
                <w:spacing w:val="1"/>
                <w:sz w:val="20"/>
                <w:szCs w:val="20"/>
              </w:rPr>
              <w:t>oo</w:t>
            </w:r>
            <w:r w:rsidRPr="00C2206A">
              <w:rPr>
                <w:rFonts w:ascii="Times New Roman" w:eastAsia="Times New Roman" w:hAnsi="Times New Roman" w:cs="Times New Roman"/>
                <w:b/>
                <w:bCs/>
                <w:sz w:val="20"/>
                <w:szCs w:val="20"/>
              </w:rPr>
              <w:t>d:</w:t>
            </w:r>
          </w:p>
          <w:p w14:paraId="6516F3E5" w14:textId="10759CA8" w:rsidR="00235773" w:rsidRPr="00C2206A" w:rsidRDefault="00F20623">
            <w:pPr>
              <w:spacing w:after="0" w:line="226" w:lineRule="exact"/>
              <w:ind w:left="102" w:right="-20"/>
              <w:rPr>
                <w:rFonts w:ascii="Times New Roman" w:eastAsia="Times New Roman" w:hAnsi="Times New Roman" w:cs="Times New Roman"/>
                <w:sz w:val="20"/>
                <w:szCs w:val="20"/>
              </w:rPr>
            </w:pPr>
            <w:r w:rsidRPr="00C2206A">
              <w:rPr>
                <w:rFonts w:ascii="Times New Roman" w:eastAsia="Times New Roman" w:hAnsi="Times New Roman" w:cs="Times New Roman"/>
                <w:spacing w:val="1"/>
                <w:sz w:val="20"/>
                <w:szCs w:val="20"/>
              </w:rPr>
              <w:t>M</w:t>
            </w:r>
            <w:r w:rsidRPr="00C2206A">
              <w:rPr>
                <w:rFonts w:ascii="Times New Roman" w:eastAsia="Times New Roman" w:hAnsi="Times New Roman" w:cs="Times New Roman"/>
                <w:sz w:val="20"/>
                <w:szCs w:val="20"/>
              </w:rPr>
              <w:t>i</w:t>
            </w:r>
            <w:r w:rsidRPr="00C2206A">
              <w:rPr>
                <w:rFonts w:ascii="Times New Roman" w:eastAsia="Times New Roman" w:hAnsi="Times New Roman" w:cs="Times New Roman"/>
                <w:spacing w:val="-1"/>
                <w:sz w:val="20"/>
                <w:szCs w:val="20"/>
              </w:rPr>
              <w:t>n</w:t>
            </w:r>
            <w:r w:rsidRPr="00C2206A">
              <w:rPr>
                <w:rFonts w:ascii="Times New Roman" w:eastAsia="Times New Roman" w:hAnsi="Times New Roman" w:cs="Times New Roman"/>
                <w:spacing w:val="2"/>
                <w:sz w:val="20"/>
                <w:szCs w:val="20"/>
              </w:rPr>
              <w:t>i</w:t>
            </w:r>
            <w:r w:rsidRPr="00C2206A">
              <w:rPr>
                <w:rFonts w:ascii="Times New Roman" w:eastAsia="Times New Roman" w:hAnsi="Times New Roman" w:cs="Times New Roman"/>
                <w:spacing w:val="-1"/>
                <w:sz w:val="20"/>
                <w:szCs w:val="20"/>
              </w:rPr>
              <w:t>m</w:t>
            </w:r>
            <w:r w:rsidRPr="00C2206A">
              <w:rPr>
                <w:rFonts w:ascii="Times New Roman" w:eastAsia="Times New Roman" w:hAnsi="Times New Roman" w:cs="Times New Roman"/>
                <w:sz w:val="20"/>
                <w:szCs w:val="20"/>
              </w:rPr>
              <w:t>ize</w:t>
            </w:r>
            <w:r w:rsidRPr="00C2206A">
              <w:rPr>
                <w:rFonts w:ascii="Times New Roman" w:eastAsia="Times New Roman" w:hAnsi="Times New Roman" w:cs="Times New Roman"/>
                <w:spacing w:val="-7"/>
                <w:sz w:val="20"/>
                <w:szCs w:val="20"/>
              </w:rPr>
              <w:t xml:space="preserve"> </w:t>
            </w:r>
            <w:r w:rsidRPr="00C2206A">
              <w:rPr>
                <w:rFonts w:ascii="Times New Roman" w:eastAsia="Times New Roman" w:hAnsi="Times New Roman" w:cs="Times New Roman"/>
                <w:spacing w:val="2"/>
                <w:sz w:val="20"/>
                <w:szCs w:val="20"/>
              </w:rPr>
              <w:t>t</w:t>
            </w:r>
            <w:r w:rsidRPr="00C2206A">
              <w:rPr>
                <w:rFonts w:ascii="Times New Roman" w:eastAsia="Times New Roman" w:hAnsi="Times New Roman" w:cs="Times New Roman"/>
                <w:spacing w:val="-1"/>
                <w:sz w:val="20"/>
                <w:szCs w:val="20"/>
              </w:rPr>
              <w:t>h</w:t>
            </w:r>
            <w:r w:rsidRPr="00C2206A">
              <w:rPr>
                <w:rFonts w:ascii="Times New Roman" w:eastAsia="Times New Roman" w:hAnsi="Times New Roman" w:cs="Times New Roman"/>
                <w:sz w:val="20"/>
                <w:szCs w:val="20"/>
              </w:rPr>
              <w:t>e</w:t>
            </w:r>
            <w:r w:rsidRPr="00C2206A">
              <w:rPr>
                <w:rFonts w:ascii="Times New Roman" w:eastAsia="Times New Roman" w:hAnsi="Times New Roman" w:cs="Times New Roman"/>
                <w:spacing w:val="-1"/>
                <w:sz w:val="20"/>
                <w:szCs w:val="20"/>
              </w:rPr>
              <w:t xml:space="preserve"> </w:t>
            </w:r>
            <w:r w:rsidRPr="00C2206A">
              <w:rPr>
                <w:rFonts w:ascii="Times New Roman" w:eastAsia="Times New Roman" w:hAnsi="Times New Roman" w:cs="Times New Roman"/>
                <w:sz w:val="20"/>
                <w:szCs w:val="20"/>
              </w:rPr>
              <w:t>le</w:t>
            </w:r>
            <w:r w:rsidRPr="00C2206A">
              <w:rPr>
                <w:rFonts w:ascii="Times New Roman" w:eastAsia="Times New Roman" w:hAnsi="Times New Roman" w:cs="Times New Roman"/>
                <w:spacing w:val="-1"/>
                <w:sz w:val="20"/>
                <w:szCs w:val="20"/>
              </w:rPr>
              <w:t>v</w:t>
            </w:r>
            <w:r w:rsidRPr="00C2206A">
              <w:rPr>
                <w:rFonts w:ascii="Times New Roman" w:eastAsia="Times New Roman" w:hAnsi="Times New Roman" w:cs="Times New Roman"/>
                <w:sz w:val="20"/>
                <w:szCs w:val="20"/>
              </w:rPr>
              <w:t>el</w:t>
            </w:r>
            <w:r w:rsidRPr="00C2206A">
              <w:rPr>
                <w:rFonts w:ascii="Times New Roman" w:eastAsia="Times New Roman" w:hAnsi="Times New Roman" w:cs="Times New Roman"/>
                <w:spacing w:val="-4"/>
                <w:sz w:val="20"/>
                <w:szCs w:val="20"/>
              </w:rPr>
              <w:t xml:space="preserve"> </w:t>
            </w:r>
            <w:r w:rsidRPr="00C2206A">
              <w:rPr>
                <w:rFonts w:ascii="Times New Roman" w:eastAsia="Times New Roman" w:hAnsi="Times New Roman" w:cs="Times New Roman"/>
                <w:spacing w:val="4"/>
                <w:sz w:val="20"/>
                <w:szCs w:val="20"/>
              </w:rPr>
              <w:t>o</w:t>
            </w:r>
            <w:r w:rsidRPr="00C2206A">
              <w:rPr>
                <w:rFonts w:ascii="Times New Roman" w:eastAsia="Times New Roman" w:hAnsi="Times New Roman" w:cs="Times New Roman"/>
                <w:sz w:val="20"/>
                <w:szCs w:val="20"/>
              </w:rPr>
              <w:t>f</w:t>
            </w:r>
          </w:p>
          <w:p w14:paraId="3C977A80" w14:textId="50459D37" w:rsidR="00235773" w:rsidRPr="00C2206A" w:rsidRDefault="00F20623">
            <w:pPr>
              <w:spacing w:after="0" w:line="240" w:lineRule="auto"/>
              <w:ind w:left="102" w:right="162"/>
              <w:rPr>
                <w:rFonts w:ascii="Times New Roman" w:eastAsia="Times New Roman" w:hAnsi="Times New Roman" w:cs="Times New Roman"/>
                <w:sz w:val="20"/>
                <w:szCs w:val="20"/>
              </w:rPr>
            </w:pPr>
            <w:r w:rsidRPr="00C2206A">
              <w:rPr>
                <w:rFonts w:ascii="Times New Roman" w:eastAsia="Times New Roman" w:hAnsi="Times New Roman" w:cs="Times New Roman"/>
                <w:spacing w:val="1"/>
                <w:sz w:val="20"/>
                <w:szCs w:val="20"/>
              </w:rPr>
              <w:t>d</w:t>
            </w:r>
            <w:r w:rsidRPr="00C2206A">
              <w:rPr>
                <w:rFonts w:ascii="Times New Roman" w:eastAsia="Times New Roman" w:hAnsi="Times New Roman" w:cs="Times New Roman"/>
                <w:sz w:val="20"/>
                <w:szCs w:val="20"/>
              </w:rPr>
              <w:t>a</w:t>
            </w:r>
            <w:r w:rsidRPr="00C2206A">
              <w:rPr>
                <w:rFonts w:ascii="Times New Roman" w:eastAsia="Times New Roman" w:hAnsi="Times New Roman" w:cs="Times New Roman"/>
                <w:spacing w:val="-4"/>
                <w:sz w:val="20"/>
                <w:szCs w:val="20"/>
              </w:rPr>
              <w:t>m</w:t>
            </w:r>
            <w:r w:rsidRPr="00C2206A">
              <w:rPr>
                <w:rFonts w:ascii="Times New Roman" w:eastAsia="Times New Roman" w:hAnsi="Times New Roman" w:cs="Times New Roman"/>
                <w:spacing w:val="3"/>
                <w:sz w:val="20"/>
                <w:szCs w:val="20"/>
              </w:rPr>
              <w:t>a</w:t>
            </w:r>
            <w:r w:rsidRPr="00C2206A">
              <w:rPr>
                <w:rFonts w:ascii="Times New Roman" w:eastAsia="Times New Roman" w:hAnsi="Times New Roman" w:cs="Times New Roman"/>
                <w:spacing w:val="-1"/>
                <w:sz w:val="20"/>
                <w:szCs w:val="20"/>
              </w:rPr>
              <w:t>g</w:t>
            </w:r>
            <w:r w:rsidRPr="00C2206A">
              <w:rPr>
                <w:rFonts w:ascii="Times New Roman" w:eastAsia="Times New Roman" w:hAnsi="Times New Roman" w:cs="Times New Roman"/>
                <w:sz w:val="20"/>
                <w:szCs w:val="20"/>
              </w:rPr>
              <w:t>e</w:t>
            </w:r>
            <w:r w:rsidRPr="00C2206A">
              <w:rPr>
                <w:rFonts w:ascii="Times New Roman" w:eastAsia="Times New Roman" w:hAnsi="Times New Roman" w:cs="Times New Roman"/>
                <w:spacing w:val="-5"/>
                <w:sz w:val="20"/>
                <w:szCs w:val="20"/>
              </w:rPr>
              <w:t xml:space="preserve"> </w:t>
            </w:r>
            <w:r w:rsidRPr="00C2206A">
              <w:rPr>
                <w:rFonts w:ascii="Times New Roman" w:eastAsia="Times New Roman" w:hAnsi="Times New Roman" w:cs="Times New Roman"/>
                <w:spacing w:val="3"/>
                <w:sz w:val="20"/>
                <w:szCs w:val="20"/>
              </w:rPr>
              <w:t>a</w:t>
            </w:r>
            <w:r w:rsidRPr="00C2206A">
              <w:rPr>
                <w:rFonts w:ascii="Times New Roman" w:eastAsia="Times New Roman" w:hAnsi="Times New Roman" w:cs="Times New Roman"/>
                <w:spacing w:val="-1"/>
                <w:sz w:val="20"/>
                <w:szCs w:val="20"/>
              </w:rPr>
              <w:t>n</w:t>
            </w:r>
            <w:r w:rsidRPr="00C2206A">
              <w:rPr>
                <w:rFonts w:ascii="Times New Roman" w:eastAsia="Times New Roman" w:hAnsi="Times New Roman" w:cs="Times New Roman"/>
                <w:sz w:val="20"/>
                <w:szCs w:val="20"/>
              </w:rPr>
              <w:t>d</w:t>
            </w:r>
            <w:r w:rsidRPr="00C2206A">
              <w:rPr>
                <w:rFonts w:ascii="Times New Roman" w:eastAsia="Times New Roman" w:hAnsi="Times New Roman" w:cs="Times New Roman"/>
                <w:spacing w:val="-1"/>
                <w:sz w:val="20"/>
                <w:szCs w:val="20"/>
              </w:rPr>
              <w:t xml:space="preserve"> </w:t>
            </w:r>
            <w:r w:rsidRPr="00C2206A">
              <w:rPr>
                <w:rFonts w:ascii="Times New Roman" w:eastAsia="Times New Roman" w:hAnsi="Times New Roman" w:cs="Times New Roman"/>
                <w:sz w:val="20"/>
                <w:szCs w:val="20"/>
              </w:rPr>
              <w:t>l</w:t>
            </w:r>
            <w:r w:rsidRPr="00C2206A">
              <w:rPr>
                <w:rFonts w:ascii="Times New Roman" w:eastAsia="Times New Roman" w:hAnsi="Times New Roman" w:cs="Times New Roman"/>
                <w:spacing w:val="1"/>
                <w:sz w:val="20"/>
                <w:szCs w:val="20"/>
              </w:rPr>
              <w:t>o</w:t>
            </w:r>
            <w:r w:rsidRPr="00C2206A">
              <w:rPr>
                <w:rFonts w:ascii="Times New Roman" w:eastAsia="Times New Roman" w:hAnsi="Times New Roman" w:cs="Times New Roman"/>
                <w:spacing w:val="-1"/>
                <w:sz w:val="20"/>
                <w:szCs w:val="20"/>
              </w:rPr>
              <w:t>ss</w:t>
            </w:r>
            <w:r w:rsidRPr="00C2206A">
              <w:rPr>
                <w:rFonts w:ascii="Times New Roman" w:eastAsia="Times New Roman" w:hAnsi="Times New Roman" w:cs="Times New Roman"/>
                <w:sz w:val="20"/>
                <w:szCs w:val="20"/>
              </w:rPr>
              <w:t>es</w:t>
            </w:r>
            <w:r w:rsidRPr="00C2206A">
              <w:rPr>
                <w:rFonts w:ascii="Times New Roman" w:eastAsia="Times New Roman" w:hAnsi="Times New Roman" w:cs="Times New Roman"/>
                <w:spacing w:val="-5"/>
                <w:sz w:val="20"/>
                <w:szCs w:val="20"/>
              </w:rPr>
              <w:t xml:space="preserve"> </w:t>
            </w:r>
            <w:r w:rsidRPr="00C2206A">
              <w:rPr>
                <w:rFonts w:ascii="Times New Roman" w:eastAsia="Times New Roman" w:hAnsi="Times New Roman" w:cs="Times New Roman"/>
                <w:sz w:val="20"/>
                <w:szCs w:val="20"/>
              </w:rPr>
              <w:t xml:space="preserve">to </w:t>
            </w:r>
            <w:r w:rsidRPr="00C2206A">
              <w:rPr>
                <w:rFonts w:ascii="Times New Roman" w:eastAsia="Times New Roman" w:hAnsi="Times New Roman" w:cs="Times New Roman"/>
                <w:spacing w:val="1"/>
                <w:sz w:val="20"/>
                <w:szCs w:val="20"/>
              </w:rPr>
              <w:t>p</w:t>
            </w:r>
            <w:r w:rsidRPr="00C2206A">
              <w:rPr>
                <w:rFonts w:ascii="Times New Roman" w:eastAsia="Times New Roman" w:hAnsi="Times New Roman" w:cs="Times New Roman"/>
                <w:sz w:val="20"/>
                <w:szCs w:val="20"/>
              </w:rPr>
              <w:t>e</w:t>
            </w:r>
            <w:r w:rsidRPr="00C2206A">
              <w:rPr>
                <w:rFonts w:ascii="Times New Roman" w:eastAsia="Times New Roman" w:hAnsi="Times New Roman" w:cs="Times New Roman"/>
                <w:spacing w:val="1"/>
                <w:sz w:val="20"/>
                <w:szCs w:val="20"/>
              </w:rPr>
              <w:t>op</w:t>
            </w:r>
            <w:r w:rsidRPr="00C2206A">
              <w:rPr>
                <w:rFonts w:ascii="Times New Roman" w:eastAsia="Times New Roman" w:hAnsi="Times New Roman" w:cs="Times New Roman"/>
                <w:sz w:val="20"/>
                <w:szCs w:val="20"/>
              </w:rPr>
              <w:t>le,</w:t>
            </w:r>
            <w:r w:rsidRPr="00C2206A">
              <w:rPr>
                <w:rFonts w:ascii="Times New Roman" w:eastAsia="Times New Roman" w:hAnsi="Times New Roman" w:cs="Times New Roman"/>
                <w:spacing w:val="-5"/>
                <w:sz w:val="20"/>
                <w:szCs w:val="20"/>
              </w:rPr>
              <w:t xml:space="preserve"> </w:t>
            </w:r>
            <w:r w:rsidRPr="00C2206A">
              <w:rPr>
                <w:rFonts w:ascii="Times New Roman" w:eastAsia="Times New Roman" w:hAnsi="Times New Roman" w:cs="Times New Roman"/>
                <w:sz w:val="20"/>
                <w:szCs w:val="20"/>
              </w:rPr>
              <w:t>e</w:t>
            </w:r>
            <w:r w:rsidRPr="00C2206A">
              <w:rPr>
                <w:rFonts w:ascii="Times New Roman" w:eastAsia="Times New Roman" w:hAnsi="Times New Roman" w:cs="Times New Roman"/>
                <w:spacing w:val="-1"/>
                <w:sz w:val="20"/>
                <w:szCs w:val="20"/>
              </w:rPr>
              <w:t>x</w:t>
            </w:r>
            <w:r w:rsidRPr="00C2206A">
              <w:rPr>
                <w:rFonts w:ascii="Times New Roman" w:eastAsia="Times New Roman" w:hAnsi="Times New Roman" w:cs="Times New Roman"/>
                <w:sz w:val="20"/>
                <w:szCs w:val="20"/>
              </w:rPr>
              <w:t>i</w:t>
            </w:r>
            <w:r w:rsidRPr="00C2206A">
              <w:rPr>
                <w:rFonts w:ascii="Times New Roman" w:eastAsia="Times New Roman" w:hAnsi="Times New Roman" w:cs="Times New Roman"/>
                <w:spacing w:val="-1"/>
                <w:sz w:val="20"/>
                <w:szCs w:val="20"/>
              </w:rPr>
              <w:t>s</w:t>
            </w:r>
            <w:r w:rsidRPr="00C2206A">
              <w:rPr>
                <w:rFonts w:ascii="Times New Roman" w:eastAsia="Times New Roman" w:hAnsi="Times New Roman" w:cs="Times New Roman"/>
                <w:sz w:val="20"/>
                <w:szCs w:val="20"/>
              </w:rPr>
              <w:t>ti</w:t>
            </w:r>
            <w:r w:rsidRPr="00C2206A">
              <w:rPr>
                <w:rFonts w:ascii="Times New Roman" w:eastAsia="Times New Roman" w:hAnsi="Times New Roman" w:cs="Times New Roman"/>
                <w:spacing w:val="1"/>
                <w:sz w:val="20"/>
                <w:szCs w:val="20"/>
              </w:rPr>
              <w:t>n</w:t>
            </w:r>
            <w:r w:rsidRPr="00C2206A">
              <w:rPr>
                <w:rFonts w:ascii="Times New Roman" w:eastAsia="Times New Roman" w:hAnsi="Times New Roman" w:cs="Times New Roman"/>
                <w:sz w:val="20"/>
                <w:szCs w:val="20"/>
              </w:rPr>
              <w:t>g</w:t>
            </w:r>
            <w:r w:rsidRPr="00C2206A">
              <w:rPr>
                <w:rFonts w:ascii="Times New Roman" w:eastAsia="Times New Roman" w:hAnsi="Times New Roman" w:cs="Times New Roman"/>
                <w:spacing w:val="-7"/>
                <w:sz w:val="20"/>
                <w:szCs w:val="20"/>
              </w:rPr>
              <w:t xml:space="preserve"> </w:t>
            </w:r>
            <w:r w:rsidRPr="00C2206A">
              <w:rPr>
                <w:rFonts w:ascii="Times New Roman" w:eastAsia="Times New Roman" w:hAnsi="Times New Roman" w:cs="Times New Roman"/>
                <w:sz w:val="20"/>
                <w:szCs w:val="20"/>
              </w:rPr>
              <w:t>a</w:t>
            </w:r>
            <w:r w:rsidRPr="00C2206A">
              <w:rPr>
                <w:rFonts w:ascii="Times New Roman" w:eastAsia="Times New Roman" w:hAnsi="Times New Roman" w:cs="Times New Roman"/>
                <w:spacing w:val="-1"/>
                <w:sz w:val="20"/>
                <w:szCs w:val="20"/>
              </w:rPr>
              <w:t>n</w:t>
            </w:r>
            <w:r w:rsidRPr="00C2206A">
              <w:rPr>
                <w:rFonts w:ascii="Times New Roman" w:eastAsia="Times New Roman" w:hAnsi="Times New Roman" w:cs="Times New Roman"/>
                <w:sz w:val="20"/>
                <w:szCs w:val="20"/>
              </w:rPr>
              <w:t xml:space="preserve">d </w:t>
            </w:r>
            <w:r w:rsidRPr="00C2206A">
              <w:rPr>
                <w:rFonts w:ascii="Times New Roman" w:eastAsia="Times New Roman" w:hAnsi="Times New Roman" w:cs="Times New Roman"/>
                <w:spacing w:val="-2"/>
                <w:sz w:val="20"/>
                <w:szCs w:val="20"/>
              </w:rPr>
              <w:t>f</w:t>
            </w:r>
            <w:r w:rsidRPr="00C2206A">
              <w:rPr>
                <w:rFonts w:ascii="Times New Roman" w:eastAsia="Times New Roman" w:hAnsi="Times New Roman" w:cs="Times New Roman"/>
                <w:spacing w:val="1"/>
                <w:sz w:val="20"/>
                <w:szCs w:val="20"/>
              </w:rPr>
              <w:t>u</w:t>
            </w:r>
            <w:r w:rsidRPr="00C2206A">
              <w:rPr>
                <w:rFonts w:ascii="Times New Roman" w:eastAsia="Times New Roman" w:hAnsi="Times New Roman" w:cs="Times New Roman"/>
                <w:sz w:val="20"/>
                <w:szCs w:val="20"/>
              </w:rPr>
              <w:t>t</w:t>
            </w:r>
            <w:r w:rsidRPr="00C2206A">
              <w:rPr>
                <w:rFonts w:ascii="Times New Roman" w:eastAsia="Times New Roman" w:hAnsi="Times New Roman" w:cs="Times New Roman"/>
                <w:spacing w:val="-1"/>
                <w:sz w:val="20"/>
                <w:szCs w:val="20"/>
              </w:rPr>
              <w:t>u</w:t>
            </w:r>
            <w:r w:rsidRPr="00C2206A">
              <w:rPr>
                <w:rFonts w:ascii="Times New Roman" w:eastAsia="Times New Roman" w:hAnsi="Times New Roman" w:cs="Times New Roman"/>
                <w:spacing w:val="1"/>
                <w:sz w:val="20"/>
                <w:szCs w:val="20"/>
              </w:rPr>
              <w:t>r</w:t>
            </w:r>
            <w:r w:rsidRPr="00C2206A">
              <w:rPr>
                <w:rFonts w:ascii="Times New Roman" w:eastAsia="Times New Roman" w:hAnsi="Times New Roman" w:cs="Times New Roman"/>
                <w:sz w:val="20"/>
                <w:szCs w:val="20"/>
              </w:rPr>
              <w:t>e</w:t>
            </w:r>
            <w:r w:rsidRPr="00C2206A">
              <w:rPr>
                <w:rFonts w:ascii="Times New Roman" w:eastAsia="Times New Roman" w:hAnsi="Times New Roman" w:cs="Times New Roman"/>
                <w:spacing w:val="-4"/>
                <w:sz w:val="20"/>
                <w:szCs w:val="20"/>
              </w:rPr>
              <w:t xml:space="preserve"> </w:t>
            </w:r>
            <w:r w:rsidRPr="00C2206A">
              <w:rPr>
                <w:rFonts w:ascii="Times New Roman" w:eastAsia="Times New Roman" w:hAnsi="Times New Roman" w:cs="Times New Roman"/>
                <w:sz w:val="20"/>
                <w:szCs w:val="20"/>
              </w:rPr>
              <w:t>c</w:t>
            </w:r>
            <w:r w:rsidRPr="00C2206A">
              <w:rPr>
                <w:rFonts w:ascii="Times New Roman" w:eastAsia="Times New Roman" w:hAnsi="Times New Roman" w:cs="Times New Roman"/>
                <w:spacing w:val="1"/>
                <w:sz w:val="20"/>
                <w:szCs w:val="20"/>
              </w:rPr>
              <w:t>r</w:t>
            </w:r>
            <w:r w:rsidRPr="00C2206A">
              <w:rPr>
                <w:rFonts w:ascii="Times New Roman" w:eastAsia="Times New Roman" w:hAnsi="Times New Roman" w:cs="Times New Roman"/>
                <w:sz w:val="20"/>
                <w:szCs w:val="20"/>
              </w:rPr>
              <w:t xml:space="preserve">itical </w:t>
            </w:r>
            <w:proofErr w:type="gramStart"/>
            <w:r w:rsidRPr="00C2206A">
              <w:rPr>
                <w:rFonts w:ascii="Times New Roman" w:eastAsia="Times New Roman" w:hAnsi="Times New Roman" w:cs="Times New Roman"/>
                <w:spacing w:val="-2"/>
                <w:sz w:val="20"/>
                <w:szCs w:val="20"/>
              </w:rPr>
              <w:t>f</w:t>
            </w:r>
            <w:r w:rsidRPr="00C2206A">
              <w:rPr>
                <w:rFonts w:ascii="Times New Roman" w:eastAsia="Times New Roman" w:hAnsi="Times New Roman" w:cs="Times New Roman"/>
                <w:sz w:val="20"/>
                <w:szCs w:val="20"/>
              </w:rPr>
              <w:t>acili</w:t>
            </w:r>
            <w:r w:rsidRPr="00C2206A">
              <w:rPr>
                <w:rFonts w:ascii="Times New Roman" w:eastAsia="Times New Roman" w:hAnsi="Times New Roman" w:cs="Times New Roman"/>
                <w:spacing w:val="2"/>
                <w:sz w:val="20"/>
                <w:szCs w:val="20"/>
              </w:rPr>
              <w:t>t</w:t>
            </w:r>
            <w:r w:rsidRPr="00C2206A">
              <w:rPr>
                <w:rFonts w:ascii="Times New Roman" w:eastAsia="Times New Roman" w:hAnsi="Times New Roman" w:cs="Times New Roman"/>
                <w:sz w:val="20"/>
                <w:szCs w:val="20"/>
              </w:rPr>
              <w:t>ies</w:t>
            </w:r>
            <w:proofErr w:type="gramEnd"/>
            <w:r w:rsidRPr="00C2206A">
              <w:rPr>
                <w:rFonts w:ascii="Times New Roman" w:eastAsia="Times New Roman" w:hAnsi="Times New Roman" w:cs="Times New Roman"/>
                <w:spacing w:val="-7"/>
                <w:sz w:val="20"/>
                <w:szCs w:val="20"/>
              </w:rPr>
              <w:t xml:space="preserve"> </w:t>
            </w:r>
            <w:r w:rsidRPr="00C2206A">
              <w:rPr>
                <w:rFonts w:ascii="Times New Roman" w:eastAsia="Times New Roman" w:hAnsi="Times New Roman" w:cs="Times New Roman"/>
                <w:sz w:val="20"/>
                <w:szCs w:val="20"/>
              </w:rPr>
              <w:t>a</w:t>
            </w:r>
            <w:r w:rsidRPr="00C2206A">
              <w:rPr>
                <w:rFonts w:ascii="Times New Roman" w:eastAsia="Times New Roman" w:hAnsi="Times New Roman" w:cs="Times New Roman"/>
                <w:spacing w:val="-1"/>
                <w:sz w:val="20"/>
                <w:szCs w:val="20"/>
              </w:rPr>
              <w:t>n</w:t>
            </w:r>
            <w:r w:rsidRPr="00C2206A">
              <w:rPr>
                <w:rFonts w:ascii="Times New Roman" w:eastAsia="Times New Roman" w:hAnsi="Times New Roman" w:cs="Times New Roman"/>
                <w:sz w:val="20"/>
                <w:szCs w:val="20"/>
              </w:rPr>
              <w:t>d i</w:t>
            </w:r>
            <w:r w:rsidRPr="00C2206A">
              <w:rPr>
                <w:rFonts w:ascii="Times New Roman" w:eastAsia="Times New Roman" w:hAnsi="Times New Roman" w:cs="Times New Roman"/>
                <w:spacing w:val="1"/>
                <w:sz w:val="20"/>
                <w:szCs w:val="20"/>
              </w:rPr>
              <w:t>n</w:t>
            </w:r>
            <w:r w:rsidRPr="00C2206A">
              <w:rPr>
                <w:rFonts w:ascii="Times New Roman" w:eastAsia="Times New Roman" w:hAnsi="Times New Roman" w:cs="Times New Roman"/>
                <w:spacing w:val="-2"/>
                <w:sz w:val="20"/>
                <w:szCs w:val="20"/>
              </w:rPr>
              <w:t>f</w:t>
            </w:r>
            <w:r w:rsidRPr="00C2206A">
              <w:rPr>
                <w:rFonts w:ascii="Times New Roman" w:eastAsia="Times New Roman" w:hAnsi="Times New Roman" w:cs="Times New Roman"/>
                <w:spacing w:val="1"/>
                <w:sz w:val="20"/>
                <w:szCs w:val="20"/>
              </w:rPr>
              <w:t>r</w:t>
            </w:r>
            <w:r w:rsidRPr="00C2206A">
              <w:rPr>
                <w:rFonts w:ascii="Times New Roman" w:eastAsia="Times New Roman" w:hAnsi="Times New Roman" w:cs="Times New Roman"/>
                <w:sz w:val="20"/>
                <w:szCs w:val="20"/>
              </w:rPr>
              <w:t>a</w:t>
            </w:r>
            <w:r w:rsidRPr="00C2206A">
              <w:rPr>
                <w:rFonts w:ascii="Times New Roman" w:eastAsia="Times New Roman" w:hAnsi="Times New Roman" w:cs="Times New Roman"/>
                <w:spacing w:val="-1"/>
                <w:sz w:val="20"/>
                <w:szCs w:val="20"/>
              </w:rPr>
              <w:t>s</w:t>
            </w:r>
            <w:r w:rsidRPr="00C2206A">
              <w:rPr>
                <w:rFonts w:ascii="Times New Roman" w:eastAsia="Times New Roman" w:hAnsi="Times New Roman" w:cs="Times New Roman"/>
                <w:sz w:val="20"/>
                <w:szCs w:val="20"/>
              </w:rPr>
              <w:t>t</w:t>
            </w:r>
            <w:r w:rsidRPr="00C2206A">
              <w:rPr>
                <w:rFonts w:ascii="Times New Roman" w:eastAsia="Times New Roman" w:hAnsi="Times New Roman" w:cs="Times New Roman"/>
                <w:spacing w:val="1"/>
                <w:sz w:val="20"/>
                <w:szCs w:val="20"/>
              </w:rPr>
              <w:t>r</w:t>
            </w:r>
            <w:r w:rsidRPr="00C2206A">
              <w:rPr>
                <w:rFonts w:ascii="Times New Roman" w:eastAsia="Times New Roman" w:hAnsi="Times New Roman" w:cs="Times New Roman"/>
                <w:spacing w:val="-1"/>
                <w:sz w:val="20"/>
                <w:szCs w:val="20"/>
              </w:rPr>
              <w:t>u</w:t>
            </w:r>
            <w:r w:rsidRPr="00C2206A">
              <w:rPr>
                <w:rFonts w:ascii="Times New Roman" w:eastAsia="Times New Roman" w:hAnsi="Times New Roman" w:cs="Times New Roman"/>
                <w:sz w:val="20"/>
                <w:szCs w:val="20"/>
              </w:rPr>
              <w:t>c</w:t>
            </w:r>
            <w:r w:rsidRPr="00C2206A">
              <w:rPr>
                <w:rFonts w:ascii="Times New Roman" w:eastAsia="Times New Roman" w:hAnsi="Times New Roman" w:cs="Times New Roman"/>
                <w:spacing w:val="2"/>
                <w:sz w:val="20"/>
                <w:szCs w:val="20"/>
              </w:rPr>
              <w:t>t</w:t>
            </w:r>
            <w:r w:rsidRPr="00C2206A">
              <w:rPr>
                <w:rFonts w:ascii="Times New Roman" w:eastAsia="Times New Roman" w:hAnsi="Times New Roman" w:cs="Times New Roman"/>
                <w:spacing w:val="-1"/>
                <w:sz w:val="20"/>
                <w:szCs w:val="20"/>
              </w:rPr>
              <w:t>u</w:t>
            </w:r>
            <w:r w:rsidRPr="00C2206A">
              <w:rPr>
                <w:rFonts w:ascii="Times New Roman" w:eastAsia="Times New Roman" w:hAnsi="Times New Roman" w:cs="Times New Roman"/>
                <w:spacing w:val="1"/>
                <w:sz w:val="20"/>
                <w:szCs w:val="20"/>
              </w:rPr>
              <w:t>r</w:t>
            </w:r>
            <w:r w:rsidRPr="00C2206A">
              <w:rPr>
                <w:rFonts w:ascii="Times New Roman" w:eastAsia="Times New Roman" w:hAnsi="Times New Roman" w:cs="Times New Roman"/>
                <w:sz w:val="20"/>
                <w:szCs w:val="20"/>
              </w:rPr>
              <w:t>e</w:t>
            </w:r>
            <w:r w:rsidRPr="00C2206A">
              <w:rPr>
                <w:rFonts w:ascii="Times New Roman" w:eastAsia="Times New Roman" w:hAnsi="Times New Roman" w:cs="Times New Roman"/>
                <w:spacing w:val="-10"/>
                <w:sz w:val="20"/>
                <w:szCs w:val="20"/>
              </w:rPr>
              <w:t xml:space="preserve"> </w:t>
            </w:r>
            <w:r w:rsidRPr="00C2206A">
              <w:rPr>
                <w:rFonts w:ascii="Times New Roman" w:eastAsia="Times New Roman" w:hAnsi="Times New Roman" w:cs="Times New Roman"/>
                <w:spacing w:val="1"/>
                <w:sz w:val="20"/>
                <w:szCs w:val="20"/>
              </w:rPr>
              <w:t>d</w:t>
            </w:r>
            <w:r w:rsidRPr="00C2206A">
              <w:rPr>
                <w:rFonts w:ascii="Times New Roman" w:eastAsia="Times New Roman" w:hAnsi="Times New Roman" w:cs="Times New Roman"/>
                <w:spacing w:val="-1"/>
                <w:sz w:val="20"/>
                <w:szCs w:val="20"/>
              </w:rPr>
              <w:t>u</w:t>
            </w:r>
            <w:r w:rsidRPr="00C2206A">
              <w:rPr>
                <w:rFonts w:ascii="Times New Roman" w:eastAsia="Times New Roman" w:hAnsi="Times New Roman" w:cs="Times New Roman"/>
                <w:sz w:val="20"/>
                <w:szCs w:val="20"/>
              </w:rPr>
              <w:t>e</w:t>
            </w:r>
            <w:r w:rsidRPr="00C2206A">
              <w:rPr>
                <w:rFonts w:ascii="Times New Roman" w:eastAsia="Times New Roman" w:hAnsi="Times New Roman" w:cs="Times New Roman"/>
                <w:spacing w:val="-2"/>
                <w:sz w:val="20"/>
                <w:szCs w:val="20"/>
              </w:rPr>
              <w:t xml:space="preserve"> </w:t>
            </w:r>
            <w:r w:rsidRPr="00C2206A">
              <w:rPr>
                <w:rFonts w:ascii="Times New Roman" w:eastAsia="Times New Roman" w:hAnsi="Times New Roman" w:cs="Times New Roman"/>
                <w:sz w:val="20"/>
                <w:szCs w:val="20"/>
              </w:rPr>
              <w:t xml:space="preserve">to </w:t>
            </w:r>
            <w:r w:rsidRPr="00C2206A">
              <w:rPr>
                <w:rFonts w:ascii="Times New Roman" w:eastAsia="Times New Roman" w:hAnsi="Times New Roman" w:cs="Times New Roman"/>
                <w:spacing w:val="-2"/>
                <w:sz w:val="20"/>
                <w:szCs w:val="20"/>
              </w:rPr>
              <w:t>f</w:t>
            </w:r>
            <w:r w:rsidRPr="00C2206A">
              <w:rPr>
                <w:rFonts w:ascii="Times New Roman" w:eastAsia="Times New Roman" w:hAnsi="Times New Roman" w:cs="Times New Roman"/>
                <w:sz w:val="20"/>
                <w:szCs w:val="20"/>
              </w:rPr>
              <w:t>l</w:t>
            </w:r>
            <w:r w:rsidRPr="00C2206A">
              <w:rPr>
                <w:rFonts w:ascii="Times New Roman" w:eastAsia="Times New Roman" w:hAnsi="Times New Roman" w:cs="Times New Roman"/>
                <w:spacing w:val="1"/>
                <w:sz w:val="20"/>
                <w:szCs w:val="20"/>
              </w:rPr>
              <w:t>ood</w:t>
            </w:r>
            <w:r w:rsidRPr="00C2206A">
              <w:rPr>
                <w:rFonts w:ascii="Times New Roman" w:eastAsia="Times New Roman" w:hAnsi="Times New Roman" w:cs="Times New Roman"/>
                <w:sz w:val="20"/>
                <w:szCs w:val="20"/>
              </w:rPr>
              <w:t>i</w:t>
            </w:r>
            <w:r w:rsidRPr="00C2206A">
              <w:rPr>
                <w:rFonts w:ascii="Times New Roman" w:eastAsia="Times New Roman" w:hAnsi="Times New Roman" w:cs="Times New Roman"/>
                <w:spacing w:val="-1"/>
                <w:sz w:val="20"/>
                <w:szCs w:val="20"/>
              </w:rPr>
              <w:t>ng</w:t>
            </w:r>
            <w:r w:rsidRPr="00C2206A">
              <w:rPr>
                <w:rFonts w:ascii="Times New Roman" w:eastAsia="Times New Roman" w:hAnsi="Times New Roman" w:cs="Times New Roman"/>
                <w:sz w:val="20"/>
                <w:szCs w:val="20"/>
              </w:rPr>
              <w:t>.</w:t>
            </w:r>
          </w:p>
        </w:tc>
        <w:tc>
          <w:tcPr>
            <w:tcW w:w="1858" w:type="dxa"/>
            <w:tcBorders>
              <w:top w:val="single" w:sz="4" w:space="0" w:color="000000"/>
              <w:left w:val="single" w:sz="4" w:space="0" w:color="000000"/>
              <w:bottom w:val="single" w:sz="4" w:space="0" w:color="000000"/>
              <w:right w:val="single" w:sz="4" w:space="0" w:color="000000"/>
            </w:tcBorders>
          </w:tcPr>
          <w:p w14:paraId="1A4356F8" w14:textId="6ECDFBC9" w:rsidR="00235773" w:rsidRPr="00C2206A" w:rsidRDefault="00235773">
            <w:pPr>
              <w:spacing w:after="0" w:line="200" w:lineRule="exact"/>
              <w:rPr>
                <w:rFonts w:ascii="Times New Roman" w:hAnsi="Times New Roman" w:cs="Times New Roman"/>
                <w:sz w:val="20"/>
                <w:szCs w:val="20"/>
              </w:rPr>
            </w:pPr>
          </w:p>
          <w:p w14:paraId="246C3319" w14:textId="6F4145AD" w:rsidR="00235773" w:rsidRPr="00C2206A" w:rsidRDefault="00235773">
            <w:pPr>
              <w:spacing w:after="0" w:line="200" w:lineRule="exact"/>
              <w:rPr>
                <w:rFonts w:ascii="Times New Roman" w:hAnsi="Times New Roman" w:cs="Times New Roman"/>
                <w:sz w:val="20"/>
                <w:szCs w:val="20"/>
              </w:rPr>
            </w:pPr>
          </w:p>
          <w:p w14:paraId="65F1191A" w14:textId="361B0133" w:rsidR="00235773" w:rsidRPr="00C2206A" w:rsidRDefault="00235773">
            <w:pPr>
              <w:spacing w:after="0" w:line="200" w:lineRule="exact"/>
              <w:rPr>
                <w:rFonts w:ascii="Times New Roman" w:hAnsi="Times New Roman" w:cs="Times New Roman"/>
                <w:sz w:val="20"/>
                <w:szCs w:val="20"/>
              </w:rPr>
            </w:pPr>
          </w:p>
          <w:p w14:paraId="6D5CDE2C" w14:textId="4509C50A" w:rsidR="00235773" w:rsidRPr="00C2206A" w:rsidRDefault="00235773">
            <w:pPr>
              <w:spacing w:before="4" w:after="0" w:line="220" w:lineRule="exact"/>
              <w:rPr>
                <w:rFonts w:ascii="Times New Roman" w:hAnsi="Times New Roman" w:cs="Times New Roman"/>
              </w:rPr>
            </w:pPr>
          </w:p>
          <w:p w14:paraId="1EC4351F" w14:textId="22D8DD5D" w:rsidR="00235773" w:rsidRPr="00C2206A" w:rsidRDefault="00F20623">
            <w:pPr>
              <w:spacing w:after="0" w:line="240" w:lineRule="auto"/>
              <w:ind w:left="799" w:right="778"/>
              <w:jc w:val="center"/>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X</w:t>
            </w:r>
          </w:p>
        </w:tc>
        <w:tc>
          <w:tcPr>
            <w:tcW w:w="1860" w:type="dxa"/>
            <w:tcBorders>
              <w:top w:val="single" w:sz="4" w:space="0" w:color="000000"/>
              <w:left w:val="single" w:sz="4" w:space="0" w:color="000000"/>
              <w:bottom w:val="single" w:sz="4" w:space="0" w:color="000000"/>
              <w:right w:val="single" w:sz="4" w:space="0" w:color="000000"/>
            </w:tcBorders>
          </w:tcPr>
          <w:p w14:paraId="6836B8E8" w14:textId="239E47AB" w:rsidR="00235773" w:rsidRPr="00C2206A" w:rsidRDefault="00235773">
            <w:pPr>
              <w:spacing w:after="0" w:line="200" w:lineRule="exact"/>
              <w:rPr>
                <w:rFonts w:ascii="Times New Roman" w:hAnsi="Times New Roman" w:cs="Times New Roman"/>
                <w:sz w:val="20"/>
                <w:szCs w:val="20"/>
              </w:rPr>
            </w:pPr>
          </w:p>
          <w:p w14:paraId="16608389" w14:textId="0A30433E" w:rsidR="00235773" w:rsidRPr="00C2206A" w:rsidRDefault="00235773">
            <w:pPr>
              <w:spacing w:after="0" w:line="200" w:lineRule="exact"/>
              <w:rPr>
                <w:rFonts w:ascii="Times New Roman" w:hAnsi="Times New Roman" w:cs="Times New Roman"/>
                <w:sz w:val="20"/>
                <w:szCs w:val="20"/>
              </w:rPr>
            </w:pPr>
          </w:p>
          <w:p w14:paraId="0FA2DDCA" w14:textId="78904603" w:rsidR="00235773" w:rsidRPr="00C2206A" w:rsidRDefault="00235773">
            <w:pPr>
              <w:spacing w:after="0" w:line="200" w:lineRule="exact"/>
              <w:rPr>
                <w:rFonts w:ascii="Times New Roman" w:hAnsi="Times New Roman" w:cs="Times New Roman"/>
                <w:sz w:val="20"/>
                <w:szCs w:val="20"/>
              </w:rPr>
            </w:pPr>
          </w:p>
          <w:p w14:paraId="762338A4" w14:textId="51DACC89" w:rsidR="00235773" w:rsidRPr="00C2206A" w:rsidRDefault="00235773">
            <w:pPr>
              <w:spacing w:before="4" w:after="0" w:line="220" w:lineRule="exact"/>
              <w:rPr>
                <w:rFonts w:ascii="Times New Roman" w:hAnsi="Times New Roman" w:cs="Times New Roman"/>
              </w:rPr>
            </w:pPr>
          </w:p>
          <w:p w14:paraId="4040D680" w14:textId="51E58FE4" w:rsidR="00235773" w:rsidRPr="00C2206A" w:rsidRDefault="00F20623">
            <w:pPr>
              <w:spacing w:after="0" w:line="240" w:lineRule="auto"/>
              <w:ind w:left="799" w:right="781"/>
              <w:jc w:val="center"/>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X</w:t>
            </w:r>
          </w:p>
        </w:tc>
        <w:tc>
          <w:tcPr>
            <w:tcW w:w="1858" w:type="dxa"/>
            <w:tcBorders>
              <w:top w:val="single" w:sz="4" w:space="0" w:color="000000"/>
              <w:left w:val="single" w:sz="4" w:space="0" w:color="000000"/>
              <w:bottom w:val="single" w:sz="4" w:space="0" w:color="000000"/>
              <w:right w:val="single" w:sz="4" w:space="0" w:color="000000"/>
            </w:tcBorders>
          </w:tcPr>
          <w:p w14:paraId="1271CE22" w14:textId="7624ED1E" w:rsidR="00235773" w:rsidRPr="00C2206A" w:rsidRDefault="00235773">
            <w:pPr>
              <w:spacing w:after="0" w:line="200" w:lineRule="exact"/>
              <w:rPr>
                <w:rFonts w:ascii="Times New Roman" w:hAnsi="Times New Roman" w:cs="Times New Roman"/>
                <w:sz w:val="20"/>
                <w:szCs w:val="20"/>
              </w:rPr>
            </w:pPr>
          </w:p>
          <w:p w14:paraId="32FDBBD4" w14:textId="01A9A07F" w:rsidR="00235773" w:rsidRPr="00C2206A" w:rsidRDefault="00235773">
            <w:pPr>
              <w:spacing w:after="0" w:line="200" w:lineRule="exact"/>
              <w:rPr>
                <w:rFonts w:ascii="Times New Roman" w:hAnsi="Times New Roman" w:cs="Times New Roman"/>
                <w:sz w:val="20"/>
                <w:szCs w:val="20"/>
              </w:rPr>
            </w:pPr>
          </w:p>
          <w:p w14:paraId="4B1B86D0" w14:textId="637EE0B5" w:rsidR="00235773" w:rsidRPr="00C2206A" w:rsidRDefault="00235773">
            <w:pPr>
              <w:spacing w:after="0" w:line="200" w:lineRule="exact"/>
              <w:rPr>
                <w:rFonts w:ascii="Times New Roman" w:hAnsi="Times New Roman" w:cs="Times New Roman"/>
                <w:sz w:val="20"/>
                <w:szCs w:val="20"/>
              </w:rPr>
            </w:pPr>
          </w:p>
          <w:p w14:paraId="7A0FA862" w14:textId="157F5EEB" w:rsidR="00235773" w:rsidRPr="00C2206A" w:rsidRDefault="00235773">
            <w:pPr>
              <w:spacing w:before="4" w:after="0" w:line="220" w:lineRule="exact"/>
              <w:rPr>
                <w:rFonts w:ascii="Times New Roman" w:hAnsi="Times New Roman" w:cs="Times New Roman"/>
              </w:rPr>
            </w:pPr>
          </w:p>
          <w:p w14:paraId="45BBBB1A" w14:textId="5269102C" w:rsidR="00235773" w:rsidRPr="00C2206A" w:rsidRDefault="00F20623">
            <w:pPr>
              <w:spacing w:after="0" w:line="240" w:lineRule="auto"/>
              <w:ind w:left="799" w:right="778"/>
              <w:jc w:val="center"/>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X</w:t>
            </w:r>
          </w:p>
        </w:tc>
        <w:tc>
          <w:tcPr>
            <w:tcW w:w="1860" w:type="dxa"/>
            <w:tcBorders>
              <w:top w:val="single" w:sz="4" w:space="0" w:color="000000"/>
              <w:left w:val="single" w:sz="4" w:space="0" w:color="000000"/>
              <w:bottom w:val="single" w:sz="4" w:space="0" w:color="000000"/>
              <w:right w:val="single" w:sz="4" w:space="0" w:color="000000"/>
            </w:tcBorders>
          </w:tcPr>
          <w:p w14:paraId="4E05A5E4" w14:textId="1F72EFDE" w:rsidR="00235773" w:rsidRPr="00C2206A" w:rsidRDefault="00235773">
            <w:pPr>
              <w:spacing w:after="0" w:line="200" w:lineRule="exact"/>
              <w:rPr>
                <w:rFonts w:ascii="Times New Roman" w:hAnsi="Times New Roman" w:cs="Times New Roman"/>
                <w:sz w:val="20"/>
                <w:szCs w:val="20"/>
              </w:rPr>
            </w:pPr>
          </w:p>
          <w:p w14:paraId="49BA06AD" w14:textId="1768EB45" w:rsidR="00235773" w:rsidRPr="00C2206A" w:rsidRDefault="00235773">
            <w:pPr>
              <w:spacing w:after="0" w:line="200" w:lineRule="exact"/>
              <w:rPr>
                <w:rFonts w:ascii="Times New Roman" w:hAnsi="Times New Roman" w:cs="Times New Roman"/>
                <w:sz w:val="20"/>
                <w:szCs w:val="20"/>
              </w:rPr>
            </w:pPr>
          </w:p>
          <w:p w14:paraId="009EF571" w14:textId="2F1684D1" w:rsidR="00235773" w:rsidRPr="00C2206A" w:rsidRDefault="00235773">
            <w:pPr>
              <w:spacing w:after="0" w:line="200" w:lineRule="exact"/>
              <w:rPr>
                <w:rFonts w:ascii="Times New Roman" w:hAnsi="Times New Roman" w:cs="Times New Roman"/>
                <w:sz w:val="20"/>
                <w:szCs w:val="20"/>
              </w:rPr>
            </w:pPr>
          </w:p>
          <w:p w14:paraId="6D3A9450" w14:textId="0DF21C19" w:rsidR="00235773" w:rsidRPr="00C2206A" w:rsidRDefault="00235773">
            <w:pPr>
              <w:spacing w:before="4" w:after="0" w:line="220" w:lineRule="exact"/>
              <w:rPr>
                <w:rFonts w:ascii="Times New Roman" w:hAnsi="Times New Roman" w:cs="Times New Roman"/>
              </w:rPr>
            </w:pPr>
          </w:p>
          <w:p w14:paraId="7B58BDF7" w14:textId="1C2C9A37" w:rsidR="00235773" w:rsidRPr="00C2206A" w:rsidRDefault="00F20623">
            <w:pPr>
              <w:spacing w:after="0" w:line="240" w:lineRule="auto"/>
              <w:ind w:left="799" w:right="781"/>
              <w:jc w:val="center"/>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X</w:t>
            </w:r>
          </w:p>
        </w:tc>
        <w:tc>
          <w:tcPr>
            <w:tcW w:w="1860" w:type="dxa"/>
            <w:tcBorders>
              <w:top w:val="single" w:sz="4" w:space="0" w:color="000000"/>
              <w:left w:val="single" w:sz="4" w:space="0" w:color="000000"/>
              <w:bottom w:val="single" w:sz="4" w:space="0" w:color="000000"/>
              <w:right w:val="single" w:sz="4" w:space="0" w:color="000000"/>
            </w:tcBorders>
          </w:tcPr>
          <w:p w14:paraId="167CB0AF" w14:textId="366804E2" w:rsidR="00235773" w:rsidRPr="00C2206A" w:rsidRDefault="00235773">
            <w:pPr>
              <w:spacing w:after="0" w:line="200" w:lineRule="exact"/>
              <w:rPr>
                <w:rFonts w:ascii="Times New Roman" w:hAnsi="Times New Roman" w:cs="Times New Roman"/>
                <w:sz w:val="20"/>
                <w:szCs w:val="20"/>
              </w:rPr>
            </w:pPr>
          </w:p>
          <w:p w14:paraId="4892D81B" w14:textId="4F901D67" w:rsidR="00235773" w:rsidRPr="00C2206A" w:rsidRDefault="00235773">
            <w:pPr>
              <w:spacing w:after="0" w:line="200" w:lineRule="exact"/>
              <w:rPr>
                <w:rFonts w:ascii="Times New Roman" w:hAnsi="Times New Roman" w:cs="Times New Roman"/>
                <w:sz w:val="20"/>
                <w:szCs w:val="20"/>
              </w:rPr>
            </w:pPr>
          </w:p>
          <w:p w14:paraId="447955EE" w14:textId="66C4E74F" w:rsidR="00235773" w:rsidRPr="00C2206A" w:rsidRDefault="00235773">
            <w:pPr>
              <w:spacing w:after="0" w:line="200" w:lineRule="exact"/>
              <w:rPr>
                <w:rFonts w:ascii="Times New Roman" w:hAnsi="Times New Roman" w:cs="Times New Roman"/>
                <w:sz w:val="20"/>
                <w:szCs w:val="20"/>
              </w:rPr>
            </w:pPr>
          </w:p>
          <w:p w14:paraId="7DE2684B" w14:textId="2AEABB4F" w:rsidR="00235773" w:rsidRPr="00C2206A" w:rsidRDefault="00235773">
            <w:pPr>
              <w:spacing w:before="4" w:after="0" w:line="220" w:lineRule="exact"/>
              <w:rPr>
                <w:rFonts w:ascii="Times New Roman" w:hAnsi="Times New Roman" w:cs="Times New Roman"/>
              </w:rPr>
            </w:pPr>
          </w:p>
          <w:p w14:paraId="71C80778" w14:textId="0A2097F9" w:rsidR="00235773" w:rsidRPr="00C2206A" w:rsidRDefault="00F20623">
            <w:pPr>
              <w:spacing w:after="0" w:line="240" w:lineRule="auto"/>
              <w:ind w:left="799" w:right="781"/>
              <w:jc w:val="center"/>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X</w:t>
            </w:r>
          </w:p>
        </w:tc>
        <w:tc>
          <w:tcPr>
            <w:tcW w:w="1860" w:type="dxa"/>
            <w:tcBorders>
              <w:top w:val="single" w:sz="4" w:space="0" w:color="000000"/>
              <w:left w:val="single" w:sz="4" w:space="0" w:color="000000"/>
              <w:bottom w:val="single" w:sz="4" w:space="0" w:color="000000"/>
              <w:right w:val="single" w:sz="4" w:space="0" w:color="000000"/>
            </w:tcBorders>
          </w:tcPr>
          <w:p w14:paraId="21D37B1C" w14:textId="682142E1" w:rsidR="00235773" w:rsidRPr="00C2206A" w:rsidRDefault="00235773">
            <w:pPr>
              <w:spacing w:after="0" w:line="200" w:lineRule="exact"/>
              <w:rPr>
                <w:rFonts w:ascii="Times New Roman" w:hAnsi="Times New Roman" w:cs="Times New Roman"/>
                <w:sz w:val="20"/>
                <w:szCs w:val="20"/>
              </w:rPr>
            </w:pPr>
          </w:p>
          <w:p w14:paraId="4926A608" w14:textId="5F0FA19B" w:rsidR="00235773" w:rsidRPr="00C2206A" w:rsidRDefault="00235773">
            <w:pPr>
              <w:spacing w:after="0" w:line="200" w:lineRule="exact"/>
              <w:rPr>
                <w:rFonts w:ascii="Times New Roman" w:hAnsi="Times New Roman" w:cs="Times New Roman"/>
                <w:sz w:val="20"/>
                <w:szCs w:val="20"/>
              </w:rPr>
            </w:pPr>
          </w:p>
          <w:p w14:paraId="6ABC57F8" w14:textId="75B7986A" w:rsidR="00235773" w:rsidRPr="00C2206A" w:rsidRDefault="00235773">
            <w:pPr>
              <w:spacing w:after="0" w:line="200" w:lineRule="exact"/>
              <w:rPr>
                <w:rFonts w:ascii="Times New Roman" w:hAnsi="Times New Roman" w:cs="Times New Roman"/>
                <w:sz w:val="20"/>
                <w:szCs w:val="20"/>
              </w:rPr>
            </w:pPr>
          </w:p>
          <w:p w14:paraId="5687C7D8" w14:textId="1F5F03EF" w:rsidR="00235773" w:rsidRPr="00C2206A" w:rsidRDefault="00235773">
            <w:pPr>
              <w:spacing w:before="4" w:after="0" w:line="220" w:lineRule="exact"/>
              <w:rPr>
                <w:rFonts w:ascii="Times New Roman" w:hAnsi="Times New Roman" w:cs="Times New Roman"/>
              </w:rPr>
            </w:pPr>
          </w:p>
          <w:p w14:paraId="320A81E3" w14:textId="1B26B12E" w:rsidR="00235773" w:rsidRPr="00C2206A" w:rsidRDefault="00F20623">
            <w:pPr>
              <w:spacing w:after="0" w:line="240" w:lineRule="auto"/>
              <w:ind w:left="795" w:right="777"/>
              <w:jc w:val="center"/>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X</w:t>
            </w:r>
          </w:p>
        </w:tc>
      </w:tr>
    </w:tbl>
    <w:p w14:paraId="36BE1CFB" w14:textId="77777777" w:rsidR="00235773" w:rsidRPr="00C2206A" w:rsidRDefault="00235773">
      <w:pPr>
        <w:spacing w:after="0"/>
        <w:jc w:val="center"/>
        <w:rPr>
          <w:rFonts w:ascii="Times New Roman" w:hAnsi="Times New Roman" w:cs="Times New Roman"/>
        </w:rPr>
        <w:sectPr w:rsidR="00235773" w:rsidRPr="00C2206A" w:rsidSect="005B13A2">
          <w:pgSz w:w="15840" w:h="12240" w:orient="landscape"/>
          <w:pgMar w:top="1500" w:right="380" w:bottom="1360" w:left="1220" w:header="436" w:footer="1173" w:gutter="0"/>
          <w:cols w:space="720"/>
        </w:sectPr>
      </w:pPr>
    </w:p>
    <w:p w14:paraId="366A904B" w14:textId="77777777" w:rsidR="00235773" w:rsidRPr="00C2206A" w:rsidRDefault="00235773">
      <w:pPr>
        <w:spacing w:before="6" w:after="0" w:line="140" w:lineRule="exact"/>
        <w:rPr>
          <w:rFonts w:ascii="Times New Roman" w:hAnsi="Times New Roman" w:cs="Times New Roman"/>
          <w:sz w:val="14"/>
          <w:szCs w:val="14"/>
        </w:rPr>
      </w:pPr>
    </w:p>
    <w:tbl>
      <w:tblPr>
        <w:tblW w:w="0" w:type="auto"/>
        <w:tblInd w:w="101" w:type="dxa"/>
        <w:tblLayout w:type="fixed"/>
        <w:tblCellMar>
          <w:left w:w="0" w:type="dxa"/>
          <w:right w:w="0" w:type="dxa"/>
        </w:tblCellMar>
        <w:tblLook w:val="01E0" w:firstRow="1" w:lastRow="1" w:firstColumn="1" w:lastColumn="1" w:noHBand="0" w:noVBand="0"/>
      </w:tblPr>
      <w:tblGrid>
        <w:gridCol w:w="2021"/>
        <w:gridCol w:w="1858"/>
        <w:gridCol w:w="1860"/>
        <w:gridCol w:w="1858"/>
        <w:gridCol w:w="1860"/>
        <w:gridCol w:w="1860"/>
        <w:gridCol w:w="1860"/>
      </w:tblGrid>
      <w:tr w:rsidR="00235773" w:rsidRPr="00C2206A" w14:paraId="76A928F4" w14:textId="77777777">
        <w:trPr>
          <w:trHeight w:hRule="exact" w:val="2081"/>
        </w:trPr>
        <w:tc>
          <w:tcPr>
            <w:tcW w:w="2021" w:type="dxa"/>
            <w:tcBorders>
              <w:top w:val="single" w:sz="4" w:space="0" w:color="000000"/>
              <w:left w:val="single" w:sz="4" w:space="0" w:color="000000"/>
              <w:bottom w:val="single" w:sz="4" w:space="0" w:color="000000"/>
              <w:right w:val="single" w:sz="4" w:space="0" w:color="000000"/>
            </w:tcBorders>
          </w:tcPr>
          <w:p w14:paraId="312E4F2F" w14:textId="6BFECBFE" w:rsidR="00235773" w:rsidRPr="00C2206A" w:rsidRDefault="00F20623">
            <w:pPr>
              <w:spacing w:after="0" w:line="239" w:lineRule="auto"/>
              <w:ind w:left="102" w:right="125"/>
              <w:rPr>
                <w:rFonts w:ascii="Times New Roman" w:eastAsia="Times New Roman" w:hAnsi="Times New Roman" w:cs="Times New Roman"/>
                <w:sz w:val="20"/>
                <w:szCs w:val="20"/>
              </w:rPr>
            </w:pPr>
            <w:r w:rsidRPr="00C2206A">
              <w:rPr>
                <w:rFonts w:ascii="Times New Roman" w:eastAsia="Times New Roman" w:hAnsi="Times New Roman" w:cs="Times New Roman"/>
                <w:b/>
                <w:bCs/>
                <w:spacing w:val="-1"/>
                <w:sz w:val="20"/>
                <w:szCs w:val="20"/>
              </w:rPr>
              <w:t>G</w:t>
            </w:r>
            <w:r w:rsidRPr="00C2206A">
              <w:rPr>
                <w:rFonts w:ascii="Times New Roman" w:eastAsia="Times New Roman" w:hAnsi="Times New Roman" w:cs="Times New Roman"/>
                <w:b/>
                <w:bCs/>
                <w:spacing w:val="1"/>
                <w:sz w:val="20"/>
                <w:szCs w:val="20"/>
              </w:rPr>
              <w:t>oa</w:t>
            </w:r>
            <w:r w:rsidRPr="00C2206A">
              <w:rPr>
                <w:rFonts w:ascii="Times New Roman" w:eastAsia="Times New Roman" w:hAnsi="Times New Roman" w:cs="Times New Roman"/>
                <w:b/>
                <w:bCs/>
                <w:sz w:val="20"/>
                <w:szCs w:val="20"/>
              </w:rPr>
              <w:t>l</w:t>
            </w:r>
            <w:r w:rsidRPr="00C2206A">
              <w:rPr>
                <w:rFonts w:ascii="Times New Roman" w:eastAsia="Times New Roman" w:hAnsi="Times New Roman" w:cs="Times New Roman"/>
                <w:b/>
                <w:bCs/>
                <w:spacing w:val="-4"/>
                <w:sz w:val="20"/>
                <w:szCs w:val="20"/>
              </w:rPr>
              <w:t xml:space="preserve"> </w:t>
            </w:r>
            <w:r w:rsidRPr="00C2206A">
              <w:rPr>
                <w:rFonts w:ascii="Times New Roman" w:eastAsia="Times New Roman" w:hAnsi="Times New Roman" w:cs="Times New Roman"/>
                <w:b/>
                <w:bCs/>
                <w:spacing w:val="1"/>
                <w:sz w:val="20"/>
                <w:szCs w:val="20"/>
              </w:rPr>
              <w:t>5-</w:t>
            </w:r>
            <w:r w:rsidRPr="00C2206A">
              <w:rPr>
                <w:rFonts w:ascii="Times New Roman" w:eastAsia="Times New Roman" w:hAnsi="Times New Roman" w:cs="Times New Roman"/>
                <w:b/>
                <w:bCs/>
                <w:sz w:val="20"/>
                <w:szCs w:val="20"/>
              </w:rPr>
              <w:t>Wild</w:t>
            </w:r>
            <w:r w:rsidRPr="00C2206A">
              <w:rPr>
                <w:rFonts w:ascii="Times New Roman" w:eastAsia="Times New Roman" w:hAnsi="Times New Roman" w:cs="Times New Roman"/>
                <w:b/>
                <w:bCs/>
                <w:spacing w:val="1"/>
                <w:sz w:val="20"/>
                <w:szCs w:val="20"/>
              </w:rPr>
              <w:t>f</w:t>
            </w:r>
            <w:r w:rsidRPr="00C2206A">
              <w:rPr>
                <w:rFonts w:ascii="Times New Roman" w:eastAsia="Times New Roman" w:hAnsi="Times New Roman" w:cs="Times New Roman"/>
                <w:b/>
                <w:bCs/>
                <w:sz w:val="20"/>
                <w:szCs w:val="20"/>
              </w:rPr>
              <w:t xml:space="preserve">ire: </w:t>
            </w:r>
            <w:r w:rsidRPr="00C2206A">
              <w:rPr>
                <w:rFonts w:ascii="Times New Roman" w:eastAsia="Times New Roman" w:hAnsi="Times New Roman" w:cs="Times New Roman"/>
                <w:spacing w:val="1"/>
                <w:sz w:val="20"/>
                <w:szCs w:val="20"/>
              </w:rPr>
              <w:t>M</w:t>
            </w:r>
            <w:r w:rsidRPr="00C2206A">
              <w:rPr>
                <w:rFonts w:ascii="Times New Roman" w:eastAsia="Times New Roman" w:hAnsi="Times New Roman" w:cs="Times New Roman"/>
                <w:sz w:val="20"/>
                <w:szCs w:val="20"/>
              </w:rPr>
              <w:t>i</w:t>
            </w:r>
            <w:r w:rsidRPr="00C2206A">
              <w:rPr>
                <w:rFonts w:ascii="Times New Roman" w:eastAsia="Times New Roman" w:hAnsi="Times New Roman" w:cs="Times New Roman"/>
                <w:spacing w:val="-1"/>
                <w:sz w:val="20"/>
                <w:szCs w:val="20"/>
              </w:rPr>
              <w:t>n</w:t>
            </w:r>
            <w:r w:rsidRPr="00C2206A">
              <w:rPr>
                <w:rFonts w:ascii="Times New Roman" w:eastAsia="Times New Roman" w:hAnsi="Times New Roman" w:cs="Times New Roman"/>
                <w:spacing w:val="2"/>
                <w:sz w:val="20"/>
                <w:szCs w:val="20"/>
              </w:rPr>
              <w:t>i</w:t>
            </w:r>
            <w:r w:rsidRPr="00C2206A">
              <w:rPr>
                <w:rFonts w:ascii="Times New Roman" w:eastAsia="Times New Roman" w:hAnsi="Times New Roman" w:cs="Times New Roman"/>
                <w:spacing w:val="-1"/>
                <w:sz w:val="20"/>
                <w:szCs w:val="20"/>
              </w:rPr>
              <w:t>m</w:t>
            </w:r>
            <w:r w:rsidRPr="00C2206A">
              <w:rPr>
                <w:rFonts w:ascii="Times New Roman" w:eastAsia="Times New Roman" w:hAnsi="Times New Roman" w:cs="Times New Roman"/>
                <w:sz w:val="20"/>
                <w:szCs w:val="20"/>
              </w:rPr>
              <w:t>ize</w:t>
            </w:r>
            <w:r w:rsidRPr="00C2206A">
              <w:rPr>
                <w:rFonts w:ascii="Times New Roman" w:eastAsia="Times New Roman" w:hAnsi="Times New Roman" w:cs="Times New Roman"/>
                <w:spacing w:val="-7"/>
                <w:sz w:val="20"/>
                <w:szCs w:val="20"/>
              </w:rPr>
              <w:t xml:space="preserve"> </w:t>
            </w:r>
            <w:r w:rsidRPr="00C2206A">
              <w:rPr>
                <w:rFonts w:ascii="Times New Roman" w:eastAsia="Times New Roman" w:hAnsi="Times New Roman" w:cs="Times New Roman"/>
                <w:spacing w:val="2"/>
                <w:sz w:val="20"/>
                <w:szCs w:val="20"/>
              </w:rPr>
              <w:t>t</w:t>
            </w:r>
            <w:r w:rsidRPr="00C2206A">
              <w:rPr>
                <w:rFonts w:ascii="Times New Roman" w:eastAsia="Times New Roman" w:hAnsi="Times New Roman" w:cs="Times New Roman"/>
                <w:spacing w:val="-1"/>
                <w:sz w:val="20"/>
                <w:szCs w:val="20"/>
              </w:rPr>
              <w:t>h</w:t>
            </w:r>
            <w:r w:rsidRPr="00C2206A">
              <w:rPr>
                <w:rFonts w:ascii="Times New Roman" w:eastAsia="Times New Roman" w:hAnsi="Times New Roman" w:cs="Times New Roman"/>
                <w:sz w:val="20"/>
                <w:szCs w:val="20"/>
              </w:rPr>
              <w:t>e</w:t>
            </w:r>
            <w:r w:rsidRPr="00C2206A">
              <w:rPr>
                <w:rFonts w:ascii="Times New Roman" w:eastAsia="Times New Roman" w:hAnsi="Times New Roman" w:cs="Times New Roman"/>
                <w:spacing w:val="-1"/>
                <w:sz w:val="20"/>
                <w:szCs w:val="20"/>
              </w:rPr>
              <w:t xml:space="preserve"> </w:t>
            </w:r>
            <w:r w:rsidRPr="00C2206A">
              <w:rPr>
                <w:rFonts w:ascii="Times New Roman" w:eastAsia="Times New Roman" w:hAnsi="Times New Roman" w:cs="Times New Roman"/>
                <w:sz w:val="20"/>
                <w:szCs w:val="20"/>
              </w:rPr>
              <w:t>le</w:t>
            </w:r>
            <w:r w:rsidRPr="00C2206A">
              <w:rPr>
                <w:rFonts w:ascii="Times New Roman" w:eastAsia="Times New Roman" w:hAnsi="Times New Roman" w:cs="Times New Roman"/>
                <w:spacing w:val="-1"/>
                <w:sz w:val="20"/>
                <w:szCs w:val="20"/>
              </w:rPr>
              <w:t>v</w:t>
            </w:r>
            <w:r w:rsidRPr="00C2206A">
              <w:rPr>
                <w:rFonts w:ascii="Times New Roman" w:eastAsia="Times New Roman" w:hAnsi="Times New Roman" w:cs="Times New Roman"/>
                <w:sz w:val="20"/>
                <w:szCs w:val="20"/>
              </w:rPr>
              <w:t>el</w:t>
            </w:r>
            <w:r w:rsidRPr="00C2206A">
              <w:rPr>
                <w:rFonts w:ascii="Times New Roman" w:eastAsia="Times New Roman" w:hAnsi="Times New Roman" w:cs="Times New Roman"/>
                <w:spacing w:val="-4"/>
                <w:sz w:val="20"/>
                <w:szCs w:val="20"/>
              </w:rPr>
              <w:t xml:space="preserve"> </w:t>
            </w:r>
            <w:r w:rsidRPr="00C2206A">
              <w:rPr>
                <w:rFonts w:ascii="Times New Roman" w:eastAsia="Times New Roman" w:hAnsi="Times New Roman" w:cs="Times New Roman"/>
                <w:spacing w:val="4"/>
                <w:sz w:val="20"/>
                <w:szCs w:val="20"/>
              </w:rPr>
              <w:t>o</w:t>
            </w:r>
            <w:r w:rsidRPr="00C2206A">
              <w:rPr>
                <w:rFonts w:ascii="Times New Roman" w:eastAsia="Times New Roman" w:hAnsi="Times New Roman" w:cs="Times New Roman"/>
                <w:sz w:val="20"/>
                <w:szCs w:val="20"/>
              </w:rPr>
              <w:t xml:space="preserve">f </w:t>
            </w:r>
            <w:r w:rsidRPr="00C2206A">
              <w:rPr>
                <w:rFonts w:ascii="Times New Roman" w:eastAsia="Times New Roman" w:hAnsi="Times New Roman" w:cs="Times New Roman"/>
                <w:spacing w:val="1"/>
                <w:sz w:val="20"/>
                <w:szCs w:val="20"/>
              </w:rPr>
              <w:t>d</w:t>
            </w:r>
            <w:r w:rsidRPr="00C2206A">
              <w:rPr>
                <w:rFonts w:ascii="Times New Roman" w:eastAsia="Times New Roman" w:hAnsi="Times New Roman" w:cs="Times New Roman"/>
                <w:sz w:val="20"/>
                <w:szCs w:val="20"/>
              </w:rPr>
              <w:t>a</w:t>
            </w:r>
            <w:r w:rsidRPr="00C2206A">
              <w:rPr>
                <w:rFonts w:ascii="Times New Roman" w:eastAsia="Times New Roman" w:hAnsi="Times New Roman" w:cs="Times New Roman"/>
                <w:spacing w:val="-4"/>
                <w:sz w:val="20"/>
                <w:szCs w:val="20"/>
              </w:rPr>
              <w:t>m</w:t>
            </w:r>
            <w:r w:rsidRPr="00C2206A">
              <w:rPr>
                <w:rFonts w:ascii="Times New Roman" w:eastAsia="Times New Roman" w:hAnsi="Times New Roman" w:cs="Times New Roman"/>
                <w:spacing w:val="3"/>
                <w:sz w:val="20"/>
                <w:szCs w:val="20"/>
              </w:rPr>
              <w:t>a</w:t>
            </w:r>
            <w:r w:rsidRPr="00C2206A">
              <w:rPr>
                <w:rFonts w:ascii="Times New Roman" w:eastAsia="Times New Roman" w:hAnsi="Times New Roman" w:cs="Times New Roman"/>
                <w:spacing w:val="-1"/>
                <w:sz w:val="20"/>
                <w:szCs w:val="20"/>
              </w:rPr>
              <w:t>g</w:t>
            </w:r>
            <w:r w:rsidRPr="00C2206A">
              <w:rPr>
                <w:rFonts w:ascii="Times New Roman" w:eastAsia="Times New Roman" w:hAnsi="Times New Roman" w:cs="Times New Roman"/>
                <w:sz w:val="20"/>
                <w:szCs w:val="20"/>
              </w:rPr>
              <w:t>e</w:t>
            </w:r>
            <w:r w:rsidRPr="00C2206A">
              <w:rPr>
                <w:rFonts w:ascii="Times New Roman" w:eastAsia="Times New Roman" w:hAnsi="Times New Roman" w:cs="Times New Roman"/>
                <w:spacing w:val="-5"/>
                <w:sz w:val="20"/>
                <w:szCs w:val="20"/>
              </w:rPr>
              <w:t xml:space="preserve"> </w:t>
            </w:r>
            <w:r w:rsidRPr="00C2206A">
              <w:rPr>
                <w:rFonts w:ascii="Times New Roman" w:eastAsia="Times New Roman" w:hAnsi="Times New Roman" w:cs="Times New Roman"/>
                <w:spacing w:val="3"/>
                <w:sz w:val="20"/>
                <w:szCs w:val="20"/>
              </w:rPr>
              <w:t>a</w:t>
            </w:r>
            <w:r w:rsidRPr="00C2206A">
              <w:rPr>
                <w:rFonts w:ascii="Times New Roman" w:eastAsia="Times New Roman" w:hAnsi="Times New Roman" w:cs="Times New Roman"/>
                <w:spacing w:val="-1"/>
                <w:sz w:val="20"/>
                <w:szCs w:val="20"/>
              </w:rPr>
              <w:t>n</w:t>
            </w:r>
            <w:r w:rsidRPr="00C2206A">
              <w:rPr>
                <w:rFonts w:ascii="Times New Roman" w:eastAsia="Times New Roman" w:hAnsi="Times New Roman" w:cs="Times New Roman"/>
                <w:sz w:val="20"/>
                <w:szCs w:val="20"/>
              </w:rPr>
              <w:t>d</w:t>
            </w:r>
            <w:r w:rsidRPr="00C2206A">
              <w:rPr>
                <w:rFonts w:ascii="Times New Roman" w:eastAsia="Times New Roman" w:hAnsi="Times New Roman" w:cs="Times New Roman"/>
                <w:spacing w:val="-1"/>
                <w:sz w:val="20"/>
                <w:szCs w:val="20"/>
              </w:rPr>
              <w:t xml:space="preserve"> </w:t>
            </w:r>
            <w:r w:rsidRPr="00C2206A">
              <w:rPr>
                <w:rFonts w:ascii="Times New Roman" w:eastAsia="Times New Roman" w:hAnsi="Times New Roman" w:cs="Times New Roman"/>
                <w:sz w:val="20"/>
                <w:szCs w:val="20"/>
              </w:rPr>
              <w:t>l</w:t>
            </w:r>
            <w:r w:rsidRPr="00C2206A">
              <w:rPr>
                <w:rFonts w:ascii="Times New Roman" w:eastAsia="Times New Roman" w:hAnsi="Times New Roman" w:cs="Times New Roman"/>
                <w:spacing w:val="1"/>
                <w:sz w:val="20"/>
                <w:szCs w:val="20"/>
              </w:rPr>
              <w:t>o</w:t>
            </w:r>
            <w:r w:rsidRPr="00C2206A">
              <w:rPr>
                <w:rFonts w:ascii="Times New Roman" w:eastAsia="Times New Roman" w:hAnsi="Times New Roman" w:cs="Times New Roman"/>
                <w:spacing w:val="-1"/>
                <w:sz w:val="20"/>
                <w:szCs w:val="20"/>
              </w:rPr>
              <w:t>ss</w:t>
            </w:r>
            <w:r w:rsidRPr="00C2206A">
              <w:rPr>
                <w:rFonts w:ascii="Times New Roman" w:eastAsia="Times New Roman" w:hAnsi="Times New Roman" w:cs="Times New Roman"/>
                <w:sz w:val="20"/>
                <w:szCs w:val="20"/>
              </w:rPr>
              <w:t>es</w:t>
            </w:r>
            <w:r w:rsidRPr="00C2206A">
              <w:rPr>
                <w:rFonts w:ascii="Times New Roman" w:eastAsia="Times New Roman" w:hAnsi="Times New Roman" w:cs="Times New Roman"/>
                <w:spacing w:val="-5"/>
                <w:sz w:val="20"/>
                <w:szCs w:val="20"/>
              </w:rPr>
              <w:t xml:space="preserve"> </w:t>
            </w:r>
            <w:r w:rsidRPr="00C2206A">
              <w:rPr>
                <w:rFonts w:ascii="Times New Roman" w:eastAsia="Times New Roman" w:hAnsi="Times New Roman" w:cs="Times New Roman"/>
                <w:sz w:val="20"/>
                <w:szCs w:val="20"/>
              </w:rPr>
              <w:t xml:space="preserve">to </w:t>
            </w:r>
            <w:r w:rsidRPr="00C2206A">
              <w:rPr>
                <w:rFonts w:ascii="Times New Roman" w:eastAsia="Times New Roman" w:hAnsi="Times New Roman" w:cs="Times New Roman"/>
                <w:spacing w:val="1"/>
                <w:sz w:val="20"/>
                <w:szCs w:val="20"/>
              </w:rPr>
              <w:t>p</w:t>
            </w:r>
            <w:r w:rsidRPr="00C2206A">
              <w:rPr>
                <w:rFonts w:ascii="Times New Roman" w:eastAsia="Times New Roman" w:hAnsi="Times New Roman" w:cs="Times New Roman"/>
                <w:sz w:val="20"/>
                <w:szCs w:val="20"/>
              </w:rPr>
              <w:t>e</w:t>
            </w:r>
            <w:r w:rsidRPr="00C2206A">
              <w:rPr>
                <w:rFonts w:ascii="Times New Roman" w:eastAsia="Times New Roman" w:hAnsi="Times New Roman" w:cs="Times New Roman"/>
                <w:spacing w:val="1"/>
                <w:sz w:val="20"/>
                <w:szCs w:val="20"/>
              </w:rPr>
              <w:t>op</w:t>
            </w:r>
            <w:r w:rsidRPr="00C2206A">
              <w:rPr>
                <w:rFonts w:ascii="Times New Roman" w:eastAsia="Times New Roman" w:hAnsi="Times New Roman" w:cs="Times New Roman"/>
                <w:sz w:val="20"/>
                <w:szCs w:val="20"/>
              </w:rPr>
              <w:t>le,</w:t>
            </w:r>
            <w:r w:rsidRPr="00C2206A">
              <w:rPr>
                <w:rFonts w:ascii="Times New Roman" w:eastAsia="Times New Roman" w:hAnsi="Times New Roman" w:cs="Times New Roman"/>
                <w:spacing w:val="-5"/>
                <w:sz w:val="20"/>
                <w:szCs w:val="20"/>
              </w:rPr>
              <w:t xml:space="preserve"> </w:t>
            </w:r>
            <w:r w:rsidRPr="00C2206A">
              <w:rPr>
                <w:rFonts w:ascii="Times New Roman" w:eastAsia="Times New Roman" w:hAnsi="Times New Roman" w:cs="Times New Roman"/>
                <w:sz w:val="20"/>
                <w:szCs w:val="20"/>
              </w:rPr>
              <w:t>e</w:t>
            </w:r>
            <w:r w:rsidRPr="00C2206A">
              <w:rPr>
                <w:rFonts w:ascii="Times New Roman" w:eastAsia="Times New Roman" w:hAnsi="Times New Roman" w:cs="Times New Roman"/>
                <w:spacing w:val="-1"/>
                <w:sz w:val="20"/>
                <w:szCs w:val="20"/>
              </w:rPr>
              <w:t>x</w:t>
            </w:r>
            <w:r w:rsidRPr="00C2206A">
              <w:rPr>
                <w:rFonts w:ascii="Times New Roman" w:eastAsia="Times New Roman" w:hAnsi="Times New Roman" w:cs="Times New Roman"/>
                <w:sz w:val="20"/>
                <w:szCs w:val="20"/>
              </w:rPr>
              <w:t>i</w:t>
            </w:r>
            <w:r w:rsidRPr="00C2206A">
              <w:rPr>
                <w:rFonts w:ascii="Times New Roman" w:eastAsia="Times New Roman" w:hAnsi="Times New Roman" w:cs="Times New Roman"/>
                <w:spacing w:val="-1"/>
                <w:sz w:val="20"/>
                <w:szCs w:val="20"/>
              </w:rPr>
              <w:t>s</w:t>
            </w:r>
            <w:r w:rsidRPr="00C2206A">
              <w:rPr>
                <w:rFonts w:ascii="Times New Roman" w:eastAsia="Times New Roman" w:hAnsi="Times New Roman" w:cs="Times New Roman"/>
                <w:sz w:val="20"/>
                <w:szCs w:val="20"/>
              </w:rPr>
              <w:t>ti</w:t>
            </w:r>
            <w:r w:rsidRPr="00C2206A">
              <w:rPr>
                <w:rFonts w:ascii="Times New Roman" w:eastAsia="Times New Roman" w:hAnsi="Times New Roman" w:cs="Times New Roman"/>
                <w:spacing w:val="1"/>
                <w:sz w:val="20"/>
                <w:szCs w:val="20"/>
              </w:rPr>
              <w:t>n</w:t>
            </w:r>
            <w:r w:rsidRPr="00C2206A">
              <w:rPr>
                <w:rFonts w:ascii="Times New Roman" w:eastAsia="Times New Roman" w:hAnsi="Times New Roman" w:cs="Times New Roman"/>
                <w:sz w:val="20"/>
                <w:szCs w:val="20"/>
              </w:rPr>
              <w:t>g</w:t>
            </w:r>
            <w:r w:rsidRPr="00C2206A">
              <w:rPr>
                <w:rFonts w:ascii="Times New Roman" w:eastAsia="Times New Roman" w:hAnsi="Times New Roman" w:cs="Times New Roman"/>
                <w:spacing w:val="-7"/>
                <w:sz w:val="20"/>
                <w:szCs w:val="20"/>
              </w:rPr>
              <w:t xml:space="preserve"> </w:t>
            </w:r>
            <w:r w:rsidRPr="00C2206A">
              <w:rPr>
                <w:rFonts w:ascii="Times New Roman" w:eastAsia="Times New Roman" w:hAnsi="Times New Roman" w:cs="Times New Roman"/>
                <w:sz w:val="20"/>
                <w:szCs w:val="20"/>
              </w:rPr>
              <w:t>a</w:t>
            </w:r>
            <w:r w:rsidRPr="00C2206A">
              <w:rPr>
                <w:rFonts w:ascii="Times New Roman" w:eastAsia="Times New Roman" w:hAnsi="Times New Roman" w:cs="Times New Roman"/>
                <w:spacing w:val="-1"/>
                <w:sz w:val="20"/>
                <w:szCs w:val="20"/>
              </w:rPr>
              <w:t xml:space="preserve">nd </w:t>
            </w:r>
            <w:r w:rsidRPr="00C2206A">
              <w:rPr>
                <w:rFonts w:ascii="Times New Roman" w:eastAsia="Times New Roman" w:hAnsi="Times New Roman" w:cs="Times New Roman"/>
                <w:spacing w:val="-2"/>
                <w:sz w:val="20"/>
                <w:szCs w:val="20"/>
              </w:rPr>
              <w:t>f</w:t>
            </w:r>
            <w:r w:rsidRPr="00C2206A">
              <w:rPr>
                <w:rFonts w:ascii="Times New Roman" w:eastAsia="Times New Roman" w:hAnsi="Times New Roman" w:cs="Times New Roman"/>
                <w:spacing w:val="1"/>
                <w:sz w:val="20"/>
                <w:szCs w:val="20"/>
              </w:rPr>
              <w:t>u</w:t>
            </w:r>
            <w:r w:rsidRPr="00C2206A">
              <w:rPr>
                <w:rFonts w:ascii="Times New Roman" w:eastAsia="Times New Roman" w:hAnsi="Times New Roman" w:cs="Times New Roman"/>
                <w:sz w:val="20"/>
                <w:szCs w:val="20"/>
              </w:rPr>
              <w:t>t</w:t>
            </w:r>
            <w:r w:rsidRPr="00C2206A">
              <w:rPr>
                <w:rFonts w:ascii="Times New Roman" w:eastAsia="Times New Roman" w:hAnsi="Times New Roman" w:cs="Times New Roman"/>
                <w:spacing w:val="-1"/>
                <w:sz w:val="20"/>
                <w:szCs w:val="20"/>
              </w:rPr>
              <w:t>u</w:t>
            </w:r>
            <w:r w:rsidRPr="00C2206A">
              <w:rPr>
                <w:rFonts w:ascii="Times New Roman" w:eastAsia="Times New Roman" w:hAnsi="Times New Roman" w:cs="Times New Roman"/>
                <w:spacing w:val="1"/>
                <w:sz w:val="20"/>
                <w:szCs w:val="20"/>
              </w:rPr>
              <w:t>r</w:t>
            </w:r>
            <w:r w:rsidRPr="00C2206A">
              <w:rPr>
                <w:rFonts w:ascii="Times New Roman" w:eastAsia="Times New Roman" w:hAnsi="Times New Roman" w:cs="Times New Roman"/>
                <w:sz w:val="20"/>
                <w:szCs w:val="20"/>
              </w:rPr>
              <w:t>e</w:t>
            </w:r>
            <w:r w:rsidRPr="00C2206A">
              <w:rPr>
                <w:rFonts w:ascii="Times New Roman" w:eastAsia="Times New Roman" w:hAnsi="Times New Roman" w:cs="Times New Roman"/>
                <w:spacing w:val="-4"/>
                <w:sz w:val="20"/>
                <w:szCs w:val="20"/>
              </w:rPr>
              <w:t xml:space="preserve"> </w:t>
            </w:r>
            <w:r w:rsidRPr="00C2206A">
              <w:rPr>
                <w:rFonts w:ascii="Times New Roman" w:eastAsia="Times New Roman" w:hAnsi="Times New Roman" w:cs="Times New Roman"/>
                <w:w w:val="99"/>
                <w:sz w:val="20"/>
                <w:szCs w:val="20"/>
              </w:rPr>
              <w:t>c</w:t>
            </w:r>
            <w:r w:rsidRPr="00C2206A">
              <w:rPr>
                <w:rFonts w:ascii="Times New Roman" w:eastAsia="Times New Roman" w:hAnsi="Times New Roman" w:cs="Times New Roman"/>
                <w:spacing w:val="1"/>
                <w:w w:val="99"/>
                <w:sz w:val="20"/>
                <w:szCs w:val="20"/>
              </w:rPr>
              <w:t>r</w:t>
            </w:r>
            <w:r w:rsidRPr="00C2206A">
              <w:rPr>
                <w:rFonts w:ascii="Times New Roman" w:eastAsia="Times New Roman" w:hAnsi="Times New Roman" w:cs="Times New Roman"/>
                <w:w w:val="99"/>
                <w:sz w:val="20"/>
                <w:szCs w:val="20"/>
              </w:rPr>
              <w:t xml:space="preserve">itical </w:t>
            </w:r>
            <w:proofErr w:type="gramStart"/>
            <w:r w:rsidRPr="00C2206A">
              <w:rPr>
                <w:rFonts w:ascii="Times New Roman" w:eastAsia="Times New Roman" w:hAnsi="Times New Roman" w:cs="Times New Roman"/>
                <w:spacing w:val="-2"/>
                <w:sz w:val="20"/>
                <w:szCs w:val="20"/>
              </w:rPr>
              <w:t>f</w:t>
            </w:r>
            <w:r w:rsidRPr="00C2206A">
              <w:rPr>
                <w:rFonts w:ascii="Times New Roman" w:eastAsia="Times New Roman" w:hAnsi="Times New Roman" w:cs="Times New Roman"/>
                <w:sz w:val="20"/>
                <w:szCs w:val="20"/>
              </w:rPr>
              <w:t>acili</w:t>
            </w:r>
            <w:r w:rsidRPr="00C2206A">
              <w:rPr>
                <w:rFonts w:ascii="Times New Roman" w:eastAsia="Times New Roman" w:hAnsi="Times New Roman" w:cs="Times New Roman"/>
                <w:spacing w:val="2"/>
                <w:sz w:val="20"/>
                <w:szCs w:val="20"/>
              </w:rPr>
              <w:t>t</w:t>
            </w:r>
            <w:r w:rsidRPr="00C2206A">
              <w:rPr>
                <w:rFonts w:ascii="Times New Roman" w:eastAsia="Times New Roman" w:hAnsi="Times New Roman" w:cs="Times New Roman"/>
                <w:sz w:val="20"/>
                <w:szCs w:val="20"/>
              </w:rPr>
              <w:t>ies</w:t>
            </w:r>
            <w:proofErr w:type="gramEnd"/>
            <w:r w:rsidRPr="00C2206A">
              <w:rPr>
                <w:rFonts w:ascii="Times New Roman" w:eastAsia="Times New Roman" w:hAnsi="Times New Roman" w:cs="Times New Roman"/>
                <w:spacing w:val="-7"/>
                <w:sz w:val="20"/>
                <w:szCs w:val="20"/>
              </w:rPr>
              <w:t xml:space="preserve"> </w:t>
            </w:r>
            <w:r w:rsidRPr="00C2206A">
              <w:rPr>
                <w:rFonts w:ascii="Times New Roman" w:eastAsia="Times New Roman" w:hAnsi="Times New Roman" w:cs="Times New Roman"/>
                <w:sz w:val="20"/>
                <w:szCs w:val="20"/>
              </w:rPr>
              <w:t>a</w:t>
            </w:r>
            <w:r w:rsidRPr="00C2206A">
              <w:rPr>
                <w:rFonts w:ascii="Times New Roman" w:eastAsia="Times New Roman" w:hAnsi="Times New Roman" w:cs="Times New Roman"/>
                <w:spacing w:val="-1"/>
                <w:sz w:val="20"/>
                <w:szCs w:val="20"/>
              </w:rPr>
              <w:t>n</w:t>
            </w:r>
            <w:r w:rsidRPr="00C2206A">
              <w:rPr>
                <w:rFonts w:ascii="Times New Roman" w:eastAsia="Times New Roman" w:hAnsi="Times New Roman" w:cs="Times New Roman"/>
                <w:sz w:val="20"/>
                <w:szCs w:val="20"/>
              </w:rPr>
              <w:t>d i</w:t>
            </w:r>
            <w:r w:rsidRPr="00C2206A">
              <w:rPr>
                <w:rFonts w:ascii="Times New Roman" w:eastAsia="Times New Roman" w:hAnsi="Times New Roman" w:cs="Times New Roman"/>
                <w:spacing w:val="1"/>
                <w:sz w:val="20"/>
                <w:szCs w:val="20"/>
              </w:rPr>
              <w:t>n</w:t>
            </w:r>
            <w:r w:rsidRPr="00C2206A">
              <w:rPr>
                <w:rFonts w:ascii="Times New Roman" w:eastAsia="Times New Roman" w:hAnsi="Times New Roman" w:cs="Times New Roman"/>
                <w:spacing w:val="-2"/>
                <w:sz w:val="20"/>
                <w:szCs w:val="20"/>
              </w:rPr>
              <w:t>f</w:t>
            </w:r>
            <w:r w:rsidRPr="00C2206A">
              <w:rPr>
                <w:rFonts w:ascii="Times New Roman" w:eastAsia="Times New Roman" w:hAnsi="Times New Roman" w:cs="Times New Roman"/>
                <w:spacing w:val="1"/>
                <w:sz w:val="20"/>
                <w:szCs w:val="20"/>
              </w:rPr>
              <w:t>r</w:t>
            </w:r>
            <w:r w:rsidRPr="00C2206A">
              <w:rPr>
                <w:rFonts w:ascii="Times New Roman" w:eastAsia="Times New Roman" w:hAnsi="Times New Roman" w:cs="Times New Roman"/>
                <w:sz w:val="20"/>
                <w:szCs w:val="20"/>
              </w:rPr>
              <w:t>a</w:t>
            </w:r>
            <w:r w:rsidRPr="00C2206A">
              <w:rPr>
                <w:rFonts w:ascii="Times New Roman" w:eastAsia="Times New Roman" w:hAnsi="Times New Roman" w:cs="Times New Roman"/>
                <w:spacing w:val="-1"/>
                <w:sz w:val="20"/>
                <w:szCs w:val="20"/>
              </w:rPr>
              <w:t>s</w:t>
            </w:r>
            <w:r w:rsidRPr="00C2206A">
              <w:rPr>
                <w:rFonts w:ascii="Times New Roman" w:eastAsia="Times New Roman" w:hAnsi="Times New Roman" w:cs="Times New Roman"/>
                <w:sz w:val="20"/>
                <w:szCs w:val="20"/>
              </w:rPr>
              <w:t>t</w:t>
            </w:r>
            <w:r w:rsidRPr="00C2206A">
              <w:rPr>
                <w:rFonts w:ascii="Times New Roman" w:eastAsia="Times New Roman" w:hAnsi="Times New Roman" w:cs="Times New Roman"/>
                <w:spacing w:val="1"/>
                <w:sz w:val="20"/>
                <w:szCs w:val="20"/>
              </w:rPr>
              <w:t>r</w:t>
            </w:r>
            <w:r w:rsidRPr="00C2206A">
              <w:rPr>
                <w:rFonts w:ascii="Times New Roman" w:eastAsia="Times New Roman" w:hAnsi="Times New Roman" w:cs="Times New Roman"/>
                <w:spacing w:val="-1"/>
                <w:sz w:val="20"/>
                <w:szCs w:val="20"/>
              </w:rPr>
              <w:t>u</w:t>
            </w:r>
            <w:r w:rsidRPr="00C2206A">
              <w:rPr>
                <w:rFonts w:ascii="Times New Roman" w:eastAsia="Times New Roman" w:hAnsi="Times New Roman" w:cs="Times New Roman"/>
                <w:sz w:val="20"/>
                <w:szCs w:val="20"/>
              </w:rPr>
              <w:t>c</w:t>
            </w:r>
            <w:r w:rsidRPr="00C2206A">
              <w:rPr>
                <w:rFonts w:ascii="Times New Roman" w:eastAsia="Times New Roman" w:hAnsi="Times New Roman" w:cs="Times New Roman"/>
                <w:spacing w:val="2"/>
                <w:sz w:val="20"/>
                <w:szCs w:val="20"/>
              </w:rPr>
              <w:t>t</w:t>
            </w:r>
            <w:r w:rsidRPr="00C2206A">
              <w:rPr>
                <w:rFonts w:ascii="Times New Roman" w:eastAsia="Times New Roman" w:hAnsi="Times New Roman" w:cs="Times New Roman"/>
                <w:spacing w:val="-1"/>
                <w:sz w:val="20"/>
                <w:szCs w:val="20"/>
              </w:rPr>
              <w:t>u</w:t>
            </w:r>
            <w:r w:rsidRPr="00C2206A">
              <w:rPr>
                <w:rFonts w:ascii="Times New Roman" w:eastAsia="Times New Roman" w:hAnsi="Times New Roman" w:cs="Times New Roman"/>
                <w:spacing w:val="1"/>
                <w:sz w:val="20"/>
                <w:szCs w:val="20"/>
              </w:rPr>
              <w:t>r</w:t>
            </w:r>
            <w:r w:rsidRPr="00C2206A">
              <w:rPr>
                <w:rFonts w:ascii="Times New Roman" w:eastAsia="Times New Roman" w:hAnsi="Times New Roman" w:cs="Times New Roman"/>
                <w:sz w:val="20"/>
                <w:szCs w:val="20"/>
              </w:rPr>
              <w:t>e</w:t>
            </w:r>
            <w:r w:rsidRPr="00C2206A">
              <w:rPr>
                <w:rFonts w:ascii="Times New Roman" w:eastAsia="Times New Roman" w:hAnsi="Times New Roman" w:cs="Times New Roman"/>
                <w:spacing w:val="-10"/>
                <w:sz w:val="20"/>
                <w:szCs w:val="20"/>
              </w:rPr>
              <w:t xml:space="preserve"> </w:t>
            </w:r>
            <w:r w:rsidRPr="00C2206A">
              <w:rPr>
                <w:rFonts w:ascii="Times New Roman" w:eastAsia="Times New Roman" w:hAnsi="Times New Roman" w:cs="Times New Roman"/>
                <w:spacing w:val="1"/>
                <w:sz w:val="20"/>
                <w:szCs w:val="20"/>
              </w:rPr>
              <w:t>d</w:t>
            </w:r>
            <w:r w:rsidRPr="00C2206A">
              <w:rPr>
                <w:rFonts w:ascii="Times New Roman" w:eastAsia="Times New Roman" w:hAnsi="Times New Roman" w:cs="Times New Roman"/>
                <w:spacing w:val="-1"/>
                <w:sz w:val="20"/>
                <w:szCs w:val="20"/>
              </w:rPr>
              <w:t>u</w:t>
            </w:r>
            <w:r w:rsidRPr="00C2206A">
              <w:rPr>
                <w:rFonts w:ascii="Times New Roman" w:eastAsia="Times New Roman" w:hAnsi="Times New Roman" w:cs="Times New Roman"/>
                <w:sz w:val="20"/>
                <w:szCs w:val="20"/>
              </w:rPr>
              <w:t>e</w:t>
            </w:r>
            <w:r w:rsidRPr="00C2206A">
              <w:rPr>
                <w:rFonts w:ascii="Times New Roman" w:eastAsia="Times New Roman" w:hAnsi="Times New Roman" w:cs="Times New Roman"/>
                <w:spacing w:val="-2"/>
                <w:sz w:val="20"/>
                <w:szCs w:val="20"/>
              </w:rPr>
              <w:t xml:space="preserve"> </w:t>
            </w:r>
            <w:r w:rsidRPr="00C2206A">
              <w:rPr>
                <w:rFonts w:ascii="Times New Roman" w:eastAsia="Times New Roman" w:hAnsi="Times New Roman" w:cs="Times New Roman"/>
                <w:sz w:val="20"/>
                <w:szCs w:val="20"/>
              </w:rPr>
              <w:t xml:space="preserve">to </w:t>
            </w:r>
            <w:r w:rsidRPr="00C2206A">
              <w:rPr>
                <w:rFonts w:ascii="Times New Roman" w:eastAsia="Times New Roman" w:hAnsi="Times New Roman" w:cs="Times New Roman"/>
                <w:spacing w:val="-2"/>
                <w:sz w:val="20"/>
                <w:szCs w:val="20"/>
              </w:rPr>
              <w:t>w</w:t>
            </w:r>
            <w:r w:rsidRPr="00C2206A">
              <w:rPr>
                <w:rFonts w:ascii="Times New Roman" w:eastAsia="Times New Roman" w:hAnsi="Times New Roman" w:cs="Times New Roman"/>
                <w:sz w:val="20"/>
                <w:szCs w:val="20"/>
              </w:rPr>
              <w:t>il</w:t>
            </w:r>
            <w:r w:rsidRPr="00C2206A">
              <w:rPr>
                <w:rFonts w:ascii="Times New Roman" w:eastAsia="Times New Roman" w:hAnsi="Times New Roman" w:cs="Times New Roman"/>
                <w:spacing w:val="4"/>
                <w:sz w:val="20"/>
                <w:szCs w:val="20"/>
              </w:rPr>
              <w:t>d</w:t>
            </w:r>
            <w:r w:rsidRPr="00C2206A">
              <w:rPr>
                <w:rFonts w:ascii="Times New Roman" w:eastAsia="Times New Roman" w:hAnsi="Times New Roman" w:cs="Times New Roman"/>
                <w:spacing w:val="-2"/>
                <w:sz w:val="20"/>
                <w:szCs w:val="20"/>
              </w:rPr>
              <w:t>f</w:t>
            </w:r>
            <w:r w:rsidRPr="00C2206A">
              <w:rPr>
                <w:rFonts w:ascii="Times New Roman" w:eastAsia="Times New Roman" w:hAnsi="Times New Roman" w:cs="Times New Roman"/>
                <w:sz w:val="20"/>
                <w:szCs w:val="20"/>
              </w:rPr>
              <w:t>i</w:t>
            </w:r>
            <w:r w:rsidRPr="00C2206A">
              <w:rPr>
                <w:rFonts w:ascii="Times New Roman" w:eastAsia="Times New Roman" w:hAnsi="Times New Roman" w:cs="Times New Roman"/>
                <w:spacing w:val="1"/>
                <w:sz w:val="20"/>
                <w:szCs w:val="20"/>
              </w:rPr>
              <w:t>r</w:t>
            </w:r>
            <w:r w:rsidRPr="00C2206A">
              <w:rPr>
                <w:rFonts w:ascii="Times New Roman" w:eastAsia="Times New Roman" w:hAnsi="Times New Roman" w:cs="Times New Roman"/>
                <w:sz w:val="20"/>
                <w:szCs w:val="20"/>
              </w:rPr>
              <w:t>e.</w:t>
            </w:r>
          </w:p>
        </w:tc>
        <w:tc>
          <w:tcPr>
            <w:tcW w:w="1858" w:type="dxa"/>
            <w:tcBorders>
              <w:top w:val="single" w:sz="4" w:space="0" w:color="000000"/>
              <w:left w:val="single" w:sz="4" w:space="0" w:color="000000"/>
              <w:bottom w:val="single" w:sz="4" w:space="0" w:color="000000"/>
              <w:right w:val="single" w:sz="4" w:space="0" w:color="000000"/>
            </w:tcBorders>
          </w:tcPr>
          <w:p w14:paraId="58A091EB" w14:textId="4AC24EDD" w:rsidR="00235773" w:rsidRPr="00C2206A" w:rsidRDefault="00235773">
            <w:pPr>
              <w:spacing w:after="0" w:line="200" w:lineRule="exact"/>
              <w:rPr>
                <w:rFonts w:ascii="Times New Roman" w:hAnsi="Times New Roman" w:cs="Times New Roman"/>
                <w:sz w:val="20"/>
                <w:szCs w:val="20"/>
              </w:rPr>
            </w:pPr>
          </w:p>
          <w:p w14:paraId="230AC807" w14:textId="1B5854CC" w:rsidR="00235773" w:rsidRPr="00C2206A" w:rsidRDefault="00235773">
            <w:pPr>
              <w:spacing w:after="0" w:line="200" w:lineRule="exact"/>
              <w:rPr>
                <w:rFonts w:ascii="Times New Roman" w:hAnsi="Times New Roman" w:cs="Times New Roman"/>
                <w:sz w:val="20"/>
                <w:szCs w:val="20"/>
              </w:rPr>
            </w:pPr>
          </w:p>
          <w:p w14:paraId="6FA87E58" w14:textId="26B9C7CA" w:rsidR="00235773" w:rsidRPr="00C2206A" w:rsidRDefault="00235773">
            <w:pPr>
              <w:spacing w:after="0" w:line="200" w:lineRule="exact"/>
              <w:rPr>
                <w:rFonts w:ascii="Times New Roman" w:hAnsi="Times New Roman" w:cs="Times New Roman"/>
                <w:sz w:val="20"/>
                <w:szCs w:val="20"/>
              </w:rPr>
            </w:pPr>
          </w:p>
          <w:p w14:paraId="2E03F2F3" w14:textId="40325445" w:rsidR="00235773" w:rsidRPr="00C2206A" w:rsidRDefault="00235773">
            <w:pPr>
              <w:spacing w:before="6" w:after="0" w:line="220" w:lineRule="exact"/>
              <w:rPr>
                <w:rFonts w:ascii="Times New Roman" w:hAnsi="Times New Roman" w:cs="Times New Roman"/>
              </w:rPr>
            </w:pPr>
          </w:p>
          <w:p w14:paraId="688C2D37" w14:textId="65D7A445" w:rsidR="00235773" w:rsidRPr="00C2206A" w:rsidRDefault="00F20623">
            <w:pPr>
              <w:spacing w:after="0" w:line="240" w:lineRule="auto"/>
              <w:ind w:left="799" w:right="778"/>
              <w:jc w:val="center"/>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X</w:t>
            </w:r>
          </w:p>
        </w:tc>
        <w:tc>
          <w:tcPr>
            <w:tcW w:w="1860" w:type="dxa"/>
            <w:tcBorders>
              <w:top w:val="single" w:sz="4" w:space="0" w:color="000000"/>
              <w:left w:val="single" w:sz="4" w:space="0" w:color="000000"/>
              <w:bottom w:val="single" w:sz="4" w:space="0" w:color="000000"/>
              <w:right w:val="single" w:sz="4" w:space="0" w:color="000000"/>
            </w:tcBorders>
          </w:tcPr>
          <w:p w14:paraId="64AF881F" w14:textId="67E78D49" w:rsidR="00235773" w:rsidRPr="00C2206A" w:rsidRDefault="00235773">
            <w:pPr>
              <w:spacing w:after="0" w:line="200" w:lineRule="exact"/>
              <w:rPr>
                <w:rFonts w:ascii="Times New Roman" w:hAnsi="Times New Roman" w:cs="Times New Roman"/>
                <w:sz w:val="20"/>
                <w:szCs w:val="20"/>
              </w:rPr>
            </w:pPr>
          </w:p>
          <w:p w14:paraId="3D05F1BE" w14:textId="3924187D" w:rsidR="00235773" w:rsidRPr="00C2206A" w:rsidRDefault="00235773">
            <w:pPr>
              <w:spacing w:after="0" w:line="200" w:lineRule="exact"/>
              <w:rPr>
                <w:rFonts w:ascii="Times New Roman" w:hAnsi="Times New Roman" w:cs="Times New Roman"/>
                <w:sz w:val="20"/>
                <w:szCs w:val="20"/>
              </w:rPr>
            </w:pPr>
          </w:p>
          <w:p w14:paraId="2817CFC1" w14:textId="38CC4DA0" w:rsidR="00235773" w:rsidRPr="00C2206A" w:rsidRDefault="00235773">
            <w:pPr>
              <w:spacing w:after="0" w:line="200" w:lineRule="exact"/>
              <w:rPr>
                <w:rFonts w:ascii="Times New Roman" w:hAnsi="Times New Roman" w:cs="Times New Roman"/>
                <w:sz w:val="20"/>
                <w:szCs w:val="20"/>
              </w:rPr>
            </w:pPr>
          </w:p>
          <w:p w14:paraId="3489EEC3" w14:textId="10CAC147" w:rsidR="00235773" w:rsidRPr="00C2206A" w:rsidRDefault="00235773">
            <w:pPr>
              <w:spacing w:before="6" w:after="0" w:line="220" w:lineRule="exact"/>
              <w:rPr>
                <w:rFonts w:ascii="Times New Roman" w:hAnsi="Times New Roman" w:cs="Times New Roman"/>
              </w:rPr>
            </w:pPr>
          </w:p>
          <w:p w14:paraId="2A998BE7" w14:textId="4D658594" w:rsidR="00235773" w:rsidRPr="00C2206A" w:rsidRDefault="00F20623">
            <w:pPr>
              <w:spacing w:after="0" w:line="240" w:lineRule="auto"/>
              <w:ind w:left="799" w:right="781"/>
              <w:jc w:val="center"/>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X</w:t>
            </w:r>
          </w:p>
        </w:tc>
        <w:tc>
          <w:tcPr>
            <w:tcW w:w="1858" w:type="dxa"/>
            <w:tcBorders>
              <w:top w:val="single" w:sz="4" w:space="0" w:color="000000"/>
              <w:left w:val="single" w:sz="4" w:space="0" w:color="000000"/>
              <w:bottom w:val="single" w:sz="4" w:space="0" w:color="000000"/>
              <w:right w:val="single" w:sz="4" w:space="0" w:color="000000"/>
            </w:tcBorders>
          </w:tcPr>
          <w:p w14:paraId="5F98E752" w14:textId="243E6EBC" w:rsidR="00235773" w:rsidRPr="00C2206A" w:rsidRDefault="00235773">
            <w:pPr>
              <w:spacing w:after="0" w:line="200" w:lineRule="exact"/>
              <w:rPr>
                <w:rFonts w:ascii="Times New Roman" w:hAnsi="Times New Roman" w:cs="Times New Roman"/>
                <w:sz w:val="20"/>
                <w:szCs w:val="20"/>
              </w:rPr>
            </w:pPr>
          </w:p>
          <w:p w14:paraId="07EF1CCB" w14:textId="0A2AF745" w:rsidR="00235773" w:rsidRPr="00C2206A" w:rsidRDefault="00235773">
            <w:pPr>
              <w:spacing w:after="0" w:line="200" w:lineRule="exact"/>
              <w:rPr>
                <w:rFonts w:ascii="Times New Roman" w:hAnsi="Times New Roman" w:cs="Times New Roman"/>
                <w:sz w:val="20"/>
                <w:szCs w:val="20"/>
              </w:rPr>
            </w:pPr>
          </w:p>
          <w:p w14:paraId="7B304FB7" w14:textId="2D5CC4CB" w:rsidR="00235773" w:rsidRPr="00C2206A" w:rsidRDefault="00235773">
            <w:pPr>
              <w:spacing w:after="0" w:line="200" w:lineRule="exact"/>
              <w:rPr>
                <w:rFonts w:ascii="Times New Roman" w:hAnsi="Times New Roman" w:cs="Times New Roman"/>
                <w:sz w:val="20"/>
                <w:szCs w:val="20"/>
              </w:rPr>
            </w:pPr>
          </w:p>
          <w:p w14:paraId="076F13A0" w14:textId="5AF67876" w:rsidR="00235773" w:rsidRPr="00C2206A" w:rsidRDefault="00235773">
            <w:pPr>
              <w:spacing w:before="6" w:after="0" w:line="220" w:lineRule="exact"/>
              <w:rPr>
                <w:rFonts w:ascii="Times New Roman" w:hAnsi="Times New Roman" w:cs="Times New Roman"/>
              </w:rPr>
            </w:pPr>
          </w:p>
          <w:p w14:paraId="4B508338" w14:textId="3C78231B" w:rsidR="00235773" w:rsidRPr="00C2206A" w:rsidRDefault="00F20623">
            <w:pPr>
              <w:spacing w:after="0" w:line="240" w:lineRule="auto"/>
              <w:ind w:left="799" w:right="778"/>
              <w:jc w:val="center"/>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X</w:t>
            </w:r>
          </w:p>
        </w:tc>
        <w:tc>
          <w:tcPr>
            <w:tcW w:w="1860" w:type="dxa"/>
            <w:tcBorders>
              <w:top w:val="single" w:sz="4" w:space="0" w:color="000000"/>
              <w:left w:val="single" w:sz="4" w:space="0" w:color="000000"/>
              <w:bottom w:val="single" w:sz="4" w:space="0" w:color="000000"/>
              <w:right w:val="single" w:sz="4" w:space="0" w:color="000000"/>
            </w:tcBorders>
          </w:tcPr>
          <w:p w14:paraId="6AC6C79E" w14:textId="58DC7B2E" w:rsidR="00235773" w:rsidRPr="00C2206A" w:rsidRDefault="00235773">
            <w:pPr>
              <w:spacing w:after="0" w:line="200" w:lineRule="exact"/>
              <w:rPr>
                <w:rFonts w:ascii="Times New Roman" w:hAnsi="Times New Roman" w:cs="Times New Roman"/>
                <w:sz w:val="20"/>
                <w:szCs w:val="20"/>
              </w:rPr>
            </w:pPr>
          </w:p>
          <w:p w14:paraId="66E4F527" w14:textId="1D6E7FFC" w:rsidR="00235773" w:rsidRPr="00C2206A" w:rsidRDefault="00235773">
            <w:pPr>
              <w:spacing w:after="0" w:line="200" w:lineRule="exact"/>
              <w:rPr>
                <w:rFonts w:ascii="Times New Roman" w:hAnsi="Times New Roman" w:cs="Times New Roman"/>
                <w:sz w:val="20"/>
                <w:szCs w:val="20"/>
              </w:rPr>
            </w:pPr>
          </w:p>
          <w:p w14:paraId="789DC3A3" w14:textId="3330AC15" w:rsidR="00235773" w:rsidRPr="00C2206A" w:rsidRDefault="00235773">
            <w:pPr>
              <w:spacing w:after="0" w:line="200" w:lineRule="exact"/>
              <w:rPr>
                <w:rFonts w:ascii="Times New Roman" w:hAnsi="Times New Roman" w:cs="Times New Roman"/>
                <w:sz w:val="20"/>
                <w:szCs w:val="20"/>
              </w:rPr>
            </w:pPr>
          </w:p>
          <w:p w14:paraId="576748B0" w14:textId="6D466AAE" w:rsidR="00235773" w:rsidRPr="00C2206A" w:rsidRDefault="00235773">
            <w:pPr>
              <w:spacing w:before="6" w:after="0" w:line="220" w:lineRule="exact"/>
              <w:rPr>
                <w:rFonts w:ascii="Times New Roman" w:hAnsi="Times New Roman" w:cs="Times New Roman"/>
              </w:rPr>
            </w:pPr>
          </w:p>
          <w:p w14:paraId="305C672C" w14:textId="4177993C" w:rsidR="00235773" w:rsidRPr="00C2206A" w:rsidRDefault="00F20623">
            <w:pPr>
              <w:spacing w:after="0" w:line="240" w:lineRule="auto"/>
              <w:ind w:left="799" w:right="781"/>
              <w:jc w:val="center"/>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X</w:t>
            </w:r>
          </w:p>
        </w:tc>
        <w:tc>
          <w:tcPr>
            <w:tcW w:w="1860" w:type="dxa"/>
            <w:tcBorders>
              <w:top w:val="single" w:sz="4" w:space="0" w:color="000000"/>
              <w:left w:val="single" w:sz="4" w:space="0" w:color="000000"/>
              <w:bottom w:val="single" w:sz="4" w:space="0" w:color="000000"/>
              <w:right w:val="single" w:sz="4" w:space="0" w:color="000000"/>
            </w:tcBorders>
          </w:tcPr>
          <w:p w14:paraId="63EED7A7" w14:textId="75B752C1" w:rsidR="00235773" w:rsidRPr="00C2206A" w:rsidRDefault="00235773">
            <w:pPr>
              <w:spacing w:after="0" w:line="200" w:lineRule="exact"/>
              <w:rPr>
                <w:rFonts w:ascii="Times New Roman" w:hAnsi="Times New Roman" w:cs="Times New Roman"/>
                <w:sz w:val="20"/>
                <w:szCs w:val="20"/>
              </w:rPr>
            </w:pPr>
          </w:p>
          <w:p w14:paraId="5CD4053F" w14:textId="14EEB964" w:rsidR="00235773" w:rsidRPr="00C2206A" w:rsidRDefault="00235773">
            <w:pPr>
              <w:spacing w:after="0" w:line="200" w:lineRule="exact"/>
              <w:rPr>
                <w:rFonts w:ascii="Times New Roman" w:hAnsi="Times New Roman" w:cs="Times New Roman"/>
                <w:sz w:val="20"/>
                <w:szCs w:val="20"/>
              </w:rPr>
            </w:pPr>
          </w:p>
          <w:p w14:paraId="4CDA2B16" w14:textId="254AF956" w:rsidR="00235773" w:rsidRPr="00C2206A" w:rsidRDefault="00235773">
            <w:pPr>
              <w:spacing w:after="0" w:line="200" w:lineRule="exact"/>
              <w:rPr>
                <w:rFonts w:ascii="Times New Roman" w:hAnsi="Times New Roman" w:cs="Times New Roman"/>
                <w:sz w:val="20"/>
                <w:szCs w:val="20"/>
              </w:rPr>
            </w:pPr>
          </w:p>
          <w:p w14:paraId="68B3C5BA" w14:textId="484C2113" w:rsidR="00235773" w:rsidRPr="00C2206A" w:rsidRDefault="00235773">
            <w:pPr>
              <w:spacing w:before="6" w:after="0" w:line="220" w:lineRule="exact"/>
              <w:rPr>
                <w:rFonts w:ascii="Times New Roman" w:hAnsi="Times New Roman" w:cs="Times New Roman"/>
              </w:rPr>
            </w:pPr>
          </w:p>
          <w:p w14:paraId="53B56F7F" w14:textId="2B9D9EA9" w:rsidR="00235773" w:rsidRPr="00C2206A" w:rsidRDefault="00F20623">
            <w:pPr>
              <w:spacing w:after="0" w:line="240" w:lineRule="auto"/>
              <w:ind w:left="799" w:right="781"/>
              <w:jc w:val="center"/>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X</w:t>
            </w:r>
          </w:p>
        </w:tc>
        <w:tc>
          <w:tcPr>
            <w:tcW w:w="1860" w:type="dxa"/>
            <w:tcBorders>
              <w:top w:val="single" w:sz="4" w:space="0" w:color="000000"/>
              <w:left w:val="single" w:sz="4" w:space="0" w:color="000000"/>
              <w:bottom w:val="single" w:sz="4" w:space="0" w:color="000000"/>
              <w:right w:val="single" w:sz="4" w:space="0" w:color="000000"/>
            </w:tcBorders>
          </w:tcPr>
          <w:p w14:paraId="72834FCC" w14:textId="6A35110D" w:rsidR="00235773" w:rsidRPr="00C2206A" w:rsidRDefault="00235773">
            <w:pPr>
              <w:spacing w:after="0" w:line="200" w:lineRule="exact"/>
              <w:rPr>
                <w:rFonts w:ascii="Times New Roman" w:hAnsi="Times New Roman" w:cs="Times New Roman"/>
                <w:sz w:val="20"/>
                <w:szCs w:val="20"/>
              </w:rPr>
            </w:pPr>
          </w:p>
          <w:p w14:paraId="32993E32" w14:textId="10DBFCB6" w:rsidR="00235773" w:rsidRPr="00C2206A" w:rsidRDefault="00235773">
            <w:pPr>
              <w:spacing w:after="0" w:line="200" w:lineRule="exact"/>
              <w:rPr>
                <w:rFonts w:ascii="Times New Roman" w:hAnsi="Times New Roman" w:cs="Times New Roman"/>
                <w:sz w:val="20"/>
                <w:szCs w:val="20"/>
              </w:rPr>
            </w:pPr>
          </w:p>
          <w:p w14:paraId="3BF3CC05" w14:textId="627A958D" w:rsidR="00235773" w:rsidRPr="00C2206A" w:rsidRDefault="00235773">
            <w:pPr>
              <w:spacing w:after="0" w:line="200" w:lineRule="exact"/>
              <w:rPr>
                <w:rFonts w:ascii="Times New Roman" w:hAnsi="Times New Roman" w:cs="Times New Roman"/>
                <w:sz w:val="20"/>
                <w:szCs w:val="20"/>
              </w:rPr>
            </w:pPr>
          </w:p>
          <w:p w14:paraId="12E6BD14" w14:textId="13C82E59" w:rsidR="00235773" w:rsidRPr="00C2206A" w:rsidRDefault="00235773">
            <w:pPr>
              <w:spacing w:before="6" w:after="0" w:line="220" w:lineRule="exact"/>
              <w:rPr>
                <w:rFonts w:ascii="Times New Roman" w:hAnsi="Times New Roman" w:cs="Times New Roman"/>
              </w:rPr>
            </w:pPr>
          </w:p>
          <w:p w14:paraId="38F052E7" w14:textId="01A6C3EF" w:rsidR="00235773" w:rsidRPr="00C2206A" w:rsidRDefault="00F20623">
            <w:pPr>
              <w:spacing w:after="0" w:line="240" w:lineRule="auto"/>
              <w:ind w:left="795" w:right="777"/>
              <w:jc w:val="center"/>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X</w:t>
            </w:r>
          </w:p>
        </w:tc>
      </w:tr>
      <w:tr w:rsidR="00235773" w:rsidRPr="00C2206A" w14:paraId="3935CDBD" w14:textId="77777777">
        <w:trPr>
          <w:trHeight w:hRule="exact" w:val="2309"/>
        </w:trPr>
        <w:tc>
          <w:tcPr>
            <w:tcW w:w="2021" w:type="dxa"/>
            <w:tcBorders>
              <w:top w:val="single" w:sz="4" w:space="0" w:color="000000"/>
              <w:left w:val="single" w:sz="4" w:space="0" w:color="000000"/>
              <w:bottom w:val="single" w:sz="4" w:space="0" w:color="000000"/>
              <w:right w:val="single" w:sz="4" w:space="0" w:color="000000"/>
            </w:tcBorders>
          </w:tcPr>
          <w:p w14:paraId="52950BF4" w14:textId="492537FB" w:rsidR="00235773" w:rsidRPr="00C2206A" w:rsidRDefault="00F20623">
            <w:pPr>
              <w:spacing w:after="0" w:line="227" w:lineRule="exact"/>
              <w:ind w:left="102" w:right="-20"/>
              <w:rPr>
                <w:rFonts w:ascii="Times New Roman" w:eastAsia="Times New Roman" w:hAnsi="Times New Roman" w:cs="Times New Roman"/>
                <w:sz w:val="20"/>
                <w:szCs w:val="20"/>
              </w:rPr>
            </w:pPr>
            <w:r w:rsidRPr="00C2206A">
              <w:rPr>
                <w:rFonts w:ascii="Times New Roman" w:eastAsia="Times New Roman" w:hAnsi="Times New Roman" w:cs="Times New Roman"/>
                <w:b/>
                <w:bCs/>
                <w:spacing w:val="-1"/>
                <w:sz w:val="20"/>
                <w:szCs w:val="20"/>
              </w:rPr>
              <w:t>G</w:t>
            </w:r>
            <w:r w:rsidRPr="00C2206A">
              <w:rPr>
                <w:rFonts w:ascii="Times New Roman" w:eastAsia="Times New Roman" w:hAnsi="Times New Roman" w:cs="Times New Roman"/>
                <w:b/>
                <w:bCs/>
                <w:spacing w:val="1"/>
                <w:sz w:val="20"/>
                <w:szCs w:val="20"/>
              </w:rPr>
              <w:t>oa</w:t>
            </w:r>
            <w:r w:rsidRPr="00C2206A">
              <w:rPr>
                <w:rFonts w:ascii="Times New Roman" w:eastAsia="Times New Roman" w:hAnsi="Times New Roman" w:cs="Times New Roman"/>
                <w:b/>
                <w:bCs/>
                <w:sz w:val="20"/>
                <w:szCs w:val="20"/>
              </w:rPr>
              <w:t>l</w:t>
            </w:r>
            <w:r w:rsidRPr="00C2206A">
              <w:rPr>
                <w:rFonts w:ascii="Times New Roman" w:eastAsia="Times New Roman" w:hAnsi="Times New Roman" w:cs="Times New Roman"/>
                <w:b/>
                <w:bCs/>
                <w:spacing w:val="-4"/>
                <w:sz w:val="20"/>
                <w:szCs w:val="20"/>
              </w:rPr>
              <w:t xml:space="preserve"> </w:t>
            </w:r>
            <w:r w:rsidRPr="00C2206A">
              <w:rPr>
                <w:rFonts w:ascii="Times New Roman" w:eastAsia="Times New Roman" w:hAnsi="Times New Roman" w:cs="Times New Roman"/>
                <w:b/>
                <w:bCs/>
                <w:spacing w:val="1"/>
                <w:sz w:val="20"/>
                <w:szCs w:val="20"/>
              </w:rPr>
              <w:t>6-</w:t>
            </w:r>
            <w:r w:rsidRPr="00C2206A">
              <w:rPr>
                <w:rFonts w:ascii="Times New Roman" w:eastAsia="Times New Roman" w:hAnsi="Times New Roman" w:cs="Times New Roman"/>
                <w:b/>
                <w:bCs/>
                <w:spacing w:val="-1"/>
                <w:sz w:val="20"/>
                <w:szCs w:val="20"/>
              </w:rPr>
              <w:t>E</w:t>
            </w:r>
            <w:r w:rsidRPr="00C2206A">
              <w:rPr>
                <w:rFonts w:ascii="Times New Roman" w:eastAsia="Times New Roman" w:hAnsi="Times New Roman" w:cs="Times New Roman"/>
                <w:b/>
                <w:bCs/>
                <w:spacing w:val="1"/>
                <w:sz w:val="20"/>
                <w:szCs w:val="20"/>
              </w:rPr>
              <w:t>a</w:t>
            </w:r>
            <w:r w:rsidRPr="00C2206A">
              <w:rPr>
                <w:rFonts w:ascii="Times New Roman" w:eastAsia="Times New Roman" w:hAnsi="Times New Roman" w:cs="Times New Roman"/>
                <w:b/>
                <w:bCs/>
                <w:sz w:val="20"/>
                <w:szCs w:val="20"/>
              </w:rPr>
              <w:t>r</w:t>
            </w:r>
            <w:r w:rsidRPr="00C2206A">
              <w:rPr>
                <w:rFonts w:ascii="Times New Roman" w:eastAsia="Times New Roman" w:hAnsi="Times New Roman" w:cs="Times New Roman"/>
                <w:b/>
                <w:bCs/>
                <w:spacing w:val="1"/>
                <w:sz w:val="20"/>
                <w:szCs w:val="20"/>
              </w:rPr>
              <w:t>t</w:t>
            </w:r>
            <w:r w:rsidRPr="00C2206A">
              <w:rPr>
                <w:rFonts w:ascii="Times New Roman" w:eastAsia="Times New Roman" w:hAnsi="Times New Roman" w:cs="Times New Roman"/>
                <w:b/>
                <w:bCs/>
                <w:sz w:val="20"/>
                <w:szCs w:val="20"/>
              </w:rPr>
              <w:t>hqu</w:t>
            </w:r>
            <w:r w:rsidRPr="00C2206A">
              <w:rPr>
                <w:rFonts w:ascii="Times New Roman" w:eastAsia="Times New Roman" w:hAnsi="Times New Roman" w:cs="Times New Roman"/>
                <w:b/>
                <w:bCs/>
                <w:spacing w:val="4"/>
                <w:sz w:val="20"/>
                <w:szCs w:val="20"/>
              </w:rPr>
              <w:t>a</w:t>
            </w:r>
            <w:r w:rsidRPr="00C2206A">
              <w:rPr>
                <w:rFonts w:ascii="Times New Roman" w:eastAsia="Times New Roman" w:hAnsi="Times New Roman" w:cs="Times New Roman"/>
                <w:b/>
                <w:bCs/>
                <w:spacing w:val="-3"/>
                <w:sz w:val="20"/>
                <w:szCs w:val="20"/>
              </w:rPr>
              <w:t>k</w:t>
            </w:r>
            <w:r w:rsidRPr="00C2206A">
              <w:rPr>
                <w:rFonts w:ascii="Times New Roman" w:eastAsia="Times New Roman" w:hAnsi="Times New Roman" w:cs="Times New Roman"/>
                <w:b/>
                <w:bCs/>
                <w:sz w:val="20"/>
                <w:szCs w:val="20"/>
              </w:rPr>
              <w:t>e:</w:t>
            </w:r>
          </w:p>
          <w:p w14:paraId="3AF87E76" w14:textId="6196A608" w:rsidR="00235773" w:rsidRPr="00C2206A" w:rsidRDefault="00F20623">
            <w:pPr>
              <w:spacing w:after="0" w:line="226" w:lineRule="exact"/>
              <w:ind w:left="102" w:right="-20"/>
              <w:rPr>
                <w:rFonts w:ascii="Times New Roman" w:eastAsia="Times New Roman" w:hAnsi="Times New Roman" w:cs="Times New Roman"/>
                <w:sz w:val="20"/>
                <w:szCs w:val="20"/>
              </w:rPr>
            </w:pPr>
            <w:r w:rsidRPr="00C2206A">
              <w:rPr>
                <w:rFonts w:ascii="Times New Roman" w:eastAsia="Times New Roman" w:hAnsi="Times New Roman" w:cs="Times New Roman"/>
                <w:spacing w:val="1"/>
                <w:sz w:val="20"/>
                <w:szCs w:val="20"/>
              </w:rPr>
              <w:t>M</w:t>
            </w:r>
            <w:r w:rsidRPr="00C2206A">
              <w:rPr>
                <w:rFonts w:ascii="Times New Roman" w:eastAsia="Times New Roman" w:hAnsi="Times New Roman" w:cs="Times New Roman"/>
                <w:sz w:val="20"/>
                <w:szCs w:val="20"/>
              </w:rPr>
              <w:t>i</w:t>
            </w:r>
            <w:r w:rsidRPr="00C2206A">
              <w:rPr>
                <w:rFonts w:ascii="Times New Roman" w:eastAsia="Times New Roman" w:hAnsi="Times New Roman" w:cs="Times New Roman"/>
                <w:spacing w:val="-1"/>
                <w:sz w:val="20"/>
                <w:szCs w:val="20"/>
              </w:rPr>
              <w:t>n</w:t>
            </w:r>
            <w:r w:rsidRPr="00C2206A">
              <w:rPr>
                <w:rFonts w:ascii="Times New Roman" w:eastAsia="Times New Roman" w:hAnsi="Times New Roman" w:cs="Times New Roman"/>
                <w:spacing w:val="2"/>
                <w:sz w:val="20"/>
                <w:szCs w:val="20"/>
              </w:rPr>
              <w:t>i</w:t>
            </w:r>
            <w:r w:rsidRPr="00C2206A">
              <w:rPr>
                <w:rFonts w:ascii="Times New Roman" w:eastAsia="Times New Roman" w:hAnsi="Times New Roman" w:cs="Times New Roman"/>
                <w:spacing w:val="-1"/>
                <w:sz w:val="20"/>
                <w:szCs w:val="20"/>
              </w:rPr>
              <w:t>m</w:t>
            </w:r>
            <w:r w:rsidRPr="00C2206A">
              <w:rPr>
                <w:rFonts w:ascii="Times New Roman" w:eastAsia="Times New Roman" w:hAnsi="Times New Roman" w:cs="Times New Roman"/>
                <w:sz w:val="20"/>
                <w:szCs w:val="20"/>
              </w:rPr>
              <w:t>ize</w:t>
            </w:r>
            <w:r w:rsidRPr="00C2206A">
              <w:rPr>
                <w:rFonts w:ascii="Times New Roman" w:eastAsia="Times New Roman" w:hAnsi="Times New Roman" w:cs="Times New Roman"/>
                <w:spacing w:val="-7"/>
                <w:sz w:val="20"/>
                <w:szCs w:val="20"/>
              </w:rPr>
              <w:t xml:space="preserve"> </w:t>
            </w:r>
            <w:r w:rsidRPr="00C2206A">
              <w:rPr>
                <w:rFonts w:ascii="Times New Roman" w:eastAsia="Times New Roman" w:hAnsi="Times New Roman" w:cs="Times New Roman"/>
                <w:spacing w:val="2"/>
                <w:sz w:val="20"/>
                <w:szCs w:val="20"/>
              </w:rPr>
              <w:t>t</w:t>
            </w:r>
            <w:r w:rsidRPr="00C2206A">
              <w:rPr>
                <w:rFonts w:ascii="Times New Roman" w:eastAsia="Times New Roman" w:hAnsi="Times New Roman" w:cs="Times New Roman"/>
                <w:spacing w:val="-1"/>
                <w:sz w:val="20"/>
                <w:szCs w:val="20"/>
              </w:rPr>
              <w:t>h</w:t>
            </w:r>
            <w:r w:rsidRPr="00C2206A">
              <w:rPr>
                <w:rFonts w:ascii="Times New Roman" w:eastAsia="Times New Roman" w:hAnsi="Times New Roman" w:cs="Times New Roman"/>
                <w:sz w:val="20"/>
                <w:szCs w:val="20"/>
              </w:rPr>
              <w:t>e</w:t>
            </w:r>
            <w:r w:rsidRPr="00C2206A">
              <w:rPr>
                <w:rFonts w:ascii="Times New Roman" w:eastAsia="Times New Roman" w:hAnsi="Times New Roman" w:cs="Times New Roman"/>
                <w:spacing w:val="-1"/>
                <w:sz w:val="20"/>
                <w:szCs w:val="20"/>
              </w:rPr>
              <w:t xml:space="preserve"> </w:t>
            </w:r>
            <w:r w:rsidRPr="00C2206A">
              <w:rPr>
                <w:rFonts w:ascii="Times New Roman" w:eastAsia="Times New Roman" w:hAnsi="Times New Roman" w:cs="Times New Roman"/>
                <w:sz w:val="20"/>
                <w:szCs w:val="20"/>
              </w:rPr>
              <w:t>le</w:t>
            </w:r>
            <w:r w:rsidRPr="00C2206A">
              <w:rPr>
                <w:rFonts w:ascii="Times New Roman" w:eastAsia="Times New Roman" w:hAnsi="Times New Roman" w:cs="Times New Roman"/>
                <w:spacing w:val="-1"/>
                <w:sz w:val="20"/>
                <w:szCs w:val="20"/>
              </w:rPr>
              <w:t>v</w:t>
            </w:r>
            <w:r w:rsidRPr="00C2206A">
              <w:rPr>
                <w:rFonts w:ascii="Times New Roman" w:eastAsia="Times New Roman" w:hAnsi="Times New Roman" w:cs="Times New Roman"/>
                <w:sz w:val="20"/>
                <w:szCs w:val="20"/>
              </w:rPr>
              <w:t>el</w:t>
            </w:r>
            <w:r w:rsidRPr="00C2206A">
              <w:rPr>
                <w:rFonts w:ascii="Times New Roman" w:eastAsia="Times New Roman" w:hAnsi="Times New Roman" w:cs="Times New Roman"/>
                <w:spacing w:val="-4"/>
                <w:sz w:val="20"/>
                <w:szCs w:val="20"/>
              </w:rPr>
              <w:t xml:space="preserve"> </w:t>
            </w:r>
            <w:r w:rsidRPr="00C2206A">
              <w:rPr>
                <w:rFonts w:ascii="Times New Roman" w:eastAsia="Times New Roman" w:hAnsi="Times New Roman" w:cs="Times New Roman"/>
                <w:spacing w:val="4"/>
                <w:sz w:val="20"/>
                <w:szCs w:val="20"/>
              </w:rPr>
              <w:t>o</w:t>
            </w:r>
            <w:r w:rsidRPr="00C2206A">
              <w:rPr>
                <w:rFonts w:ascii="Times New Roman" w:eastAsia="Times New Roman" w:hAnsi="Times New Roman" w:cs="Times New Roman"/>
                <w:sz w:val="20"/>
                <w:szCs w:val="20"/>
              </w:rPr>
              <w:t>f</w:t>
            </w:r>
          </w:p>
          <w:p w14:paraId="6A184124" w14:textId="397F012B" w:rsidR="00235773" w:rsidRPr="00C2206A" w:rsidRDefault="00F20623">
            <w:pPr>
              <w:spacing w:after="0" w:line="240" w:lineRule="auto"/>
              <w:ind w:left="102" w:right="156"/>
              <w:rPr>
                <w:rFonts w:ascii="Times New Roman" w:eastAsia="Times New Roman" w:hAnsi="Times New Roman" w:cs="Times New Roman"/>
                <w:sz w:val="20"/>
                <w:szCs w:val="20"/>
              </w:rPr>
            </w:pPr>
            <w:r w:rsidRPr="00C2206A">
              <w:rPr>
                <w:rFonts w:ascii="Times New Roman" w:eastAsia="Times New Roman" w:hAnsi="Times New Roman" w:cs="Times New Roman"/>
                <w:spacing w:val="1"/>
                <w:sz w:val="20"/>
                <w:szCs w:val="20"/>
              </w:rPr>
              <w:t>d</w:t>
            </w:r>
            <w:r w:rsidRPr="00C2206A">
              <w:rPr>
                <w:rFonts w:ascii="Times New Roman" w:eastAsia="Times New Roman" w:hAnsi="Times New Roman" w:cs="Times New Roman"/>
                <w:sz w:val="20"/>
                <w:szCs w:val="20"/>
              </w:rPr>
              <w:t>a</w:t>
            </w:r>
            <w:r w:rsidRPr="00C2206A">
              <w:rPr>
                <w:rFonts w:ascii="Times New Roman" w:eastAsia="Times New Roman" w:hAnsi="Times New Roman" w:cs="Times New Roman"/>
                <w:spacing w:val="-4"/>
                <w:sz w:val="20"/>
                <w:szCs w:val="20"/>
              </w:rPr>
              <w:t>m</w:t>
            </w:r>
            <w:r w:rsidRPr="00C2206A">
              <w:rPr>
                <w:rFonts w:ascii="Times New Roman" w:eastAsia="Times New Roman" w:hAnsi="Times New Roman" w:cs="Times New Roman"/>
                <w:spacing w:val="3"/>
                <w:sz w:val="20"/>
                <w:szCs w:val="20"/>
              </w:rPr>
              <w:t>a</w:t>
            </w:r>
            <w:r w:rsidRPr="00C2206A">
              <w:rPr>
                <w:rFonts w:ascii="Times New Roman" w:eastAsia="Times New Roman" w:hAnsi="Times New Roman" w:cs="Times New Roman"/>
                <w:spacing w:val="-1"/>
                <w:sz w:val="20"/>
                <w:szCs w:val="20"/>
              </w:rPr>
              <w:t>g</w:t>
            </w:r>
            <w:r w:rsidRPr="00C2206A">
              <w:rPr>
                <w:rFonts w:ascii="Times New Roman" w:eastAsia="Times New Roman" w:hAnsi="Times New Roman" w:cs="Times New Roman"/>
                <w:sz w:val="20"/>
                <w:szCs w:val="20"/>
              </w:rPr>
              <w:t>e</w:t>
            </w:r>
            <w:r w:rsidRPr="00C2206A">
              <w:rPr>
                <w:rFonts w:ascii="Times New Roman" w:eastAsia="Times New Roman" w:hAnsi="Times New Roman" w:cs="Times New Roman"/>
                <w:spacing w:val="-5"/>
                <w:sz w:val="20"/>
                <w:szCs w:val="20"/>
              </w:rPr>
              <w:t xml:space="preserve"> </w:t>
            </w:r>
            <w:r w:rsidRPr="00C2206A">
              <w:rPr>
                <w:rFonts w:ascii="Times New Roman" w:eastAsia="Times New Roman" w:hAnsi="Times New Roman" w:cs="Times New Roman"/>
                <w:spacing w:val="3"/>
                <w:sz w:val="20"/>
                <w:szCs w:val="20"/>
              </w:rPr>
              <w:t>a</w:t>
            </w:r>
            <w:r w:rsidRPr="00C2206A">
              <w:rPr>
                <w:rFonts w:ascii="Times New Roman" w:eastAsia="Times New Roman" w:hAnsi="Times New Roman" w:cs="Times New Roman"/>
                <w:spacing w:val="-1"/>
                <w:sz w:val="20"/>
                <w:szCs w:val="20"/>
              </w:rPr>
              <w:t>n</w:t>
            </w:r>
            <w:r w:rsidRPr="00C2206A">
              <w:rPr>
                <w:rFonts w:ascii="Times New Roman" w:eastAsia="Times New Roman" w:hAnsi="Times New Roman" w:cs="Times New Roman"/>
                <w:sz w:val="20"/>
                <w:szCs w:val="20"/>
              </w:rPr>
              <w:t>d</w:t>
            </w:r>
            <w:r w:rsidRPr="00C2206A">
              <w:rPr>
                <w:rFonts w:ascii="Times New Roman" w:eastAsia="Times New Roman" w:hAnsi="Times New Roman" w:cs="Times New Roman"/>
                <w:spacing w:val="-1"/>
                <w:sz w:val="20"/>
                <w:szCs w:val="20"/>
              </w:rPr>
              <w:t xml:space="preserve"> </w:t>
            </w:r>
            <w:r w:rsidRPr="00C2206A">
              <w:rPr>
                <w:rFonts w:ascii="Times New Roman" w:eastAsia="Times New Roman" w:hAnsi="Times New Roman" w:cs="Times New Roman"/>
                <w:sz w:val="20"/>
                <w:szCs w:val="20"/>
              </w:rPr>
              <w:t>l</w:t>
            </w:r>
            <w:r w:rsidRPr="00C2206A">
              <w:rPr>
                <w:rFonts w:ascii="Times New Roman" w:eastAsia="Times New Roman" w:hAnsi="Times New Roman" w:cs="Times New Roman"/>
                <w:spacing w:val="1"/>
                <w:sz w:val="20"/>
                <w:szCs w:val="20"/>
              </w:rPr>
              <w:t>o</w:t>
            </w:r>
            <w:r w:rsidRPr="00C2206A">
              <w:rPr>
                <w:rFonts w:ascii="Times New Roman" w:eastAsia="Times New Roman" w:hAnsi="Times New Roman" w:cs="Times New Roman"/>
                <w:spacing w:val="-1"/>
                <w:sz w:val="20"/>
                <w:szCs w:val="20"/>
              </w:rPr>
              <w:t>ss</w:t>
            </w:r>
            <w:r w:rsidRPr="00C2206A">
              <w:rPr>
                <w:rFonts w:ascii="Times New Roman" w:eastAsia="Times New Roman" w:hAnsi="Times New Roman" w:cs="Times New Roman"/>
                <w:sz w:val="20"/>
                <w:szCs w:val="20"/>
              </w:rPr>
              <w:t>es</w:t>
            </w:r>
            <w:r w:rsidRPr="00C2206A">
              <w:rPr>
                <w:rFonts w:ascii="Times New Roman" w:eastAsia="Times New Roman" w:hAnsi="Times New Roman" w:cs="Times New Roman"/>
                <w:spacing w:val="-5"/>
                <w:sz w:val="20"/>
                <w:szCs w:val="20"/>
              </w:rPr>
              <w:t xml:space="preserve"> </w:t>
            </w:r>
            <w:r w:rsidRPr="00C2206A">
              <w:rPr>
                <w:rFonts w:ascii="Times New Roman" w:eastAsia="Times New Roman" w:hAnsi="Times New Roman" w:cs="Times New Roman"/>
                <w:sz w:val="20"/>
                <w:szCs w:val="20"/>
              </w:rPr>
              <w:t xml:space="preserve">to </w:t>
            </w:r>
            <w:r w:rsidRPr="00C2206A">
              <w:rPr>
                <w:rFonts w:ascii="Times New Roman" w:eastAsia="Times New Roman" w:hAnsi="Times New Roman" w:cs="Times New Roman"/>
                <w:spacing w:val="1"/>
                <w:sz w:val="20"/>
                <w:szCs w:val="20"/>
              </w:rPr>
              <w:t>p</w:t>
            </w:r>
            <w:r w:rsidRPr="00C2206A">
              <w:rPr>
                <w:rFonts w:ascii="Times New Roman" w:eastAsia="Times New Roman" w:hAnsi="Times New Roman" w:cs="Times New Roman"/>
                <w:sz w:val="20"/>
                <w:szCs w:val="20"/>
              </w:rPr>
              <w:t>e</w:t>
            </w:r>
            <w:r w:rsidRPr="00C2206A">
              <w:rPr>
                <w:rFonts w:ascii="Times New Roman" w:eastAsia="Times New Roman" w:hAnsi="Times New Roman" w:cs="Times New Roman"/>
                <w:spacing w:val="1"/>
                <w:sz w:val="20"/>
                <w:szCs w:val="20"/>
              </w:rPr>
              <w:t>op</w:t>
            </w:r>
            <w:r w:rsidRPr="00C2206A">
              <w:rPr>
                <w:rFonts w:ascii="Times New Roman" w:eastAsia="Times New Roman" w:hAnsi="Times New Roman" w:cs="Times New Roman"/>
                <w:sz w:val="20"/>
                <w:szCs w:val="20"/>
              </w:rPr>
              <w:t>le,</w:t>
            </w:r>
            <w:r w:rsidRPr="00C2206A">
              <w:rPr>
                <w:rFonts w:ascii="Times New Roman" w:eastAsia="Times New Roman" w:hAnsi="Times New Roman" w:cs="Times New Roman"/>
                <w:spacing w:val="-5"/>
                <w:sz w:val="20"/>
                <w:szCs w:val="20"/>
              </w:rPr>
              <w:t xml:space="preserve"> </w:t>
            </w:r>
            <w:r w:rsidRPr="00C2206A">
              <w:rPr>
                <w:rFonts w:ascii="Times New Roman" w:eastAsia="Times New Roman" w:hAnsi="Times New Roman" w:cs="Times New Roman"/>
                <w:sz w:val="20"/>
                <w:szCs w:val="20"/>
              </w:rPr>
              <w:t>e</w:t>
            </w:r>
            <w:r w:rsidRPr="00C2206A">
              <w:rPr>
                <w:rFonts w:ascii="Times New Roman" w:eastAsia="Times New Roman" w:hAnsi="Times New Roman" w:cs="Times New Roman"/>
                <w:spacing w:val="-1"/>
                <w:sz w:val="20"/>
                <w:szCs w:val="20"/>
              </w:rPr>
              <w:t>x</w:t>
            </w:r>
            <w:r w:rsidRPr="00C2206A">
              <w:rPr>
                <w:rFonts w:ascii="Times New Roman" w:eastAsia="Times New Roman" w:hAnsi="Times New Roman" w:cs="Times New Roman"/>
                <w:sz w:val="20"/>
                <w:szCs w:val="20"/>
              </w:rPr>
              <w:t>i</w:t>
            </w:r>
            <w:r w:rsidRPr="00C2206A">
              <w:rPr>
                <w:rFonts w:ascii="Times New Roman" w:eastAsia="Times New Roman" w:hAnsi="Times New Roman" w:cs="Times New Roman"/>
                <w:spacing w:val="-1"/>
                <w:sz w:val="20"/>
                <w:szCs w:val="20"/>
              </w:rPr>
              <w:t>s</w:t>
            </w:r>
            <w:r w:rsidRPr="00C2206A">
              <w:rPr>
                <w:rFonts w:ascii="Times New Roman" w:eastAsia="Times New Roman" w:hAnsi="Times New Roman" w:cs="Times New Roman"/>
                <w:sz w:val="20"/>
                <w:szCs w:val="20"/>
              </w:rPr>
              <w:t>ti</w:t>
            </w:r>
            <w:r w:rsidRPr="00C2206A">
              <w:rPr>
                <w:rFonts w:ascii="Times New Roman" w:eastAsia="Times New Roman" w:hAnsi="Times New Roman" w:cs="Times New Roman"/>
                <w:spacing w:val="1"/>
                <w:sz w:val="20"/>
                <w:szCs w:val="20"/>
              </w:rPr>
              <w:t>n</w:t>
            </w:r>
            <w:r w:rsidRPr="00C2206A">
              <w:rPr>
                <w:rFonts w:ascii="Times New Roman" w:eastAsia="Times New Roman" w:hAnsi="Times New Roman" w:cs="Times New Roman"/>
                <w:sz w:val="20"/>
                <w:szCs w:val="20"/>
              </w:rPr>
              <w:t>g</w:t>
            </w:r>
            <w:r w:rsidRPr="00C2206A">
              <w:rPr>
                <w:rFonts w:ascii="Times New Roman" w:eastAsia="Times New Roman" w:hAnsi="Times New Roman" w:cs="Times New Roman"/>
                <w:spacing w:val="-7"/>
                <w:sz w:val="20"/>
                <w:szCs w:val="20"/>
              </w:rPr>
              <w:t xml:space="preserve"> </w:t>
            </w:r>
            <w:r w:rsidRPr="00C2206A">
              <w:rPr>
                <w:rFonts w:ascii="Times New Roman" w:eastAsia="Times New Roman" w:hAnsi="Times New Roman" w:cs="Times New Roman"/>
                <w:sz w:val="20"/>
                <w:szCs w:val="20"/>
              </w:rPr>
              <w:t>a</w:t>
            </w:r>
            <w:r w:rsidRPr="00C2206A">
              <w:rPr>
                <w:rFonts w:ascii="Times New Roman" w:eastAsia="Times New Roman" w:hAnsi="Times New Roman" w:cs="Times New Roman"/>
                <w:spacing w:val="-1"/>
                <w:sz w:val="20"/>
                <w:szCs w:val="20"/>
              </w:rPr>
              <w:t>n</w:t>
            </w:r>
            <w:r w:rsidRPr="00C2206A">
              <w:rPr>
                <w:rFonts w:ascii="Times New Roman" w:eastAsia="Times New Roman" w:hAnsi="Times New Roman" w:cs="Times New Roman"/>
                <w:sz w:val="20"/>
                <w:szCs w:val="20"/>
              </w:rPr>
              <w:t xml:space="preserve">d </w:t>
            </w:r>
            <w:r w:rsidRPr="00C2206A">
              <w:rPr>
                <w:rFonts w:ascii="Times New Roman" w:eastAsia="Times New Roman" w:hAnsi="Times New Roman" w:cs="Times New Roman"/>
                <w:spacing w:val="-2"/>
                <w:sz w:val="20"/>
                <w:szCs w:val="20"/>
              </w:rPr>
              <w:t>f</w:t>
            </w:r>
            <w:r w:rsidRPr="00C2206A">
              <w:rPr>
                <w:rFonts w:ascii="Times New Roman" w:eastAsia="Times New Roman" w:hAnsi="Times New Roman" w:cs="Times New Roman"/>
                <w:spacing w:val="1"/>
                <w:sz w:val="20"/>
                <w:szCs w:val="20"/>
              </w:rPr>
              <w:t>u</w:t>
            </w:r>
            <w:r w:rsidRPr="00C2206A">
              <w:rPr>
                <w:rFonts w:ascii="Times New Roman" w:eastAsia="Times New Roman" w:hAnsi="Times New Roman" w:cs="Times New Roman"/>
                <w:sz w:val="20"/>
                <w:szCs w:val="20"/>
              </w:rPr>
              <w:t>t</w:t>
            </w:r>
            <w:r w:rsidRPr="00C2206A">
              <w:rPr>
                <w:rFonts w:ascii="Times New Roman" w:eastAsia="Times New Roman" w:hAnsi="Times New Roman" w:cs="Times New Roman"/>
                <w:spacing w:val="-1"/>
                <w:sz w:val="20"/>
                <w:szCs w:val="20"/>
              </w:rPr>
              <w:t>u</w:t>
            </w:r>
            <w:r w:rsidRPr="00C2206A">
              <w:rPr>
                <w:rFonts w:ascii="Times New Roman" w:eastAsia="Times New Roman" w:hAnsi="Times New Roman" w:cs="Times New Roman"/>
                <w:spacing w:val="1"/>
                <w:sz w:val="20"/>
                <w:szCs w:val="20"/>
              </w:rPr>
              <w:t>r</w:t>
            </w:r>
            <w:r w:rsidRPr="00C2206A">
              <w:rPr>
                <w:rFonts w:ascii="Times New Roman" w:eastAsia="Times New Roman" w:hAnsi="Times New Roman" w:cs="Times New Roman"/>
                <w:sz w:val="20"/>
                <w:szCs w:val="20"/>
              </w:rPr>
              <w:t>e</w:t>
            </w:r>
            <w:r w:rsidRPr="00C2206A">
              <w:rPr>
                <w:rFonts w:ascii="Times New Roman" w:eastAsia="Times New Roman" w:hAnsi="Times New Roman" w:cs="Times New Roman"/>
                <w:spacing w:val="-4"/>
                <w:sz w:val="20"/>
                <w:szCs w:val="20"/>
              </w:rPr>
              <w:t xml:space="preserve"> </w:t>
            </w:r>
            <w:r w:rsidRPr="00C2206A">
              <w:rPr>
                <w:rFonts w:ascii="Times New Roman" w:eastAsia="Times New Roman" w:hAnsi="Times New Roman" w:cs="Times New Roman"/>
                <w:sz w:val="20"/>
                <w:szCs w:val="20"/>
              </w:rPr>
              <w:t>c</w:t>
            </w:r>
            <w:r w:rsidRPr="00C2206A">
              <w:rPr>
                <w:rFonts w:ascii="Times New Roman" w:eastAsia="Times New Roman" w:hAnsi="Times New Roman" w:cs="Times New Roman"/>
                <w:spacing w:val="1"/>
                <w:sz w:val="20"/>
                <w:szCs w:val="20"/>
              </w:rPr>
              <w:t>r</w:t>
            </w:r>
            <w:r w:rsidRPr="00C2206A">
              <w:rPr>
                <w:rFonts w:ascii="Times New Roman" w:eastAsia="Times New Roman" w:hAnsi="Times New Roman" w:cs="Times New Roman"/>
                <w:sz w:val="20"/>
                <w:szCs w:val="20"/>
              </w:rPr>
              <w:t xml:space="preserve">itical </w:t>
            </w:r>
            <w:proofErr w:type="gramStart"/>
            <w:r w:rsidRPr="00C2206A">
              <w:rPr>
                <w:rFonts w:ascii="Times New Roman" w:eastAsia="Times New Roman" w:hAnsi="Times New Roman" w:cs="Times New Roman"/>
                <w:spacing w:val="-2"/>
                <w:sz w:val="20"/>
                <w:szCs w:val="20"/>
              </w:rPr>
              <w:t>f</w:t>
            </w:r>
            <w:r w:rsidRPr="00C2206A">
              <w:rPr>
                <w:rFonts w:ascii="Times New Roman" w:eastAsia="Times New Roman" w:hAnsi="Times New Roman" w:cs="Times New Roman"/>
                <w:sz w:val="20"/>
                <w:szCs w:val="20"/>
              </w:rPr>
              <w:t>acili</w:t>
            </w:r>
            <w:r w:rsidRPr="00C2206A">
              <w:rPr>
                <w:rFonts w:ascii="Times New Roman" w:eastAsia="Times New Roman" w:hAnsi="Times New Roman" w:cs="Times New Roman"/>
                <w:spacing w:val="2"/>
                <w:sz w:val="20"/>
                <w:szCs w:val="20"/>
              </w:rPr>
              <w:t>t</w:t>
            </w:r>
            <w:r w:rsidRPr="00C2206A">
              <w:rPr>
                <w:rFonts w:ascii="Times New Roman" w:eastAsia="Times New Roman" w:hAnsi="Times New Roman" w:cs="Times New Roman"/>
                <w:sz w:val="20"/>
                <w:szCs w:val="20"/>
              </w:rPr>
              <w:t>ies</w:t>
            </w:r>
            <w:proofErr w:type="gramEnd"/>
            <w:r w:rsidRPr="00C2206A">
              <w:rPr>
                <w:rFonts w:ascii="Times New Roman" w:eastAsia="Times New Roman" w:hAnsi="Times New Roman" w:cs="Times New Roman"/>
                <w:spacing w:val="-7"/>
                <w:sz w:val="20"/>
                <w:szCs w:val="20"/>
              </w:rPr>
              <w:t xml:space="preserve"> </w:t>
            </w:r>
            <w:r w:rsidRPr="00C2206A">
              <w:rPr>
                <w:rFonts w:ascii="Times New Roman" w:eastAsia="Times New Roman" w:hAnsi="Times New Roman" w:cs="Times New Roman"/>
                <w:sz w:val="20"/>
                <w:szCs w:val="20"/>
              </w:rPr>
              <w:t>a</w:t>
            </w:r>
            <w:r w:rsidRPr="00C2206A">
              <w:rPr>
                <w:rFonts w:ascii="Times New Roman" w:eastAsia="Times New Roman" w:hAnsi="Times New Roman" w:cs="Times New Roman"/>
                <w:spacing w:val="-1"/>
                <w:sz w:val="20"/>
                <w:szCs w:val="20"/>
              </w:rPr>
              <w:t>n</w:t>
            </w:r>
            <w:r w:rsidRPr="00C2206A">
              <w:rPr>
                <w:rFonts w:ascii="Times New Roman" w:eastAsia="Times New Roman" w:hAnsi="Times New Roman" w:cs="Times New Roman"/>
                <w:sz w:val="20"/>
                <w:szCs w:val="20"/>
              </w:rPr>
              <w:t>d i</w:t>
            </w:r>
            <w:r w:rsidRPr="00C2206A">
              <w:rPr>
                <w:rFonts w:ascii="Times New Roman" w:eastAsia="Times New Roman" w:hAnsi="Times New Roman" w:cs="Times New Roman"/>
                <w:spacing w:val="1"/>
                <w:sz w:val="20"/>
                <w:szCs w:val="20"/>
              </w:rPr>
              <w:t>n</w:t>
            </w:r>
            <w:r w:rsidRPr="00C2206A">
              <w:rPr>
                <w:rFonts w:ascii="Times New Roman" w:eastAsia="Times New Roman" w:hAnsi="Times New Roman" w:cs="Times New Roman"/>
                <w:spacing w:val="-2"/>
                <w:sz w:val="20"/>
                <w:szCs w:val="20"/>
              </w:rPr>
              <w:t>f</w:t>
            </w:r>
            <w:r w:rsidRPr="00C2206A">
              <w:rPr>
                <w:rFonts w:ascii="Times New Roman" w:eastAsia="Times New Roman" w:hAnsi="Times New Roman" w:cs="Times New Roman"/>
                <w:spacing w:val="1"/>
                <w:sz w:val="20"/>
                <w:szCs w:val="20"/>
              </w:rPr>
              <w:t>r</w:t>
            </w:r>
            <w:r w:rsidRPr="00C2206A">
              <w:rPr>
                <w:rFonts w:ascii="Times New Roman" w:eastAsia="Times New Roman" w:hAnsi="Times New Roman" w:cs="Times New Roman"/>
                <w:sz w:val="20"/>
                <w:szCs w:val="20"/>
              </w:rPr>
              <w:t>a</w:t>
            </w:r>
            <w:r w:rsidRPr="00C2206A">
              <w:rPr>
                <w:rFonts w:ascii="Times New Roman" w:eastAsia="Times New Roman" w:hAnsi="Times New Roman" w:cs="Times New Roman"/>
                <w:spacing w:val="-1"/>
                <w:sz w:val="20"/>
                <w:szCs w:val="20"/>
              </w:rPr>
              <w:t>s</w:t>
            </w:r>
            <w:r w:rsidRPr="00C2206A">
              <w:rPr>
                <w:rFonts w:ascii="Times New Roman" w:eastAsia="Times New Roman" w:hAnsi="Times New Roman" w:cs="Times New Roman"/>
                <w:sz w:val="20"/>
                <w:szCs w:val="20"/>
              </w:rPr>
              <w:t>t</w:t>
            </w:r>
            <w:r w:rsidRPr="00C2206A">
              <w:rPr>
                <w:rFonts w:ascii="Times New Roman" w:eastAsia="Times New Roman" w:hAnsi="Times New Roman" w:cs="Times New Roman"/>
                <w:spacing w:val="1"/>
                <w:sz w:val="20"/>
                <w:szCs w:val="20"/>
              </w:rPr>
              <w:t>r</w:t>
            </w:r>
            <w:r w:rsidRPr="00C2206A">
              <w:rPr>
                <w:rFonts w:ascii="Times New Roman" w:eastAsia="Times New Roman" w:hAnsi="Times New Roman" w:cs="Times New Roman"/>
                <w:spacing w:val="-1"/>
                <w:sz w:val="20"/>
                <w:szCs w:val="20"/>
              </w:rPr>
              <w:t>u</w:t>
            </w:r>
            <w:r w:rsidRPr="00C2206A">
              <w:rPr>
                <w:rFonts w:ascii="Times New Roman" w:eastAsia="Times New Roman" w:hAnsi="Times New Roman" w:cs="Times New Roman"/>
                <w:sz w:val="20"/>
                <w:szCs w:val="20"/>
              </w:rPr>
              <w:t>c</w:t>
            </w:r>
            <w:r w:rsidRPr="00C2206A">
              <w:rPr>
                <w:rFonts w:ascii="Times New Roman" w:eastAsia="Times New Roman" w:hAnsi="Times New Roman" w:cs="Times New Roman"/>
                <w:spacing w:val="2"/>
                <w:sz w:val="20"/>
                <w:szCs w:val="20"/>
              </w:rPr>
              <w:t>t</w:t>
            </w:r>
            <w:r w:rsidRPr="00C2206A">
              <w:rPr>
                <w:rFonts w:ascii="Times New Roman" w:eastAsia="Times New Roman" w:hAnsi="Times New Roman" w:cs="Times New Roman"/>
                <w:spacing w:val="-1"/>
                <w:sz w:val="20"/>
                <w:szCs w:val="20"/>
              </w:rPr>
              <w:t>u</w:t>
            </w:r>
            <w:r w:rsidRPr="00C2206A">
              <w:rPr>
                <w:rFonts w:ascii="Times New Roman" w:eastAsia="Times New Roman" w:hAnsi="Times New Roman" w:cs="Times New Roman"/>
                <w:spacing w:val="1"/>
                <w:sz w:val="20"/>
                <w:szCs w:val="20"/>
              </w:rPr>
              <w:t>r</w:t>
            </w:r>
            <w:r w:rsidRPr="00C2206A">
              <w:rPr>
                <w:rFonts w:ascii="Times New Roman" w:eastAsia="Times New Roman" w:hAnsi="Times New Roman" w:cs="Times New Roman"/>
                <w:sz w:val="20"/>
                <w:szCs w:val="20"/>
              </w:rPr>
              <w:t>e</w:t>
            </w:r>
            <w:r w:rsidRPr="00C2206A">
              <w:rPr>
                <w:rFonts w:ascii="Times New Roman" w:eastAsia="Times New Roman" w:hAnsi="Times New Roman" w:cs="Times New Roman"/>
                <w:spacing w:val="-10"/>
                <w:sz w:val="20"/>
                <w:szCs w:val="20"/>
              </w:rPr>
              <w:t xml:space="preserve"> </w:t>
            </w:r>
            <w:r w:rsidRPr="00C2206A">
              <w:rPr>
                <w:rFonts w:ascii="Times New Roman" w:eastAsia="Times New Roman" w:hAnsi="Times New Roman" w:cs="Times New Roman"/>
                <w:spacing w:val="1"/>
                <w:sz w:val="20"/>
                <w:szCs w:val="20"/>
              </w:rPr>
              <w:t>d</w:t>
            </w:r>
            <w:r w:rsidRPr="00C2206A">
              <w:rPr>
                <w:rFonts w:ascii="Times New Roman" w:eastAsia="Times New Roman" w:hAnsi="Times New Roman" w:cs="Times New Roman"/>
                <w:spacing w:val="-1"/>
                <w:sz w:val="20"/>
                <w:szCs w:val="20"/>
              </w:rPr>
              <w:t>u</w:t>
            </w:r>
            <w:r w:rsidRPr="00C2206A">
              <w:rPr>
                <w:rFonts w:ascii="Times New Roman" w:eastAsia="Times New Roman" w:hAnsi="Times New Roman" w:cs="Times New Roman"/>
                <w:sz w:val="20"/>
                <w:szCs w:val="20"/>
              </w:rPr>
              <w:t>e</w:t>
            </w:r>
            <w:r w:rsidRPr="00C2206A">
              <w:rPr>
                <w:rFonts w:ascii="Times New Roman" w:eastAsia="Times New Roman" w:hAnsi="Times New Roman" w:cs="Times New Roman"/>
                <w:spacing w:val="-2"/>
                <w:sz w:val="20"/>
                <w:szCs w:val="20"/>
              </w:rPr>
              <w:t xml:space="preserve"> </w:t>
            </w:r>
            <w:r w:rsidRPr="00C2206A">
              <w:rPr>
                <w:rFonts w:ascii="Times New Roman" w:eastAsia="Times New Roman" w:hAnsi="Times New Roman" w:cs="Times New Roman"/>
                <w:sz w:val="20"/>
                <w:szCs w:val="20"/>
              </w:rPr>
              <w:t>to ea</w:t>
            </w:r>
            <w:r w:rsidRPr="00C2206A">
              <w:rPr>
                <w:rFonts w:ascii="Times New Roman" w:eastAsia="Times New Roman" w:hAnsi="Times New Roman" w:cs="Times New Roman"/>
                <w:spacing w:val="1"/>
                <w:sz w:val="20"/>
                <w:szCs w:val="20"/>
              </w:rPr>
              <w:t>r</w:t>
            </w:r>
            <w:r w:rsidRPr="00C2206A">
              <w:rPr>
                <w:rFonts w:ascii="Times New Roman" w:eastAsia="Times New Roman" w:hAnsi="Times New Roman" w:cs="Times New Roman"/>
                <w:sz w:val="20"/>
                <w:szCs w:val="20"/>
              </w:rPr>
              <w:t>t</w:t>
            </w:r>
            <w:r w:rsidRPr="00C2206A">
              <w:rPr>
                <w:rFonts w:ascii="Times New Roman" w:eastAsia="Times New Roman" w:hAnsi="Times New Roman" w:cs="Times New Roman"/>
                <w:spacing w:val="-1"/>
                <w:sz w:val="20"/>
                <w:szCs w:val="20"/>
              </w:rPr>
              <w:t>h</w:t>
            </w:r>
            <w:r w:rsidRPr="00C2206A">
              <w:rPr>
                <w:rFonts w:ascii="Times New Roman" w:eastAsia="Times New Roman" w:hAnsi="Times New Roman" w:cs="Times New Roman"/>
                <w:spacing w:val="1"/>
                <w:sz w:val="20"/>
                <w:szCs w:val="20"/>
              </w:rPr>
              <w:t>q</w:t>
            </w:r>
            <w:r w:rsidRPr="00C2206A">
              <w:rPr>
                <w:rFonts w:ascii="Times New Roman" w:eastAsia="Times New Roman" w:hAnsi="Times New Roman" w:cs="Times New Roman"/>
                <w:spacing w:val="-1"/>
                <w:sz w:val="20"/>
                <w:szCs w:val="20"/>
              </w:rPr>
              <w:t>u</w:t>
            </w:r>
            <w:r w:rsidRPr="00C2206A">
              <w:rPr>
                <w:rFonts w:ascii="Times New Roman" w:eastAsia="Times New Roman" w:hAnsi="Times New Roman" w:cs="Times New Roman"/>
                <w:spacing w:val="3"/>
                <w:sz w:val="20"/>
                <w:szCs w:val="20"/>
              </w:rPr>
              <w:t>a</w:t>
            </w:r>
            <w:r w:rsidRPr="00C2206A">
              <w:rPr>
                <w:rFonts w:ascii="Times New Roman" w:eastAsia="Times New Roman" w:hAnsi="Times New Roman" w:cs="Times New Roman"/>
                <w:spacing w:val="-1"/>
                <w:sz w:val="20"/>
                <w:szCs w:val="20"/>
              </w:rPr>
              <w:t>k</w:t>
            </w:r>
            <w:r w:rsidRPr="00C2206A">
              <w:rPr>
                <w:rFonts w:ascii="Times New Roman" w:eastAsia="Times New Roman" w:hAnsi="Times New Roman" w:cs="Times New Roman"/>
                <w:sz w:val="20"/>
                <w:szCs w:val="20"/>
              </w:rPr>
              <w:t>e,</w:t>
            </w:r>
            <w:r w:rsidRPr="00C2206A">
              <w:rPr>
                <w:rFonts w:ascii="Times New Roman" w:eastAsia="Times New Roman" w:hAnsi="Times New Roman" w:cs="Times New Roman"/>
                <w:spacing w:val="-8"/>
                <w:sz w:val="20"/>
                <w:szCs w:val="20"/>
              </w:rPr>
              <w:t xml:space="preserve"> </w:t>
            </w:r>
            <w:r w:rsidRPr="00C2206A">
              <w:rPr>
                <w:rFonts w:ascii="Times New Roman" w:eastAsia="Times New Roman" w:hAnsi="Times New Roman" w:cs="Times New Roman"/>
                <w:sz w:val="20"/>
                <w:szCs w:val="20"/>
              </w:rPr>
              <w:t>la</w:t>
            </w:r>
            <w:r w:rsidRPr="00C2206A">
              <w:rPr>
                <w:rFonts w:ascii="Times New Roman" w:eastAsia="Times New Roman" w:hAnsi="Times New Roman" w:cs="Times New Roman"/>
                <w:spacing w:val="-1"/>
                <w:sz w:val="20"/>
                <w:szCs w:val="20"/>
              </w:rPr>
              <w:t>n</w:t>
            </w:r>
            <w:r w:rsidRPr="00C2206A">
              <w:rPr>
                <w:rFonts w:ascii="Times New Roman" w:eastAsia="Times New Roman" w:hAnsi="Times New Roman" w:cs="Times New Roman"/>
                <w:spacing w:val="1"/>
                <w:sz w:val="20"/>
                <w:szCs w:val="20"/>
              </w:rPr>
              <w:t>d</w:t>
            </w:r>
            <w:r w:rsidRPr="00C2206A">
              <w:rPr>
                <w:rFonts w:ascii="Times New Roman" w:eastAsia="Times New Roman" w:hAnsi="Times New Roman" w:cs="Times New Roman"/>
                <w:spacing w:val="-1"/>
                <w:sz w:val="20"/>
                <w:szCs w:val="20"/>
              </w:rPr>
              <w:t>s</w:t>
            </w:r>
            <w:r w:rsidRPr="00C2206A">
              <w:rPr>
                <w:rFonts w:ascii="Times New Roman" w:eastAsia="Times New Roman" w:hAnsi="Times New Roman" w:cs="Times New Roman"/>
                <w:sz w:val="20"/>
                <w:szCs w:val="20"/>
              </w:rPr>
              <w:t>li</w:t>
            </w:r>
            <w:r w:rsidRPr="00C2206A">
              <w:rPr>
                <w:rFonts w:ascii="Times New Roman" w:eastAsia="Times New Roman" w:hAnsi="Times New Roman" w:cs="Times New Roman"/>
                <w:spacing w:val="1"/>
                <w:sz w:val="20"/>
                <w:szCs w:val="20"/>
              </w:rPr>
              <w:t>d</w:t>
            </w:r>
            <w:r w:rsidRPr="00C2206A">
              <w:rPr>
                <w:rFonts w:ascii="Times New Roman" w:eastAsia="Times New Roman" w:hAnsi="Times New Roman" w:cs="Times New Roman"/>
                <w:sz w:val="20"/>
                <w:szCs w:val="20"/>
              </w:rPr>
              <w:t>e a</w:t>
            </w:r>
            <w:r w:rsidRPr="00C2206A">
              <w:rPr>
                <w:rFonts w:ascii="Times New Roman" w:eastAsia="Times New Roman" w:hAnsi="Times New Roman" w:cs="Times New Roman"/>
                <w:spacing w:val="-1"/>
                <w:sz w:val="20"/>
                <w:szCs w:val="20"/>
              </w:rPr>
              <w:t>n</w:t>
            </w:r>
            <w:r w:rsidRPr="00C2206A">
              <w:rPr>
                <w:rFonts w:ascii="Times New Roman" w:eastAsia="Times New Roman" w:hAnsi="Times New Roman" w:cs="Times New Roman"/>
                <w:sz w:val="20"/>
                <w:szCs w:val="20"/>
              </w:rPr>
              <w:t>d</w:t>
            </w:r>
            <w:r w:rsidRPr="00C2206A">
              <w:rPr>
                <w:rFonts w:ascii="Times New Roman" w:eastAsia="Times New Roman" w:hAnsi="Times New Roman" w:cs="Times New Roman"/>
                <w:spacing w:val="-1"/>
                <w:sz w:val="20"/>
                <w:szCs w:val="20"/>
              </w:rPr>
              <w:t xml:space="preserve"> s</w:t>
            </w:r>
            <w:r w:rsidRPr="00C2206A">
              <w:rPr>
                <w:rFonts w:ascii="Times New Roman" w:eastAsia="Times New Roman" w:hAnsi="Times New Roman" w:cs="Times New Roman"/>
                <w:sz w:val="20"/>
                <w:szCs w:val="20"/>
              </w:rPr>
              <w:t>i</w:t>
            </w:r>
            <w:r w:rsidRPr="00C2206A">
              <w:rPr>
                <w:rFonts w:ascii="Times New Roman" w:eastAsia="Times New Roman" w:hAnsi="Times New Roman" w:cs="Times New Roman"/>
                <w:spacing w:val="1"/>
                <w:sz w:val="20"/>
                <w:szCs w:val="20"/>
              </w:rPr>
              <w:t>nk</w:t>
            </w:r>
            <w:r w:rsidRPr="00C2206A">
              <w:rPr>
                <w:rFonts w:ascii="Times New Roman" w:eastAsia="Times New Roman" w:hAnsi="Times New Roman" w:cs="Times New Roman"/>
                <w:spacing w:val="-1"/>
                <w:sz w:val="20"/>
                <w:szCs w:val="20"/>
              </w:rPr>
              <w:t>h</w:t>
            </w:r>
            <w:r w:rsidRPr="00C2206A">
              <w:rPr>
                <w:rFonts w:ascii="Times New Roman" w:eastAsia="Times New Roman" w:hAnsi="Times New Roman" w:cs="Times New Roman"/>
                <w:spacing w:val="1"/>
                <w:sz w:val="20"/>
                <w:szCs w:val="20"/>
              </w:rPr>
              <w:t>o</w:t>
            </w:r>
            <w:r w:rsidRPr="00C2206A">
              <w:rPr>
                <w:rFonts w:ascii="Times New Roman" w:eastAsia="Times New Roman" w:hAnsi="Times New Roman" w:cs="Times New Roman"/>
                <w:sz w:val="20"/>
                <w:szCs w:val="20"/>
              </w:rPr>
              <w:t>le</w:t>
            </w:r>
            <w:r w:rsidRPr="00C2206A">
              <w:rPr>
                <w:rFonts w:ascii="Times New Roman" w:eastAsia="Times New Roman" w:hAnsi="Times New Roman" w:cs="Times New Roman"/>
                <w:spacing w:val="-1"/>
                <w:sz w:val="20"/>
                <w:szCs w:val="20"/>
              </w:rPr>
              <w:t>s</w:t>
            </w:r>
            <w:r w:rsidRPr="00C2206A">
              <w:rPr>
                <w:rFonts w:ascii="Times New Roman" w:eastAsia="Times New Roman" w:hAnsi="Times New Roman" w:cs="Times New Roman"/>
                <w:sz w:val="20"/>
                <w:szCs w:val="20"/>
              </w:rPr>
              <w:t>.</w:t>
            </w:r>
          </w:p>
        </w:tc>
        <w:tc>
          <w:tcPr>
            <w:tcW w:w="1858" w:type="dxa"/>
            <w:tcBorders>
              <w:top w:val="single" w:sz="4" w:space="0" w:color="000000"/>
              <w:left w:val="single" w:sz="4" w:space="0" w:color="000000"/>
              <w:bottom w:val="single" w:sz="4" w:space="0" w:color="000000"/>
              <w:right w:val="single" w:sz="4" w:space="0" w:color="000000"/>
            </w:tcBorders>
          </w:tcPr>
          <w:p w14:paraId="3F87FED6" w14:textId="6ACF28E2" w:rsidR="00235773" w:rsidRPr="00C2206A" w:rsidRDefault="00235773">
            <w:pPr>
              <w:spacing w:after="0" w:line="200" w:lineRule="exact"/>
              <w:rPr>
                <w:rFonts w:ascii="Times New Roman" w:hAnsi="Times New Roman" w:cs="Times New Roman"/>
                <w:sz w:val="20"/>
                <w:szCs w:val="20"/>
              </w:rPr>
            </w:pPr>
          </w:p>
          <w:p w14:paraId="5F481BC7" w14:textId="28605DD7" w:rsidR="00235773" w:rsidRPr="00C2206A" w:rsidRDefault="00235773">
            <w:pPr>
              <w:spacing w:after="0" w:line="200" w:lineRule="exact"/>
              <w:rPr>
                <w:rFonts w:ascii="Times New Roman" w:hAnsi="Times New Roman" w:cs="Times New Roman"/>
                <w:sz w:val="20"/>
                <w:szCs w:val="20"/>
              </w:rPr>
            </w:pPr>
          </w:p>
          <w:p w14:paraId="6C5E786F" w14:textId="13FCBEC6" w:rsidR="00235773" w:rsidRPr="00C2206A" w:rsidRDefault="00235773">
            <w:pPr>
              <w:spacing w:after="0" w:line="200" w:lineRule="exact"/>
              <w:rPr>
                <w:rFonts w:ascii="Times New Roman" w:hAnsi="Times New Roman" w:cs="Times New Roman"/>
                <w:sz w:val="20"/>
                <w:szCs w:val="20"/>
              </w:rPr>
            </w:pPr>
          </w:p>
          <w:p w14:paraId="7F3F1DAD" w14:textId="622F7836" w:rsidR="00235773" w:rsidRPr="00C2206A" w:rsidRDefault="00235773">
            <w:pPr>
              <w:spacing w:after="0" w:line="200" w:lineRule="exact"/>
              <w:rPr>
                <w:rFonts w:ascii="Times New Roman" w:hAnsi="Times New Roman" w:cs="Times New Roman"/>
                <w:sz w:val="20"/>
                <w:szCs w:val="20"/>
              </w:rPr>
            </w:pPr>
          </w:p>
          <w:p w14:paraId="336270A8" w14:textId="522397FE" w:rsidR="00235773" w:rsidRPr="00C2206A" w:rsidRDefault="00235773">
            <w:pPr>
              <w:spacing w:before="20" w:after="0" w:line="280" w:lineRule="exact"/>
              <w:rPr>
                <w:rFonts w:ascii="Times New Roman" w:hAnsi="Times New Roman" w:cs="Times New Roman"/>
                <w:sz w:val="28"/>
                <w:szCs w:val="28"/>
              </w:rPr>
            </w:pPr>
          </w:p>
          <w:p w14:paraId="6288ABC7" w14:textId="3A8AC616" w:rsidR="00235773" w:rsidRPr="00C2206A" w:rsidRDefault="00F20623">
            <w:pPr>
              <w:spacing w:after="0" w:line="240" w:lineRule="auto"/>
              <w:ind w:left="799" w:right="778"/>
              <w:jc w:val="center"/>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X</w:t>
            </w:r>
          </w:p>
        </w:tc>
        <w:tc>
          <w:tcPr>
            <w:tcW w:w="1860" w:type="dxa"/>
            <w:tcBorders>
              <w:top w:val="single" w:sz="4" w:space="0" w:color="000000"/>
              <w:left w:val="single" w:sz="4" w:space="0" w:color="000000"/>
              <w:bottom w:val="single" w:sz="4" w:space="0" w:color="000000"/>
              <w:right w:val="single" w:sz="4" w:space="0" w:color="000000"/>
            </w:tcBorders>
          </w:tcPr>
          <w:p w14:paraId="3032EDD3" w14:textId="7FCDB9D5" w:rsidR="00235773" w:rsidRPr="00C2206A" w:rsidRDefault="00235773">
            <w:pPr>
              <w:spacing w:after="0" w:line="200" w:lineRule="exact"/>
              <w:rPr>
                <w:rFonts w:ascii="Times New Roman" w:hAnsi="Times New Roman" w:cs="Times New Roman"/>
                <w:sz w:val="20"/>
                <w:szCs w:val="20"/>
              </w:rPr>
            </w:pPr>
          </w:p>
          <w:p w14:paraId="2CDA8D26" w14:textId="125F0B4E" w:rsidR="00235773" w:rsidRPr="00C2206A" w:rsidRDefault="00235773">
            <w:pPr>
              <w:spacing w:after="0" w:line="200" w:lineRule="exact"/>
              <w:rPr>
                <w:rFonts w:ascii="Times New Roman" w:hAnsi="Times New Roman" w:cs="Times New Roman"/>
                <w:sz w:val="20"/>
                <w:szCs w:val="20"/>
              </w:rPr>
            </w:pPr>
          </w:p>
          <w:p w14:paraId="5765A7F2" w14:textId="63416A9A" w:rsidR="00235773" w:rsidRPr="00C2206A" w:rsidRDefault="00235773">
            <w:pPr>
              <w:spacing w:after="0" w:line="200" w:lineRule="exact"/>
              <w:rPr>
                <w:rFonts w:ascii="Times New Roman" w:hAnsi="Times New Roman" w:cs="Times New Roman"/>
                <w:sz w:val="20"/>
                <w:szCs w:val="20"/>
              </w:rPr>
            </w:pPr>
          </w:p>
          <w:p w14:paraId="71E8D124" w14:textId="5FA389C8" w:rsidR="00235773" w:rsidRPr="00C2206A" w:rsidRDefault="00235773">
            <w:pPr>
              <w:spacing w:after="0" w:line="200" w:lineRule="exact"/>
              <w:rPr>
                <w:rFonts w:ascii="Times New Roman" w:hAnsi="Times New Roman" w:cs="Times New Roman"/>
                <w:sz w:val="20"/>
                <w:szCs w:val="20"/>
              </w:rPr>
            </w:pPr>
          </w:p>
          <w:p w14:paraId="0BAC574E" w14:textId="1FE9B6D1" w:rsidR="00235773" w:rsidRPr="00C2206A" w:rsidRDefault="00235773">
            <w:pPr>
              <w:spacing w:before="20" w:after="0" w:line="280" w:lineRule="exact"/>
              <w:rPr>
                <w:rFonts w:ascii="Times New Roman" w:hAnsi="Times New Roman" w:cs="Times New Roman"/>
                <w:sz w:val="28"/>
                <w:szCs w:val="28"/>
              </w:rPr>
            </w:pPr>
          </w:p>
          <w:p w14:paraId="6D9DFD50" w14:textId="64173EC0" w:rsidR="00235773" w:rsidRPr="00C2206A" w:rsidRDefault="00F20623">
            <w:pPr>
              <w:spacing w:after="0" w:line="240" w:lineRule="auto"/>
              <w:ind w:left="799" w:right="781"/>
              <w:jc w:val="center"/>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X</w:t>
            </w:r>
          </w:p>
        </w:tc>
        <w:tc>
          <w:tcPr>
            <w:tcW w:w="1858" w:type="dxa"/>
            <w:tcBorders>
              <w:top w:val="single" w:sz="4" w:space="0" w:color="000000"/>
              <w:left w:val="single" w:sz="4" w:space="0" w:color="000000"/>
              <w:bottom w:val="single" w:sz="4" w:space="0" w:color="000000"/>
              <w:right w:val="single" w:sz="4" w:space="0" w:color="000000"/>
            </w:tcBorders>
          </w:tcPr>
          <w:p w14:paraId="610BC5D2" w14:textId="1B512F38" w:rsidR="00235773" w:rsidRPr="00C2206A" w:rsidRDefault="00235773">
            <w:pPr>
              <w:spacing w:after="0" w:line="200" w:lineRule="exact"/>
              <w:rPr>
                <w:rFonts w:ascii="Times New Roman" w:hAnsi="Times New Roman" w:cs="Times New Roman"/>
                <w:sz w:val="20"/>
                <w:szCs w:val="20"/>
              </w:rPr>
            </w:pPr>
          </w:p>
          <w:p w14:paraId="1BB0E887" w14:textId="148D2FFE" w:rsidR="00235773" w:rsidRPr="00C2206A" w:rsidRDefault="00235773">
            <w:pPr>
              <w:spacing w:after="0" w:line="200" w:lineRule="exact"/>
              <w:rPr>
                <w:rFonts w:ascii="Times New Roman" w:hAnsi="Times New Roman" w:cs="Times New Roman"/>
                <w:sz w:val="20"/>
                <w:szCs w:val="20"/>
              </w:rPr>
            </w:pPr>
          </w:p>
          <w:p w14:paraId="6CD53159" w14:textId="0776E30B" w:rsidR="00235773" w:rsidRPr="00C2206A" w:rsidRDefault="00235773">
            <w:pPr>
              <w:spacing w:after="0" w:line="200" w:lineRule="exact"/>
              <w:rPr>
                <w:rFonts w:ascii="Times New Roman" w:hAnsi="Times New Roman" w:cs="Times New Roman"/>
                <w:sz w:val="20"/>
                <w:szCs w:val="20"/>
              </w:rPr>
            </w:pPr>
          </w:p>
          <w:p w14:paraId="49D306E9" w14:textId="76F0C036" w:rsidR="00235773" w:rsidRPr="00C2206A" w:rsidRDefault="00235773">
            <w:pPr>
              <w:spacing w:after="0" w:line="200" w:lineRule="exact"/>
              <w:rPr>
                <w:rFonts w:ascii="Times New Roman" w:hAnsi="Times New Roman" w:cs="Times New Roman"/>
                <w:sz w:val="20"/>
                <w:szCs w:val="20"/>
              </w:rPr>
            </w:pPr>
          </w:p>
          <w:p w14:paraId="3FBD01EB" w14:textId="0D0ABFB2" w:rsidR="00235773" w:rsidRPr="00C2206A" w:rsidRDefault="00235773">
            <w:pPr>
              <w:spacing w:before="20" w:after="0" w:line="280" w:lineRule="exact"/>
              <w:rPr>
                <w:rFonts w:ascii="Times New Roman" w:hAnsi="Times New Roman" w:cs="Times New Roman"/>
                <w:sz w:val="28"/>
                <w:szCs w:val="28"/>
              </w:rPr>
            </w:pPr>
          </w:p>
          <w:p w14:paraId="50FF7614" w14:textId="7068CEAD" w:rsidR="00235773" w:rsidRPr="00C2206A" w:rsidRDefault="00F20623">
            <w:pPr>
              <w:spacing w:after="0" w:line="240" w:lineRule="auto"/>
              <w:ind w:left="799" w:right="778"/>
              <w:jc w:val="center"/>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X</w:t>
            </w:r>
          </w:p>
        </w:tc>
        <w:tc>
          <w:tcPr>
            <w:tcW w:w="1860" w:type="dxa"/>
            <w:tcBorders>
              <w:top w:val="single" w:sz="4" w:space="0" w:color="000000"/>
              <w:left w:val="single" w:sz="4" w:space="0" w:color="000000"/>
              <w:bottom w:val="single" w:sz="4" w:space="0" w:color="000000"/>
              <w:right w:val="single" w:sz="4" w:space="0" w:color="000000"/>
            </w:tcBorders>
          </w:tcPr>
          <w:p w14:paraId="7361B1B5" w14:textId="68795C0A" w:rsidR="00235773" w:rsidRPr="00C2206A" w:rsidRDefault="00235773">
            <w:pPr>
              <w:spacing w:after="0" w:line="200" w:lineRule="exact"/>
              <w:rPr>
                <w:rFonts w:ascii="Times New Roman" w:hAnsi="Times New Roman" w:cs="Times New Roman"/>
                <w:sz w:val="20"/>
                <w:szCs w:val="20"/>
              </w:rPr>
            </w:pPr>
          </w:p>
          <w:p w14:paraId="05EB61CC" w14:textId="12CCEBC3" w:rsidR="00235773" w:rsidRPr="00C2206A" w:rsidRDefault="00235773">
            <w:pPr>
              <w:spacing w:after="0" w:line="200" w:lineRule="exact"/>
              <w:rPr>
                <w:rFonts w:ascii="Times New Roman" w:hAnsi="Times New Roman" w:cs="Times New Roman"/>
                <w:sz w:val="20"/>
                <w:szCs w:val="20"/>
              </w:rPr>
            </w:pPr>
          </w:p>
          <w:p w14:paraId="32137819" w14:textId="5A7D628B" w:rsidR="00235773" w:rsidRPr="00C2206A" w:rsidRDefault="00235773">
            <w:pPr>
              <w:spacing w:after="0" w:line="200" w:lineRule="exact"/>
              <w:rPr>
                <w:rFonts w:ascii="Times New Roman" w:hAnsi="Times New Roman" w:cs="Times New Roman"/>
                <w:sz w:val="20"/>
                <w:szCs w:val="20"/>
              </w:rPr>
            </w:pPr>
          </w:p>
          <w:p w14:paraId="2FF31845" w14:textId="173A4C02" w:rsidR="00235773" w:rsidRPr="00C2206A" w:rsidRDefault="00235773">
            <w:pPr>
              <w:spacing w:after="0" w:line="200" w:lineRule="exact"/>
              <w:rPr>
                <w:rFonts w:ascii="Times New Roman" w:hAnsi="Times New Roman" w:cs="Times New Roman"/>
                <w:sz w:val="20"/>
                <w:szCs w:val="20"/>
              </w:rPr>
            </w:pPr>
          </w:p>
          <w:p w14:paraId="1BF6E9F5" w14:textId="3282B694" w:rsidR="00235773" w:rsidRPr="00C2206A" w:rsidRDefault="00235773">
            <w:pPr>
              <w:spacing w:before="20" w:after="0" w:line="280" w:lineRule="exact"/>
              <w:rPr>
                <w:rFonts w:ascii="Times New Roman" w:hAnsi="Times New Roman" w:cs="Times New Roman"/>
                <w:sz w:val="28"/>
                <w:szCs w:val="28"/>
              </w:rPr>
            </w:pPr>
          </w:p>
          <w:p w14:paraId="6A7A1C24" w14:textId="5BA31B0A" w:rsidR="00235773" w:rsidRPr="00C2206A" w:rsidRDefault="00F20623">
            <w:pPr>
              <w:spacing w:after="0" w:line="240" w:lineRule="auto"/>
              <w:ind w:left="799" w:right="781"/>
              <w:jc w:val="center"/>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X</w:t>
            </w:r>
          </w:p>
        </w:tc>
        <w:tc>
          <w:tcPr>
            <w:tcW w:w="1860" w:type="dxa"/>
            <w:tcBorders>
              <w:top w:val="single" w:sz="4" w:space="0" w:color="000000"/>
              <w:left w:val="single" w:sz="4" w:space="0" w:color="000000"/>
              <w:bottom w:val="single" w:sz="4" w:space="0" w:color="000000"/>
              <w:right w:val="single" w:sz="4" w:space="0" w:color="000000"/>
            </w:tcBorders>
          </w:tcPr>
          <w:p w14:paraId="69967D7F" w14:textId="03B1BAD6" w:rsidR="00235773" w:rsidRPr="00C2206A" w:rsidRDefault="00235773">
            <w:pPr>
              <w:spacing w:after="0" w:line="200" w:lineRule="exact"/>
              <w:rPr>
                <w:rFonts w:ascii="Times New Roman" w:hAnsi="Times New Roman" w:cs="Times New Roman"/>
                <w:sz w:val="20"/>
                <w:szCs w:val="20"/>
              </w:rPr>
            </w:pPr>
          </w:p>
          <w:p w14:paraId="4D596AF8" w14:textId="54596647" w:rsidR="00235773" w:rsidRPr="00C2206A" w:rsidRDefault="00235773">
            <w:pPr>
              <w:spacing w:after="0" w:line="200" w:lineRule="exact"/>
              <w:rPr>
                <w:rFonts w:ascii="Times New Roman" w:hAnsi="Times New Roman" w:cs="Times New Roman"/>
                <w:sz w:val="20"/>
                <w:szCs w:val="20"/>
              </w:rPr>
            </w:pPr>
          </w:p>
          <w:p w14:paraId="7A699344" w14:textId="04B59706" w:rsidR="00235773" w:rsidRPr="00C2206A" w:rsidRDefault="00235773">
            <w:pPr>
              <w:spacing w:after="0" w:line="200" w:lineRule="exact"/>
              <w:rPr>
                <w:rFonts w:ascii="Times New Roman" w:hAnsi="Times New Roman" w:cs="Times New Roman"/>
                <w:sz w:val="20"/>
                <w:szCs w:val="20"/>
              </w:rPr>
            </w:pPr>
          </w:p>
          <w:p w14:paraId="3F439C7A" w14:textId="456F83DE" w:rsidR="00235773" w:rsidRPr="00C2206A" w:rsidRDefault="00235773">
            <w:pPr>
              <w:spacing w:after="0" w:line="200" w:lineRule="exact"/>
              <w:rPr>
                <w:rFonts w:ascii="Times New Roman" w:hAnsi="Times New Roman" w:cs="Times New Roman"/>
                <w:sz w:val="20"/>
                <w:szCs w:val="20"/>
              </w:rPr>
            </w:pPr>
          </w:p>
          <w:p w14:paraId="1FD6C911" w14:textId="6222A873" w:rsidR="00235773" w:rsidRPr="00C2206A" w:rsidRDefault="00235773">
            <w:pPr>
              <w:spacing w:before="20" w:after="0" w:line="280" w:lineRule="exact"/>
              <w:rPr>
                <w:rFonts w:ascii="Times New Roman" w:hAnsi="Times New Roman" w:cs="Times New Roman"/>
                <w:sz w:val="28"/>
                <w:szCs w:val="28"/>
              </w:rPr>
            </w:pPr>
          </w:p>
          <w:p w14:paraId="0DEC555D" w14:textId="66A52495" w:rsidR="00235773" w:rsidRPr="00C2206A" w:rsidRDefault="00F20623">
            <w:pPr>
              <w:spacing w:after="0" w:line="240" w:lineRule="auto"/>
              <w:ind w:left="799" w:right="781"/>
              <w:jc w:val="center"/>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X</w:t>
            </w:r>
          </w:p>
        </w:tc>
        <w:tc>
          <w:tcPr>
            <w:tcW w:w="1860" w:type="dxa"/>
            <w:tcBorders>
              <w:top w:val="single" w:sz="4" w:space="0" w:color="000000"/>
              <w:left w:val="single" w:sz="4" w:space="0" w:color="000000"/>
              <w:bottom w:val="single" w:sz="4" w:space="0" w:color="000000"/>
              <w:right w:val="single" w:sz="4" w:space="0" w:color="000000"/>
            </w:tcBorders>
          </w:tcPr>
          <w:p w14:paraId="3E938F80" w14:textId="28E4D0AD" w:rsidR="00235773" w:rsidRPr="00C2206A" w:rsidRDefault="00235773">
            <w:pPr>
              <w:spacing w:after="0" w:line="200" w:lineRule="exact"/>
              <w:rPr>
                <w:rFonts w:ascii="Times New Roman" w:hAnsi="Times New Roman" w:cs="Times New Roman"/>
                <w:sz w:val="20"/>
                <w:szCs w:val="20"/>
              </w:rPr>
            </w:pPr>
          </w:p>
          <w:p w14:paraId="3DF4FC9D" w14:textId="6D264AFF" w:rsidR="00235773" w:rsidRPr="00C2206A" w:rsidRDefault="00235773">
            <w:pPr>
              <w:spacing w:after="0" w:line="200" w:lineRule="exact"/>
              <w:rPr>
                <w:rFonts w:ascii="Times New Roman" w:hAnsi="Times New Roman" w:cs="Times New Roman"/>
                <w:sz w:val="20"/>
                <w:szCs w:val="20"/>
              </w:rPr>
            </w:pPr>
          </w:p>
          <w:p w14:paraId="7A8BE813" w14:textId="711803C8" w:rsidR="00235773" w:rsidRPr="00C2206A" w:rsidRDefault="00235773">
            <w:pPr>
              <w:spacing w:after="0" w:line="200" w:lineRule="exact"/>
              <w:rPr>
                <w:rFonts w:ascii="Times New Roman" w:hAnsi="Times New Roman" w:cs="Times New Roman"/>
                <w:sz w:val="20"/>
                <w:szCs w:val="20"/>
              </w:rPr>
            </w:pPr>
          </w:p>
          <w:p w14:paraId="64532752" w14:textId="41560645" w:rsidR="00235773" w:rsidRPr="00C2206A" w:rsidRDefault="00235773">
            <w:pPr>
              <w:spacing w:after="0" w:line="200" w:lineRule="exact"/>
              <w:rPr>
                <w:rFonts w:ascii="Times New Roman" w:hAnsi="Times New Roman" w:cs="Times New Roman"/>
                <w:sz w:val="20"/>
                <w:szCs w:val="20"/>
              </w:rPr>
            </w:pPr>
          </w:p>
          <w:p w14:paraId="65186FE5" w14:textId="1C3B4D3A" w:rsidR="00235773" w:rsidRPr="00C2206A" w:rsidRDefault="00235773">
            <w:pPr>
              <w:spacing w:before="20" w:after="0" w:line="280" w:lineRule="exact"/>
              <w:rPr>
                <w:rFonts w:ascii="Times New Roman" w:hAnsi="Times New Roman" w:cs="Times New Roman"/>
                <w:sz w:val="28"/>
                <w:szCs w:val="28"/>
              </w:rPr>
            </w:pPr>
          </w:p>
          <w:p w14:paraId="75898EBD" w14:textId="2A0E5A7A" w:rsidR="00235773" w:rsidRPr="00C2206A" w:rsidRDefault="00F20623">
            <w:pPr>
              <w:spacing w:after="0" w:line="240" w:lineRule="auto"/>
              <w:ind w:left="799" w:right="781"/>
              <w:jc w:val="center"/>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X</w:t>
            </w:r>
          </w:p>
        </w:tc>
      </w:tr>
      <w:tr w:rsidR="00235773" w:rsidRPr="00C2206A" w:rsidDel="00932D15" w14:paraId="3BDBDC42" w14:textId="5593D53E">
        <w:trPr>
          <w:trHeight w:hRule="exact" w:val="2542"/>
          <w:del w:id="76" w:author="Sara Daniel" w:date="2024-01-04T13:05:00Z"/>
        </w:trPr>
        <w:tc>
          <w:tcPr>
            <w:tcW w:w="2021" w:type="dxa"/>
            <w:tcBorders>
              <w:top w:val="single" w:sz="4" w:space="0" w:color="000000"/>
              <w:left w:val="single" w:sz="4" w:space="0" w:color="000000"/>
              <w:bottom w:val="single" w:sz="4" w:space="0" w:color="000000"/>
              <w:right w:val="single" w:sz="4" w:space="0" w:color="000000"/>
            </w:tcBorders>
          </w:tcPr>
          <w:p w14:paraId="6022A6D9" w14:textId="21B02E8A" w:rsidR="00235773" w:rsidRPr="00C2206A" w:rsidDel="00932D15" w:rsidRDefault="00F20623">
            <w:pPr>
              <w:spacing w:after="0" w:line="229" w:lineRule="exact"/>
              <w:ind w:left="102" w:right="-20"/>
              <w:rPr>
                <w:del w:id="77" w:author="Sara Daniel" w:date="2024-01-04T13:05:00Z"/>
                <w:rFonts w:ascii="Times New Roman" w:eastAsia="Times New Roman" w:hAnsi="Times New Roman" w:cs="Times New Roman"/>
                <w:sz w:val="20"/>
                <w:szCs w:val="20"/>
              </w:rPr>
            </w:pPr>
            <w:del w:id="78" w:author="Sara Daniel" w:date="2024-01-04T13:05:00Z">
              <w:r w:rsidRPr="00C2206A" w:rsidDel="00932D15">
                <w:rPr>
                  <w:rFonts w:ascii="Times New Roman" w:eastAsia="Times New Roman" w:hAnsi="Times New Roman" w:cs="Times New Roman"/>
                  <w:b/>
                  <w:bCs/>
                  <w:spacing w:val="-1"/>
                  <w:sz w:val="20"/>
                  <w:szCs w:val="20"/>
                </w:rPr>
                <w:delText>G</w:delText>
              </w:r>
              <w:r w:rsidRPr="00C2206A" w:rsidDel="00932D15">
                <w:rPr>
                  <w:rFonts w:ascii="Times New Roman" w:eastAsia="Times New Roman" w:hAnsi="Times New Roman" w:cs="Times New Roman"/>
                  <w:b/>
                  <w:bCs/>
                  <w:spacing w:val="1"/>
                  <w:sz w:val="20"/>
                  <w:szCs w:val="20"/>
                </w:rPr>
                <w:delText>oa</w:delText>
              </w:r>
              <w:r w:rsidRPr="00C2206A" w:rsidDel="00932D15">
                <w:rPr>
                  <w:rFonts w:ascii="Times New Roman" w:eastAsia="Times New Roman" w:hAnsi="Times New Roman" w:cs="Times New Roman"/>
                  <w:b/>
                  <w:bCs/>
                  <w:sz w:val="20"/>
                  <w:szCs w:val="20"/>
                </w:rPr>
                <w:delText>l</w:delText>
              </w:r>
              <w:r w:rsidRPr="00C2206A" w:rsidDel="00932D15">
                <w:rPr>
                  <w:rFonts w:ascii="Times New Roman" w:eastAsia="Times New Roman" w:hAnsi="Times New Roman" w:cs="Times New Roman"/>
                  <w:b/>
                  <w:bCs/>
                  <w:spacing w:val="-4"/>
                  <w:sz w:val="20"/>
                  <w:szCs w:val="20"/>
                </w:rPr>
                <w:delText xml:space="preserve"> </w:delText>
              </w:r>
              <w:r w:rsidRPr="00C2206A" w:rsidDel="00932D15">
                <w:rPr>
                  <w:rFonts w:ascii="Times New Roman" w:eastAsia="Times New Roman" w:hAnsi="Times New Roman" w:cs="Times New Roman"/>
                  <w:b/>
                  <w:bCs/>
                  <w:spacing w:val="1"/>
                  <w:sz w:val="20"/>
                  <w:szCs w:val="20"/>
                </w:rPr>
                <w:delText>7-Ha</w:delText>
              </w:r>
              <w:r w:rsidRPr="00C2206A" w:rsidDel="00932D15">
                <w:rPr>
                  <w:rFonts w:ascii="Times New Roman" w:eastAsia="Times New Roman" w:hAnsi="Times New Roman" w:cs="Times New Roman"/>
                  <w:b/>
                  <w:bCs/>
                  <w:sz w:val="20"/>
                  <w:szCs w:val="20"/>
                </w:rPr>
                <w:delText>z</w:delText>
              </w:r>
              <w:r w:rsidRPr="00C2206A" w:rsidDel="00932D15">
                <w:rPr>
                  <w:rFonts w:ascii="Times New Roman" w:eastAsia="Times New Roman" w:hAnsi="Times New Roman" w:cs="Times New Roman"/>
                  <w:b/>
                  <w:bCs/>
                  <w:spacing w:val="1"/>
                  <w:sz w:val="20"/>
                  <w:szCs w:val="20"/>
                </w:rPr>
                <w:delText>a</w:delText>
              </w:r>
              <w:r w:rsidRPr="00C2206A" w:rsidDel="00932D15">
                <w:rPr>
                  <w:rFonts w:ascii="Times New Roman" w:eastAsia="Times New Roman" w:hAnsi="Times New Roman" w:cs="Times New Roman"/>
                  <w:b/>
                  <w:bCs/>
                  <w:sz w:val="20"/>
                  <w:szCs w:val="20"/>
                </w:rPr>
                <w:delText>rd</w:delText>
              </w:r>
              <w:r w:rsidRPr="00C2206A" w:rsidDel="00932D15">
                <w:rPr>
                  <w:rFonts w:ascii="Times New Roman" w:eastAsia="Times New Roman" w:hAnsi="Times New Roman" w:cs="Times New Roman"/>
                  <w:b/>
                  <w:bCs/>
                  <w:spacing w:val="1"/>
                  <w:sz w:val="20"/>
                  <w:szCs w:val="20"/>
                </w:rPr>
                <w:delText>o</w:delText>
              </w:r>
              <w:r w:rsidRPr="00C2206A" w:rsidDel="00932D15">
                <w:rPr>
                  <w:rFonts w:ascii="Times New Roman" w:eastAsia="Times New Roman" w:hAnsi="Times New Roman" w:cs="Times New Roman"/>
                  <w:b/>
                  <w:bCs/>
                  <w:sz w:val="20"/>
                  <w:szCs w:val="20"/>
                </w:rPr>
                <w:delText>us</w:delText>
              </w:r>
            </w:del>
          </w:p>
          <w:p w14:paraId="2C67AED8" w14:textId="1CC85841" w:rsidR="00235773" w:rsidRPr="00C2206A" w:rsidDel="00932D15" w:rsidRDefault="00F20623">
            <w:pPr>
              <w:spacing w:after="0" w:line="228" w:lineRule="exact"/>
              <w:ind w:left="102" w:right="-20"/>
              <w:rPr>
                <w:del w:id="79" w:author="Sara Daniel" w:date="2024-01-04T13:05:00Z"/>
                <w:rFonts w:ascii="Times New Roman" w:eastAsia="Times New Roman" w:hAnsi="Times New Roman" w:cs="Times New Roman"/>
                <w:sz w:val="20"/>
                <w:szCs w:val="20"/>
              </w:rPr>
            </w:pPr>
            <w:del w:id="80" w:author="Sara Daniel" w:date="2024-01-04T13:05:00Z">
              <w:r w:rsidRPr="00C2206A" w:rsidDel="00932D15">
                <w:rPr>
                  <w:rFonts w:ascii="Times New Roman" w:eastAsia="Times New Roman" w:hAnsi="Times New Roman" w:cs="Times New Roman"/>
                  <w:b/>
                  <w:bCs/>
                  <w:spacing w:val="2"/>
                  <w:sz w:val="20"/>
                  <w:szCs w:val="20"/>
                </w:rPr>
                <w:delText>M</w:delText>
              </w:r>
              <w:r w:rsidRPr="00C2206A" w:rsidDel="00932D15">
                <w:rPr>
                  <w:rFonts w:ascii="Times New Roman" w:eastAsia="Times New Roman" w:hAnsi="Times New Roman" w:cs="Times New Roman"/>
                  <w:b/>
                  <w:bCs/>
                  <w:spacing w:val="1"/>
                  <w:sz w:val="20"/>
                  <w:szCs w:val="20"/>
                </w:rPr>
                <w:delText>at</w:delText>
              </w:r>
              <w:r w:rsidRPr="00C2206A" w:rsidDel="00932D15">
                <w:rPr>
                  <w:rFonts w:ascii="Times New Roman" w:eastAsia="Times New Roman" w:hAnsi="Times New Roman" w:cs="Times New Roman"/>
                  <w:b/>
                  <w:bCs/>
                  <w:sz w:val="20"/>
                  <w:szCs w:val="20"/>
                </w:rPr>
                <w:delText>eri</w:delText>
              </w:r>
              <w:r w:rsidRPr="00C2206A" w:rsidDel="00932D15">
                <w:rPr>
                  <w:rFonts w:ascii="Times New Roman" w:eastAsia="Times New Roman" w:hAnsi="Times New Roman" w:cs="Times New Roman"/>
                  <w:b/>
                  <w:bCs/>
                  <w:spacing w:val="1"/>
                  <w:sz w:val="20"/>
                  <w:szCs w:val="20"/>
                </w:rPr>
                <w:delText>a</w:delText>
              </w:r>
              <w:r w:rsidRPr="00C2206A" w:rsidDel="00932D15">
                <w:rPr>
                  <w:rFonts w:ascii="Times New Roman" w:eastAsia="Times New Roman" w:hAnsi="Times New Roman" w:cs="Times New Roman"/>
                  <w:b/>
                  <w:bCs/>
                  <w:sz w:val="20"/>
                  <w:szCs w:val="20"/>
                </w:rPr>
                <w:delText>l</w:delText>
              </w:r>
              <w:r w:rsidRPr="00C2206A" w:rsidDel="00932D15">
                <w:rPr>
                  <w:rFonts w:ascii="Times New Roman" w:eastAsia="Times New Roman" w:hAnsi="Times New Roman" w:cs="Times New Roman"/>
                  <w:b/>
                  <w:bCs/>
                  <w:spacing w:val="-1"/>
                  <w:sz w:val="20"/>
                  <w:szCs w:val="20"/>
                </w:rPr>
                <w:delText>s</w:delText>
              </w:r>
              <w:r w:rsidRPr="00C2206A" w:rsidDel="00932D15">
                <w:rPr>
                  <w:rFonts w:ascii="Times New Roman" w:eastAsia="Times New Roman" w:hAnsi="Times New Roman" w:cs="Times New Roman"/>
                  <w:b/>
                  <w:bCs/>
                  <w:sz w:val="20"/>
                  <w:szCs w:val="20"/>
                </w:rPr>
                <w:delText>:</w:delText>
              </w:r>
            </w:del>
          </w:p>
          <w:p w14:paraId="20AB7068" w14:textId="631EE3AB" w:rsidR="00235773" w:rsidRPr="00C2206A" w:rsidDel="00932D15" w:rsidRDefault="00F20623">
            <w:pPr>
              <w:spacing w:after="0" w:line="226" w:lineRule="exact"/>
              <w:ind w:left="102" w:right="-20"/>
              <w:rPr>
                <w:del w:id="81" w:author="Sara Daniel" w:date="2024-01-04T13:05:00Z"/>
                <w:rFonts w:ascii="Times New Roman" w:eastAsia="Times New Roman" w:hAnsi="Times New Roman" w:cs="Times New Roman"/>
                <w:sz w:val="20"/>
                <w:szCs w:val="20"/>
              </w:rPr>
            </w:pPr>
            <w:del w:id="82" w:author="Sara Daniel" w:date="2024-01-04T13:05:00Z">
              <w:r w:rsidRPr="00C2206A" w:rsidDel="00932D15">
                <w:rPr>
                  <w:rFonts w:ascii="Times New Roman" w:eastAsia="Times New Roman" w:hAnsi="Times New Roman" w:cs="Times New Roman"/>
                  <w:spacing w:val="-2"/>
                  <w:sz w:val="20"/>
                  <w:szCs w:val="20"/>
                </w:rPr>
                <w:delText>L</w:delText>
              </w:r>
              <w:r w:rsidRPr="00C2206A" w:rsidDel="00932D15">
                <w:rPr>
                  <w:rFonts w:ascii="Times New Roman" w:eastAsia="Times New Roman" w:hAnsi="Times New Roman" w:cs="Times New Roman"/>
                  <w:spacing w:val="2"/>
                  <w:sz w:val="20"/>
                  <w:szCs w:val="20"/>
                </w:rPr>
                <w:delText>i</w:delText>
              </w:r>
              <w:r w:rsidRPr="00C2206A" w:rsidDel="00932D15">
                <w:rPr>
                  <w:rFonts w:ascii="Times New Roman" w:eastAsia="Times New Roman" w:hAnsi="Times New Roman" w:cs="Times New Roman"/>
                  <w:spacing w:val="-1"/>
                  <w:sz w:val="20"/>
                  <w:szCs w:val="20"/>
                </w:rPr>
                <w:delText>m</w:delText>
              </w:r>
              <w:r w:rsidRPr="00C2206A" w:rsidDel="00932D15">
                <w:rPr>
                  <w:rFonts w:ascii="Times New Roman" w:eastAsia="Times New Roman" w:hAnsi="Times New Roman" w:cs="Times New Roman"/>
                  <w:sz w:val="20"/>
                  <w:szCs w:val="20"/>
                </w:rPr>
                <w:delText>it</w:delText>
              </w:r>
              <w:r w:rsidRPr="00C2206A" w:rsidDel="00932D15">
                <w:rPr>
                  <w:rFonts w:ascii="Times New Roman" w:eastAsia="Times New Roman" w:hAnsi="Times New Roman" w:cs="Times New Roman"/>
                  <w:spacing w:val="-4"/>
                  <w:sz w:val="20"/>
                  <w:szCs w:val="20"/>
                </w:rPr>
                <w:delText xml:space="preserve"> </w:delText>
              </w:r>
              <w:r w:rsidRPr="00C2206A" w:rsidDel="00932D15">
                <w:rPr>
                  <w:rFonts w:ascii="Times New Roman" w:eastAsia="Times New Roman" w:hAnsi="Times New Roman" w:cs="Times New Roman"/>
                  <w:spacing w:val="1"/>
                  <w:sz w:val="20"/>
                  <w:szCs w:val="20"/>
                </w:rPr>
                <w:delText>r</w:delText>
              </w:r>
              <w:r w:rsidRPr="00C2206A" w:rsidDel="00932D15">
                <w:rPr>
                  <w:rFonts w:ascii="Times New Roman" w:eastAsia="Times New Roman" w:hAnsi="Times New Roman" w:cs="Times New Roman"/>
                  <w:sz w:val="20"/>
                  <w:szCs w:val="20"/>
                </w:rPr>
                <w:delText>i</w:delText>
              </w:r>
              <w:r w:rsidRPr="00C2206A" w:rsidDel="00932D15">
                <w:rPr>
                  <w:rFonts w:ascii="Times New Roman" w:eastAsia="Times New Roman" w:hAnsi="Times New Roman" w:cs="Times New Roman"/>
                  <w:spacing w:val="2"/>
                  <w:sz w:val="20"/>
                  <w:szCs w:val="20"/>
                </w:rPr>
                <w:delText>s</w:delText>
              </w:r>
              <w:r w:rsidRPr="00C2206A" w:rsidDel="00932D15">
                <w:rPr>
                  <w:rFonts w:ascii="Times New Roman" w:eastAsia="Times New Roman" w:hAnsi="Times New Roman" w:cs="Times New Roman"/>
                  <w:sz w:val="20"/>
                  <w:szCs w:val="20"/>
                </w:rPr>
                <w:delText>k</w:delText>
              </w:r>
              <w:r w:rsidRPr="00C2206A" w:rsidDel="00932D15">
                <w:rPr>
                  <w:rFonts w:ascii="Times New Roman" w:eastAsia="Times New Roman" w:hAnsi="Times New Roman" w:cs="Times New Roman"/>
                  <w:spacing w:val="-4"/>
                  <w:sz w:val="20"/>
                  <w:szCs w:val="20"/>
                </w:rPr>
                <w:delText xml:space="preserve"> </w:delText>
              </w:r>
              <w:r w:rsidRPr="00C2206A" w:rsidDel="00932D15">
                <w:rPr>
                  <w:rFonts w:ascii="Times New Roman" w:eastAsia="Times New Roman" w:hAnsi="Times New Roman" w:cs="Times New Roman"/>
                  <w:sz w:val="20"/>
                  <w:szCs w:val="20"/>
                </w:rPr>
                <w:delText>t</w:delText>
              </w:r>
              <w:r w:rsidRPr="00C2206A" w:rsidDel="00932D15">
                <w:rPr>
                  <w:rFonts w:ascii="Times New Roman" w:eastAsia="Times New Roman" w:hAnsi="Times New Roman" w:cs="Times New Roman"/>
                  <w:spacing w:val="1"/>
                  <w:sz w:val="20"/>
                  <w:szCs w:val="20"/>
                </w:rPr>
                <w:delText>o</w:delText>
              </w:r>
              <w:r w:rsidRPr="00C2206A" w:rsidDel="00932D15">
                <w:rPr>
                  <w:rFonts w:ascii="Times New Roman" w:eastAsia="Times New Roman" w:hAnsi="Times New Roman" w:cs="Times New Roman"/>
                  <w:sz w:val="20"/>
                  <w:szCs w:val="20"/>
                </w:rPr>
                <w:delText>,</w:delText>
              </w:r>
              <w:r w:rsidRPr="00C2206A" w:rsidDel="00932D15">
                <w:rPr>
                  <w:rFonts w:ascii="Times New Roman" w:eastAsia="Times New Roman" w:hAnsi="Times New Roman" w:cs="Times New Roman"/>
                  <w:spacing w:val="-1"/>
                  <w:sz w:val="20"/>
                  <w:szCs w:val="20"/>
                </w:rPr>
                <w:delText xml:space="preserve"> </w:delText>
              </w:r>
              <w:r w:rsidRPr="00C2206A" w:rsidDel="00932D15">
                <w:rPr>
                  <w:rFonts w:ascii="Times New Roman" w:eastAsia="Times New Roman" w:hAnsi="Times New Roman" w:cs="Times New Roman"/>
                  <w:sz w:val="20"/>
                  <w:szCs w:val="20"/>
                </w:rPr>
                <w:delText>a</w:delText>
              </w:r>
              <w:r w:rsidRPr="00C2206A" w:rsidDel="00932D15">
                <w:rPr>
                  <w:rFonts w:ascii="Times New Roman" w:eastAsia="Times New Roman" w:hAnsi="Times New Roman" w:cs="Times New Roman"/>
                  <w:spacing w:val="-1"/>
                  <w:sz w:val="20"/>
                  <w:szCs w:val="20"/>
                </w:rPr>
                <w:delText>n</w:delText>
              </w:r>
              <w:r w:rsidRPr="00C2206A" w:rsidDel="00932D15">
                <w:rPr>
                  <w:rFonts w:ascii="Times New Roman" w:eastAsia="Times New Roman" w:hAnsi="Times New Roman" w:cs="Times New Roman"/>
                  <w:sz w:val="20"/>
                  <w:szCs w:val="20"/>
                </w:rPr>
                <w:delText>d</w:delText>
              </w:r>
            </w:del>
          </w:p>
          <w:p w14:paraId="6C041ABF" w14:textId="0030609A" w:rsidR="00235773" w:rsidRPr="00C2206A" w:rsidDel="00932D15" w:rsidRDefault="00F20623">
            <w:pPr>
              <w:spacing w:after="0" w:line="240" w:lineRule="auto"/>
              <w:ind w:left="102" w:right="236"/>
              <w:rPr>
                <w:del w:id="83" w:author="Sara Daniel" w:date="2024-01-04T13:05:00Z"/>
                <w:rFonts w:ascii="Times New Roman" w:eastAsia="Times New Roman" w:hAnsi="Times New Roman" w:cs="Times New Roman"/>
                <w:sz w:val="20"/>
                <w:szCs w:val="20"/>
              </w:rPr>
            </w:pPr>
            <w:del w:id="84" w:author="Sara Daniel" w:date="2024-01-04T13:05:00Z">
              <w:r w:rsidRPr="00C2206A" w:rsidDel="00932D15">
                <w:rPr>
                  <w:rFonts w:ascii="Times New Roman" w:eastAsia="Times New Roman" w:hAnsi="Times New Roman" w:cs="Times New Roman"/>
                  <w:spacing w:val="2"/>
                  <w:sz w:val="20"/>
                  <w:szCs w:val="20"/>
                </w:rPr>
                <w:delText>i</w:delText>
              </w:r>
              <w:r w:rsidRPr="00C2206A" w:rsidDel="00932D15">
                <w:rPr>
                  <w:rFonts w:ascii="Times New Roman" w:eastAsia="Times New Roman" w:hAnsi="Times New Roman" w:cs="Times New Roman"/>
                  <w:spacing w:val="-4"/>
                  <w:sz w:val="20"/>
                  <w:szCs w:val="20"/>
                </w:rPr>
                <w:delText>m</w:delText>
              </w:r>
              <w:r w:rsidRPr="00C2206A" w:rsidDel="00932D15">
                <w:rPr>
                  <w:rFonts w:ascii="Times New Roman" w:eastAsia="Times New Roman" w:hAnsi="Times New Roman" w:cs="Times New Roman"/>
                  <w:spacing w:val="1"/>
                  <w:sz w:val="20"/>
                  <w:szCs w:val="20"/>
                </w:rPr>
                <w:delText>p</w:delText>
              </w:r>
              <w:r w:rsidRPr="00C2206A" w:rsidDel="00932D15">
                <w:rPr>
                  <w:rFonts w:ascii="Times New Roman" w:eastAsia="Times New Roman" w:hAnsi="Times New Roman" w:cs="Times New Roman"/>
                  <w:sz w:val="20"/>
                  <w:szCs w:val="20"/>
                </w:rPr>
                <w:delText>acts</w:delText>
              </w:r>
              <w:r w:rsidRPr="00C2206A" w:rsidDel="00932D15">
                <w:rPr>
                  <w:rFonts w:ascii="Times New Roman" w:eastAsia="Times New Roman" w:hAnsi="Times New Roman" w:cs="Times New Roman"/>
                  <w:spacing w:val="-4"/>
                  <w:sz w:val="20"/>
                  <w:szCs w:val="20"/>
                </w:rPr>
                <w:delText xml:space="preserve"> </w:delText>
              </w:r>
              <w:r w:rsidRPr="00C2206A" w:rsidDel="00932D15">
                <w:rPr>
                  <w:rFonts w:ascii="Times New Roman" w:eastAsia="Times New Roman" w:hAnsi="Times New Roman" w:cs="Times New Roman"/>
                  <w:spacing w:val="-2"/>
                  <w:sz w:val="20"/>
                  <w:szCs w:val="20"/>
                </w:rPr>
                <w:delText>f</w:delText>
              </w:r>
              <w:r w:rsidRPr="00C2206A" w:rsidDel="00932D15">
                <w:rPr>
                  <w:rFonts w:ascii="Times New Roman" w:eastAsia="Times New Roman" w:hAnsi="Times New Roman" w:cs="Times New Roman"/>
                  <w:spacing w:val="1"/>
                  <w:sz w:val="20"/>
                  <w:szCs w:val="20"/>
                </w:rPr>
                <w:delText>r</w:delText>
              </w:r>
              <w:r w:rsidRPr="00C2206A" w:rsidDel="00932D15">
                <w:rPr>
                  <w:rFonts w:ascii="Times New Roman" w:eastAsia="Times New Roman" w:hAnsi="Times New Roman" w:cs="Times New Roman"/>
                  <w:spacing w:val="4"/>
                  <w:sz w:val="20"/>
                  <w:szCs w:val="20"/>
                </w:rPr>
                <w:delText>o</w:delText>
              </w:r>
              <w:r w:rsidRPr="00C2206A" w:rsidDel="00932D15">
                <w:rPr>
                  <w:rFonts w:ascii="Times New Roman" w:eastAsia="Times New Roman" w:hAnsi="Times New Roman" w:cs="Times New Roman"/>
                  <w:sz w:val="20"/>
                  <w:szCs w:val="20"/>
                </w:rPr>
                <w:delText xml:space="preserve">m </w:delText>
              </w:r>
              <w:r w:rsidRPr="00C2206A" w:rsidDel="00932D15">
                <w:rPr>
                  <w:rFonts w:ascii="Times New Roman" w:eastAsia="Times New Roman" w:hAnsi="Times New Roman" w:cs="Times New Roman"/>
                  <w:spacing w:val="-1"/>
                  <w:sz w:val="20"/>
                  <w:szCs w:val="20"/>
                </w:rPr>
                <w:delText>h</w:delText>
              </w:r>
              <w:r w:rsidRPr="00C2206A" w:rsidDel="00932D15">
                <w:rPr>
                  <w:rFonts w:ascii="Times New Roman" w:eastAsia="Times New Roman" w:hAnsi="Times New Roman" w:cs="Times New Roman"/>
                  <w:sz w:val="20"/>
                  <w:szCs w:val="20"/>
                </w:rPr>
                <w:delText>aza</w:delText>
              </w:r>
              <w:r w:rsidRPr="00C2206A" w:rsidDel="00932D15">
                <w:rPr>
                  <w:rFonts w:ascii="Times New Roman" w:eastAsia="Times New Roman" w:hAnsi="Times New Roman" w:cs="Times New Roman"/>
                  <w:spacing w:val="1"/>
                  <w:sz w:val="20"/>
                  <w:szCs w:val="20"/>
                </w:rPr>
                <w:delText>rdo</w:delText>
              </w:r>
              <w:r w:rsidRPr="00C2206A" w:rsidDel="00932D15">
                <w:rPr>
                  <w:rFonts w:ascii="Times New Roman" w:eastAsia="Times New Roman" w:hAnsi="Times New Roman" w:cs="Times New Roman"/>
                  <w:spacing w:val="-1"/>
                  <w:sz w:val="20"/>
                  <w:szCs w:val="20"/>
                </w:rPr>
                <w:delText>u</w:delText>
              </w:r>
              <w:r w:rsidRPr="00C2206A" w:rsidDel="00932D15">
                <w:rPr>
                  <w:rFonts w:ascii="Times New Roman" w:eastAsia="Times New Roman" w:hAnsi="Times New Roman" w:cs="Times New Roman"/>
                  <w:sz w:val="20"/>
                  <w:szCs w:val="20"/>
                </w:rPr>
                <w:delText>s</w:delText>
              </w:r>
              <w:r w:rsidRPr="00C2206A" w:rsidDel="00932D15">
                <w:rPr>
                  <w:rFonts w:ascii="Times New Roman" w:eastAsia="Times New Roman" w:hAnsi="Times New Roman" w:cs="Times New Roman"/>
                  <w:spacing w:val="-6"/>
                  <w:sz w:val="20"/>
                  <w:szCs w:val="20"/>
                </w:rPr>
                <w:delText xml:space="preserve"> </w:delText>
              </w:r>
              <w:r w:rsidRPr="00C2206A" w:rsidDel="00932D15">
                <w:rPr>
                  <w:rFonts w:ascii="Times New Roman" w:eastAsia="Times New Roman" w:hAnsi="Times New Roman" w:cs="Times New Roman"/>
                  <w:spacing w:val="-4"/>
                  <w:sz w:val="20"/>
                  <w:szCs w:val="20"/>
                </w:rPr>
                <w:delText>m</w:delText>
              </w:r>
              <w:r w:rsidRPr="00C2206A" w:rsidDel="00932D15">
                <w:rPr>
                  <w:rFonts w:ascii="Times New Roman" w:eastAsia="Times New Roman" w:hAnsi="Times New Roman" w:cs="Times New Roman"/>
                  <w:spacing w:val="3"/>
                  <w:sz w:val="20"/>
                  <w:szCs w:val="20"/>
                </w:rPr>
                <w:delText>a</w:delText>
              </w:r>
              <w:r w:rsidRPr="00C2206A" w:rsidDel="00932D15">
                <w:rPr>
                  <w:rFonts w:ascii="Times New Roman" w:eastAsia="Times New Roman" w:hAnsi="Times New Roman" w:cs="Times New Roman"/>
                  <w:sz w:val="20"/>
                  <w:szCs w:val="20"/>
                </w:rPr>
                <w:delText>te</w:delText>
              </w:r>
              <w:r w:rsidRPr="00C2206A" w:rsidDel="00932D15">
                <w:rPr>
                  <w:rFonts w:ascii="Times New Roman" w:eastAsia="Times New Roman" w:hAnsi="Times New Roman" w:cs="Times New Roman"/>
                  <w:spacing w:val="1"/>
                  <w:sz w:val="20"/>
                  <w:szCs w:val="20"/>
                </w:rPr>
                <w:delText>r</w:delText>
              </w:r>
              <w:r w:rsidRPr="00C2206A" w:rsidDel="00932D15">
                <w:rPr>
                  <w:rFonts w:ascii="Times New Roman" w:eastAsia="Times New Roman" w:hAnsi="Times New Roman" w:cs="Times New Roman"/>
                  <w:sz w:val="20"/>
                  <w:szCs w:val="20"/>
                </w:rPr>
                <w:delText xml:space="preserve">ials </w:delText>
              </w:r>
              <w:r w:rsidRPr="00C2206A" w:rsidDel="00932D15">
                <w:rPr>
                  <w:rFonts w:ascii="Times New Roman" w:eastAsia="Times New Roman" w:hAnsi="Times New Roman" w:cs="Times New Roman"/>
                  <w:spacing w:val="-1"/>
                  <w:sz w:val="20"/>
                  <w:szCs w:val="20"/>
                </w:rPr>
                <w:delText>s</w:delText>
              </w:r>
              <w:r w:rsidRPr="00C2206A" w:rsidDel="00932D15">
                <w:rPr>
                  <w:rFonts w:ascii="Times New Roman" w:eastAsia="Times New Roman" w:hAnsi="Times New Roman" w:cs="Times New Roman"/>
                  <w:spacing w:val="1"/>
                  <w:sz w:val="20"/>
                  <w:szCs w:val="20"/>
                </w:rPr>
                <w:delText>p</w:delText>
              </w:r>
              <w:r w:rsidRPr="00C2206A" w:rsidDel="00932D15">
                <w:rPr>
                  <w:rFonts w:ascii="Times New Roman" w:eastAsia="Times New Roman" w:hAnsi="Times New Roman" w:cs="Times New Roman"/>
                  <w:sz w:val="20"/>
                  <w:szCs w:val="20"/>
                </w:rPr>
                <w:delText>ill</w:delText>
              </w:r>
              <w:r w:rsidRPr="00C2206A" w:rsidDel="00932D15">
                <w:rPr>
                  <w:rFonts w:ascii="Times New Roman" w:eastAsia="Times New Roman" w:hAnsi="Times New Roman" w:cs="Times New Roman"/>
                  <w:spacing w:val="-1"/>
                  <w:sz w:val="20"/>
                  <w:szCs w:val="20"/>
                </w:rPr>
                <w:delText>s</w:delText>
              </w:r>
              <w:r w:rsidRPr="00C2206A" w:rsidDel="00932D15">
                <w:rPr>
                  <w:rFonts w:ascii="Times New Roman" w:eastAsia="Times New Roman" w:hAnsi="Times New Roman" w:cs="Times New Roman"/>
                  <w:sz w:val="20"/>
                  <w:szCs w:val="20"/>
                </w:rPr>
                <w:delText>,</w:delText>
              </w:r>
              <w:r w:rsidRPr="00C2206A" w:rsidDel="00932D15">
                <w:rPr>
                  <w:rFonts w:ascii="Times New Roman" w:eastAsia="Times New Roman" w:hAnsi="Times New Roman" w:cs="Times New Roman"/>
                  <w:spacing w:val="-4"/>
                  <w:sz w:val="20"/>
                  <w:szCs w:val="20"/>
                </w:rPr>
                <w:delText xml:space="preserve"> </w:delText>
              </w:r>
              <w:r w:rsidRPr="00C2206A" w:rsidDel="00932D15">
                <w:rPr>
                  <w:rFonts w:ascii="Times New Roman" w:eastAsia="Times New Roman" w:hAnsi="Times New Roman" w:cs="Times New Roman"/>
                  <w:sz w:val="20"/>
                  <w:szCs w:val="20"/>
                </w:rPr>
                <w:delText>i</w:delText>
              </w:r>
              <w:r w:rsidRPr="00C2206A" w:rsidDel="00932D15">
                <w:rPr>
                  <w:rFonts w:ascii="Times New Roman" w:eastAsia="Times New Roman" w:hAnsi="Times New Roman" w:cs="Times New Roman"/>
                  <w:spacing w:val="1"/>
                  <w:sz w:val="20"/>
                  <w:szCs w:val="20"/>
                </w:rPr>
                <w:delText>n</w:delText>
              </w:r>
              <w:r w:rsidRPr="00C2206A" w:rsidDel="00932D15">
                <w:rPr>
                  <w:rFonts w:ascii="Times New Roman" w:eastAsia="Times New Roman" w:hAnsi="Times New Roman" w:cs="Times New Roman"/>
                  <w:sz w:val="20"/>
                  <w:szCs w:val="20"/>
                </w:rPr>
                <w:delText>te</w:delText>
              </w:r>
              <w:r w:rsidRPr="00C2206A" w:rsidDel="00932D15">
                <w:rPr>
                  <w:rFonts w:ascii="Times New Roman" w:eastAsia="Times New Roman" w:hAnsi="Times New Roman" w:cs="Times New Roman"/>
                  <w:spacing w:val="-1"/>
                  <w:sz w:val="20"/>
                  <w:szCs w:val="20"/>
                </w:rPr>
                <w:delText>n</w:delText>
              </w:r>
              <w:r w:rsidRPr="00C2206A" w:rsidDel="00932D15">
                <w:rPr>
                  <w:rFonts w:ascii="Times New Roman" w:eastAsia="Times New Roman" w:hAnsi="Times New Roman" w:cs="Times New Roman"/>
                  <w:spacing w:val="2"/>
                  <w:sz w:val="20"/>
                  <w:szCs w:val="20"/>
                </w:rPr>
                <w:delText>t</w:delText>
              </w:r>
              <w:r w:rsidRPr="00C2206A" w:rsidDel="00932D15">
                <w:rPr>
                  <w:rFonts w:ascii="Times New Roman" w:eastAsia="Times New Roman" w:hAnsi="Times New Roman" w:cs="Times New Roman"/>
                  <w:sz w:val="20"/>
                  <w:szCs w:val="20"/>
                </w:rPr>
                <w:delText>i</w:delText>
              </w:r>
              <w:r w:rsidRPr="00C2206A" w:rsidDel="00932D15">
                <w:rPr>
                  <w:rFonts w:ascii="Times New Roman" w:eastAsia="Times New Roman" w:hAnsi="Times New Roman" w:cs="Times New Roman"/>
                  <w:spacing w:val="1"/>
                  <w:sz w:val="20"/>
                  <w:szCs w:val="20"/>
                </w:rPr>
                <w:delText>o</w:delText>
              </w:r>
              <w:r w:rsidRPr="00C2206A" w:rsidDel="00932D15">
                <w:rPr>
                  <w:rFonts w:ascii="Times New Roman" w:eastAsia="Times New Roman" w:hAnsi="Times New Roman" w:cs="Times New Roman"/>
                  <w:spacing w:val="-1"/>
                  <w:sz w:val="20"/>
                  <w:szCs w:val="20"/>
                </w:rPr>
                <w:delText>n</w:delText>
              </w:r>
              <w:r w:rsidRPr="00C2206A" w:rsidDel="00932D15">
                <w:rPr>
                  <w:rFonts w:ascii="Times New Roman" w:eastAsia="Times New Roman" w:hAnsi="Times New Roman" w:cs="Times New Roman"/>
                  <w:sz w:val="20"/>
                  <w:szCs w:val="20"/>
                </w:rPr>
                <w:delText xml:space="preserve">al </w:delText>
              </w:r>
              <w:r w:rsidRPr="00C2206A" w:rsidDel="00932D15">
                <w:rPr>
                  <w:rFonts w:ascii="Times New Roman" w:eastAsia="Times New Roman" w:hAnsi="Times New Roman" w:cs="Times New Roman"/>
                  <w:spacing w:val="1"/>
                  <w:sz w:val="20"/>
                  <w:szCs w:val="20"/>
                </w:rPr>
                <w:delText>d</w:delText>
              </w:r>
              <w:r w:rsidRPr="00C2206A" w:rsidDel="00932D15">
                <w:rPr>
                  <w:rFonts w:ascii="Times New Roman" w:eastAsia="Times New Roman" w:hAnsi="Times New Roman" w:cs="Times New Roman"/>
                  <w:sz w:val="20"/>
                  <w:szCs w:val="20"/>
                </w:rPr>
                <w:delText>i</w:delText>
              </w:r>
              <w:r w:rsidRPr="00C2206A" w:rsidDel="00932D15">
                <w:rPr>
                  <w:rFonts w:ascii="Times New Roman" w:eastAsia="Times New Roman" w:hAnsi="Times New Roman" w:cs="Times New Roman"/>
                  <w:spacing w:val="-1"/>
                  <w:sz w:val="20"/>
                  <w:szCs w:val="20"/>
                </w:rPr>
                <w:delText>s</w:delText>
              </w:r>
              <w:r w:rsidRPr="00C2206A" w:rsidDel="00932D15">
                <w:rPr>
                  <w:rFonts w:ascii="Times New Roman" w:eastAsia="Times New Roman" w:hAnsi="Times New Roman" w:cs="Times New Roman"/>
                  <w:sz w:val="20"/>
                  <w:szCs w:val="20"/>
                </w:rPr>
                <w:delText>c</w:delText>
              </w:r>
              <w:r w:rsidRPr="00C2206A" w:rsidDel="00932D15">
                <w:rPr>
                  <w:rFonts w:ascii="Times New Roman" w:eastAsia="Times New Roman" w:hAnsi="Times New Roman" w:cs="Times New Roman"/>
                  <w:spacing w:val="-1"/>
                  <w:sz w:val="20"/>
                  <w:szCs w:val="20"/>
                </w:rPr>
                <w:delText>h</w:delText>
              </w:r>
              <w:r w:rsidRPr="00C2206A" w:rsidDel="00932D15">
                <w:rPr>
                  <w:rFonts w:ascii="Times New Roman" w:eastAsia="Times New Roman" w:hAnsi="Times New Roman" w:cs="Times New Roman"/>
                  <w:sz w:val="20"/>
                  <w:szCs w:val="20"/>
                </w:rPr>
                <w:delText>a</w:delText>
              </w:r>
              <w:r w:rsidRPr="00C2206A" w:rsidDel="00932D15">
                <w:rPr>
                  <w:rFonts w:ascii="Times New Roman" w:eastAsia="Times New Roman" w:hAnsi="Times New Roman" w:cs="Times New Roman"/>
                  <w:spacing w:val="1"/>
                  <w:sz w:val="20"/>
                  <w:szCs w:val="20"/>
                </w:rPr>
                <w:delText>r</w:delText>
              </w:r>
              <w:r w:rsidRPr="00C2206A" w:rsidDel="00932D15">
                <w:rPr>
                  <w:rFonts w:ascii="Times New Roman" w:eastAsia="Times New Roman" w:hAnsi="Times New Roman" w:cs="Times New Roman"/>
                  <w:spacing w:val="-1"/>
                  <w:sz w:val="20"/>
                  <w:szCs w:val="20"/>
                </w:rPr>
                <w:delText>g</w:delText>
              </w:r>
              <w:r w:rsidRPr="00C2206A" w:rsidDel="00932D15">
                <w:rPr>
                  <w:rFonts w:ascii="Times New Roman" w:eastAsia="Times New Roman" w:hAnsi="Times New Roman" w:cs="Times New Roman"/>
                  <w:spacing w:val="3"/>
                  <w:sz w:val="20"/>
                  <w:szCs w:val="20"/>
                </w:rPr>
                <w:delText>e</w:delText>
              </w:r>
              <w:r w:rsidRPr="00C2206A" w:rsidDel="00932D15">
                <w:rPr>
                  <w:rFonts w:ascii="Times New Roman" w:eastAsia="Times New Roman" w:hAnsi="Times New Roman" w:cs="Times New Roman"/>
                  <w:spacing w:val="-1"/>
                  <w:sz w:val="20"/>
                  <w:szCs w:val="20"/>
                </w:rPr>
                <w:delText>s</w:delText>
              </w:r>
              <w:r w:rsidRPr="00C2206A" w:rsidDel="00932D15">
                <w:rPr>
                  <w:rFonts w:ascii="Times New Roman" w:eastAsia="Times New Roman" w:hAnsi="Times New Roman" w:cs="Times New Roman"/>
                  <w:sz w:val="20"/>
                  <w:szCs w:val="20"/>
                </w:rPr>
                <w:delText>,</w:delText>
              </w:r>
              <w:r w:rsidRPr="00C2206A" w:rsidDel="00932D15">
                <w:rPr>
                  <w:rFonts w:ascii="Times New Roman" w:eastAsia="Times New Roman" w:hAnsi="Times New Roman" w:cs="Times New Roman"/>
                  <w:spacing w:val="-8"/>
                  <w:sz w:val="20"/>
                  <w:szCs w:val="20"/>
                </w:rPr>
                <w:delText xml:space="preserve"> </w:delText>
              </w:r>
              <w:r w:rsidRPr="00C2206A" w:rsidDel="00932D15">
                <w:rPr>
                  <w:rFonts w:ascii="Times New Roman" w:eastAsia="Times New Roman" w:hAnsi="Times New Roman" w:cs="Times New Roman"/>
                  <w:sz w:val="20"/>
                  <w:szCs w:val="20"/>
                </w:rPr>
                <w:delText>ill</w:delText>
              </w:r>
              <w:r w:rsidRPr="00C2206A" w:rsidDel="00932D15">
                <w:rPr>
                  <w:rFonts w:ascii="Times New Roman" w:eastAsia="Times New Roman" w:hAnsi="Times New Roman" w:cs="Times New Roman"/>
                  <w:spacing w:val="3"/>
                  <w:sz w:val="20"/>
                  <w:szCs w:val="20"/>
                </w:rPr>
                <w:delText>e</w:delText>
              </w:r>
              <w:r w:rsidRPr="00C2206A" w:rsidDel="00932D15">
                <w:rPr>
                  <w:rFonts w:ascii="Times New Roman" w:eastAsia="Times New Roman" w:hAnsi="Times New Roman" w:cs="Times New Roman"/>
                  <w:spacing w:val="-1"/>
                  <w:sz w:val="20"/>
                  <w:szCs w:val="20"/>
                </w:rPr>
                <w:delText>g</w:delText>
              </w:r>
              <w:r w:rsidRPr="00C2206A" w:rsidDel="00932D15">
                <w:rPr>
                  <w:rFonts w:ascii="Times New Roman" w:eastAsia="Times New Roman" w:hAnsi="Times New Roman" w:cs="Times New Roman"/>
                  <w:sz w:val="20"/>
                  <w:szCs w:val="20"/>
                </w:rPr>
                <w:delText xml:space="preserve">al </w:delText>
              </w:r>
              <w:r w:rsidRPr="00C2206A" w:rsidDel="00932D15">
                <w:rPr>
                  <w:rFonts w:ascii="Times New Roman" w:eastAsia="Times New Roman" w:hAnsi="Times New Roman" w:cs="Times New Roman"/>
                  <w:spacing w:val="1"/>
                  <w:sz w:val="20"/>
                  <w:szCs w:val="20"/>
                </w:rPr>
                <w:delText>d</w:delText>
              </w:r>
              <w:r w:rsidRPr="00C2206A" w:rsidDel="00932D15">
                <w:rPr>
                  <w:rFonts w:ascii="Times New Roman" w:eastAsia="Times New Roman" w:hAnsi="Times New Roman" w:cs="Times New Roman"/>
                  <w:sz w:val="20"/>
                  <w:szCs w:val="20"/>
                </w:rPr>
                <w:delText>i</w:delText>
              </w:r>
              <w:r w:rsidRPr="00C2206A" w:rsidDel="00932D15">
                <w:rPr>
                  <w:rFonts w:ascii="Times New Roman" w:eastAsia="Times New Roman" w:hAnsi="Times New Roman" w:cs="Times New Roman"/>
                  <w:spacing w:val="-1"/>
                  <w:sz w:val="20"/>
                  <w:szCs w:val="20"/>
                </w:rPr>
                <w:delText>s</w:delText>
              </w:r>
              <w:r w:rsidRPr="00C2206A" w:rsidDel="00932D15">
                <w:rPr>
                  <w:rFonts w:ascii="Times New Roman" w:eastAsia="Times New Roman" w:hAnsi="Times New Roman" w:cs="Times New Roman"/>
                  <w:spacing w:val="1"/>
                  <w:sz w:val="20"/>
                  <w:szCs w:val="20"/>
                </w:rPr>
                <w:delText>po</w:delText>
              </w:r>
              <w:r w:rsidRPr="00C2206A" w:rsidDel="00932D15">
                <w:rPr>
                  <w:rFonts w:ascii="Times New Roman" w:eastAsia="Times New Roman" w:hAnsi="Times New Roman" w:cs="Times New Roman"/>
                  <w:spacing w:val="-1"/>
                  <w:sz w:val="20"/>
                  <w:szCs w:val="20"/>
                </w:rPr>
                <w:delText>s</w:delText>
              </w:r>
              <w:r w:rsidRPr="00C2206A" w:rsidDel="00932D15">
                <w:rPr>
                  <w:rFonts w:ascii="Times New Roman" w:eastAsia="Times New Roman" w:hAnsi="Times New Roman" w:cs="Times New Roman"/>
                  <w:sz w:val="20"/>
                  <w:szCs w:val="20"/>
                </w:rPr>
                <w:delText>al</w:delText>
              </w:r>
              <w:r w:rsidRPr="00C2206A" w:rsidDel="00932D15">
                <w:rPr>
                  <w:rFonts w:ascii="Times New Roman" w:eastAsia="Times New Roman" w:hAnsi="Times New Roman" w:cs="Times New Roman"/>
                  <w:spacing w:val="-1"/>
                  <w:sz w:val="20"/>
                  <w:szCs w:val="20"/>
                </w:rPr>
                <w:delText>s</w:delText>
              </w:r>
              <w:r w:rsidRPr="00C2206A" w:rsidDel="00932D15">
                <w:rPr>
                  <w:rFonts w:ascii="Times New Roman" w:eastAsia="Times New Roman" w:hAnsi="Times New Roman" w:cs="Times New Roman"/>
                  <w:sz w:val="20"/>
                  <w:szCs w:val="20"/>
                </w:rPr>
                <w:delText>, t</w:delText>
              </w:r>
              <w:r w:rsidRPr="00C2206A" w:rsidDel="00932D15">
                <w:rPr>
                  <w:rFonts w:ascii="Times New Roman" w:eastAsia="Times New Roman" w:hAnsi="Times New Roman" w:cs="Times New Roman"/>
                  <w:spacing w:val="1"/>
                  <w:sz w:val="20"/>
                  <w:szCs w:val="20"/>
                </w:rPr>
                <w:delText>r</w:delText>
              </w:r>
              <w:r w:rsidRPr="00C2206A" w:rsidDel="00932D15">
                <w:rPr>
                  <w:rFonts w:ascii="Times New Roman" w:eastAsia="Times New Roman" w:hAnsi="Times New Roman" w:cs="Times New Roman"/>
                  <w:sz w:val="20"/>
                  <w:szCs w:val="20"/>
                </w:rPr>
                <w:delText>a</w:delText>
              </w:r>
              <w:r w:rsidRPr="00C2206A" w:rsidDel="00932D15">
                <w:rPr>
                  <w:rFonts w:ascii="Times New Roman" w:eastAsia="Times New Roman" w:hAnsi="Times New Roman" w:cs="Times New Roman"/>
                  <w:spacing w:val="-1"/>
                  <w:sz w:val="20"/>
                  <w:szCs w:val="20"/>
                </w:rPr>
                <w:delText>ns</w:delText>
              </w:r>
              <w:r w:rsidRPr="00C2206A" w:rsidDel="00932D15">
                <w:rPr>
                  <w:rFonts w:ascii="Times New Roman" w:eastAsia="Times New Roman" w:hAnsi="Times New Roman" w:cs="Times New Roman"/>
                  <w:spacing w:val="1"/>
                  <w:sz w:val="20"/>
                  <w:szCs w:val="20"/>
                </w:rPr>
                <w:delText>por</w:delText>
              </w:r>
              <w:r w:rsidRPr="00C2206A" w:rsidDel="00932D15">
                <w:rPr>
                  <w:rFonts w:ascii="Times New Roman" w:eastAsia="Times New Roman" w:hAnsi="Times New Roman" w:cs="Times New Roman"/>
                  <w:sz w:val="20"/>
                  <w:szCs w:val="20"/>
                </w:rPr>
                <w:delText>tati</w:delText>
              </w:r>
              <w:r w:rsidRPr="00C2206A" w:rsidDel="00932D15">
                <w:rPr>
                  <w:rFonts w:ascii="Times New Roman" w:eastAsia="Times New Roman" w:hAnsi="Times New Roman" w:cs="Times New Roman"/>
                  <w:spacing w:val="1"/>
                  <w:sz w:val="20"/>
                  <w:szCs w:val="20"/>
                </w:rPr>
                <w:delText>o</w:delText>
              </w:r>
              <w:r w:rsidRPr="00C2206A" w:rsidDel="00932D15">
                <w:rPr>
                  <w:rFonts w:ascii="Times New Roman" w:eastAsia="Times New Roman" w:hAnsi="Times New Roman" w:cs="Times New Roman"/>
                  <w:sz w:val="20"/>
                  <w:szCs w:val="20"/>
                </w:rPr>
                <w:delText>n acci</w:delText>
              </w:r>
              <w:r w:rsidRPr="00C2206A" w:rsidDel="00932D15">
                <w:rPr>
                  <w:rFonts w:ascii="Times New Roman" w:eastAsia="Times New Roman" w:hAnsi="Times New Roman" w:cs="Times New Roman"/>
                  <w:spacing w:val="1"/>
                  <w:sz w:val="20"/>
                  <w:szCs w:val="20"/>
                </w:rPr>
                <w:delText>d</w:delText>
              </w:r>
              <w:r w:rsidRPr="00C2206A" w:rsidDel="00932D15">
                <w:rPr>
                  <w:rFonts w:ascii="Times New Roman" w:eastAsia="Times New Roman" w:hAnsi="Times New Roman" w:cs="Times New Roman"/>
                  <w:sz w:val="20"/>
                  <w:szCs w:val="20"/>
                </w:rPr>
                <w:delText>e</w:delText>
              </w:r>
              <w:r w:rsidRPr="00C2206A" w:rsidDel="00932D15">
                <w:rPr>
                  <w:rFonts w:ascii="Times New Roman" w:eastAsia="Times New Roman" w:hAnsi="Times New Roman" w:cs="Times New Roman"/>
                  <w:spacing w:val="-1"/>
                  <w:sz w:val="20"/>
                  <w:szCs w:val="20"/>
                </w:rPr>
                <w:delText>n</w:delText>
              </w:r>
              <w:r w:rsidRPr="00C2206A" w:rsidDel="00932D15">
                <w:rPr>
                  <w:rFonts w:ascii="Times New Roman" w:eastAsia="Times New Roman" w:hAnsi="Times New Roman" w:cs="Times New Roman"/>
                  <w:sz w:val="20"/>
                  <w:szCs w:val="20"/>
                </w:rPr>
                <w:delText>t</w:delText>
              </w:r>
              <w:r w:rsidRPr="00C2206A" w:rsidDel="00932D15">
                <w:rPr>
                  <w:rFonts w:ascii="Times New Roman" w:eastAsia="Times New Roman" w:hAnsi="Times New Roman" w:cs="Times New Roman"/>
                  <w:spacing w:val="-1"/>
                  <w:sz w:val="20"/>
                  <w:szCs w:val="20"/>
                </w:rPr>
                <w:delText>s</w:delText>
              </w:r>
              <w:r w:rsidRPr="00C2206A" w:rsidDel="00932D15">
                <w:rPr>
                  <w:rFonts w:ascii="Times New Roman" w:eastAsia="Times New Roman" w:hAnsi="Times New Roman" w:cs="Times New Roman"/>
                  <w:sz w:val="20"/>
                  <w:szCs w:val="20"/>
                </w:rPr>
                <w:delText>,</w:delText>
              </w:r>
              <w:r w:rsidRPr="00C2206A" w:rsidDel="00932D15">
                <w:rPr>
                  <w:rFonts w:ascii="Times New Roman" w:eastAsia="Times New Roman" w:hAnsi="Times New Roman" w:cs="Times New Roman"/>
                  <w:spacing w:val="-7"/>
                  <w:sz w:val="20"/>
                  <w:szCs w:val="20"/>
                </w:rPr>
                <w:delText xml:space="preserve"> </w:delText>
              </w:r>
              <w:r w:rsidRPr="00C2206A" w:rsidDel="00932D15">
                <w:rPr>
                  <w:rFonts w:ascii="Times New Roman" w:eastAsia="Times New Roman" w:hAnsi="Times New Roman" w:cs="Times New Roman"/>
                  <w:spacing w:val="1"/>
                  <w:sz w:val="20"/>
                  <w:szCs w:val="20"/>
                </w:rPr>
                <w:delText>o</w:delText>
              </w:r>
              <w:r w:rsidRPr="00C2206A" w:rsidDel="00932D15">
                <w:rPr>
                  <w:rFonts w:ascii="Times New Roman" w:eastAsia="Times New Roman" w:hAnsi="Times New Roman" w:cs="Times New Roman"/>
                  <w:sz w:val="20"/>
                  <w:szCs w:val="20"/>
                </w:rPr>
                <w:delText>r</w:delText>
              </w:r>
              <w:r w:rsidRPr="00C2206A" w:rsidDel="00932D15">
                <w:rPr>
                  <w:rFonts w:ascii="Times New Roman" w:eastAsia="Times New Roman" w:hAnsi="Times New Roman" w:cs="Times New Roman"/>
                  <w:spacing w:val="-1"/>
                  <w:sz w:val="20"/>
                  <w:szCs w:val="20"/>
                </w:rPr>
                <w:delText xml:space="preserve"> </w:delText>
              </w:r>
              <w:r w:rsidRPr="00C2206A" w:rsidDel="00932D15">
                <w:rPr>
                  <w:rFonts w:ascii="Times New Roman" w:eastAsia="Times New Roman" w:hAnsi="Times New Roman" w:cs="Times New Roman"/>
                  <w:spacing w:val="2"/>
                  <w:sz w:val="20"/>
                  <w:szCs w:val="20"/>
                </w:rPr>
                <w:delText>s</w:delText>
              </w:r>
              <w:r w:rsidRPr="00C2206A" w:rsidDel="00932D15">
                <w:rPr>
                  <w:rFonts w:ascii="Times New Roman" w:eastAsia="Times New Roman" w:hAnsi="Times New Roman" w:cs="Times New Roman"/>
                  <w:spacing w:val="-1"/>
                  <w:sz w:val="20"/>
                  <w:szCs w:val="20"/>
                </w:rPr>
                <w:delText>ys</w:delText>
              </w:r>
              <w:r w:rsidRPr="00C2206A" w:rsidDel="00932D15">
                <w:rPr>
                  <w:rFonts w:ascii="Times New Roman" w:eastAsia="Times New Roman" w:hAnsi="Times New Roman" w:cs="Times New Roman"/>
                  <w:sz w:val="20"/>
                  <w:szCs w:val="20"/>
                </w:rPr>
                <w:delText>t</w:delText>
              </w:r>
              <w:r w:rsidRPr="00C2206A" w:rsidDel="00932D15">
                <w:rPr>
                  <w:rFonts w:ascii="Times New Roman" w:eastAsia="Times New Roman" w:hAnsi="Times New Roman" w:cs="Times New Roman"/>
                  <w:spacing w:val="3"/>
                  <w:sz w:val="20"/>
                  <w:szCs w:val="20"/>
                </w:rPr>
                <w:delText>e</w:delText>
              </w:r>
              <w:r w:rsidRPr="00C2206A" w:rsidDel="00932D15">
                <w:rPr>
                  <w:rFonts w:ascii="Times New Roman" w:eastAsia="Times New Roman" w:hAnsi="Times New Roman" w:cs="Times New Roman"/>
                  <w:sz w:val="20"/>
                  <w:szCs w:val="20"/>
                </w:rPr>
                <w:delText xml:space="preserve">m </w:delText>
              </w:r>
              <w:r w:rsidRPr="00C2206A" w:rsidDel="00932D15">
                <w:rPr>
                  <w:rFonts w:ascii="Times New Roman" w:eastAsia="Times New Roman" w:hAnsi="Times New Roman" w:cs="Times New Roman"/>
                  <w:spacing w:val="-2"/>
                  <w:sz w:val="20"/>
                  <w:szCs w:val="20"/>
                </w:rPr>
                <w:delText>f</w:delText>
              </w:r>
              <w:r w:rsidRPr="00C2206A" w:rsidDel="00932D15">
                <w:rPr>
                  <w:rFonts w:ascii="Times New Roman" w:eastAsia="Times New Roman" w:hAnsi="Times New Roman" w:cs="Times New Roman"/>
                  <w:sz w:val="20"/>
                  <w:szCs w:val="20"/>
                </w:rPr>
                <w:delText>ai</w:delText>
              </w:r>
              <w:r w:rsidRPr="00C2206A" w:rsidDel="00932D15">
                <w:rPr>
                  <w:rFonts w:ascii="Times New Roman" w:eastAsia="Times New Roman" w:hAnsi="Times New Roman" w:cs="Times New Roman"/>
                  <w:spacing w:val="2"/>
                  <w:sz w:val="20"/>
                  <w:szCs w:val="20"/>
                </w:rPr>
                <w:delText>l</w:delText>
              </w:r>
              <w:r w:rsidRPr="00C2206A" w:rsidDel="00932D15">
                <w:rPr>
                  <w:rFonts w:ascii="Times New Roman" w:eastAsia="Times New Roman" w:hAnsi="Times New Roman" w:cs="Times New Roman"/>
                  <w:spacing w:val="-1"/>
                  <w:sz w:val="20"/>
                  <w:szCs w:val="20"/>
                </w:rPr>
                <w:delText>u</w:delText>
              </w:r>
              <w:r w:rsidRPr="00C2206A" w:rsidDel="00932D15">
                <w:rPr>
                  <w:rFonts w:ascii="Times New Roman" w:eastAsia="Times New Roman" w:hAnsi="Times New Roman" w:cs="Times New Roman"/>
                  <w:spacing w:val="1"/>
                  <w:sz w:val="20"/>
                  <w:szCs w:val="20"/>
                </w:rPr>
                <w:delText>r</w:delText>
              </w:r>
              <w:r w:rsidRPr="00C2206A" w:rsidDel="00932D15">
                <w:rPr>
                  <w:rFonts w:ascii="Times New Roman" w:eastAsia="Times New Roman" w:hAnsi="Times New Roman" w:cs="Times New Roman"/>
                  <w:sz w:val="20"/>
                  <w:szCs w:val="20"/>
                </w:rPr>
                <w:delText>es</w:delText>
              </w:r>
            </w:del>
          </w:p>
        </w:tc>
        <w:tc>
          <w:tcPr>
            <w:tcW w:w="1858" w:type="dxa"/>
            <w:tcBorders>
              <w:top w:val="single" w:sz="4" w:space="0" w:color="000000"/>
              <w:left w:val="single" w:sz="4" w:space="0" w:color="000000"/>
              <w:bottom w:val="single" w:sz="4" w:space="0" w:color="000000"/>
              <w:right w:val="single" w:sz="4" w:space="0" w:color="000000"/>
            </w:tcBorders>
          </w:tcPr>
          <w:p w14:paraId="748310D6" w14:textId="5AF6925D" w:rsidR="00235773" w:rsidRPr="00C2206A" w:rsidDel="00932D15" w:rsidRDefault="00235773">
            <w:pPr>
              <w:spacing w:after="0" w:line="200" w:lineRule="exact"/>
              <w:rPr>
                <w:del w:id="85" w:author="Sara Daniel" w:date="2024-01-04T13:05:00Z"/>
                <w:rFonts w:ascii="Times New Roman" w:hAnsi="Times New Roman" w:cs="Times New Roman"/>
                <w:sz w:val="20"/>
                <w:szCs w:val="20"/>
              </w:rPr>
            </w:pPr>
          </w:p>
          <w:p w14:paraId="6329E0E5" w14:textId="4059F040" w:rsidR="00235773" w:rsidRPr="00C2206A" w:rsidDel="00932D15" w:rsidRDefault="00235773">
            <w:pPr>
              <w:spacing w:after="0" w:line="200" w:lineRule="exact"/>
              <w:rPr>
                <w:del w:id="86" w:author="Sara Daniel" w:date="2024-01-04T13:05:00Z"/>
                <w:rFonts w:ascii="Times New Roman" w:hAnsi="Times New Roman" w:cs="Times New Roman"/>
                <w:sz w:val="20"/>
                <w:szCs w:val="20"/>
              </w:rPr>
            </w:pPr>
          </w:p>
          <w:p w14:paraId="58A59478" w14:textId="55628FC8" w:rsidR="00235773" w:rsidRPr="00C2206A" w:rsidDel="00932D15" w:rsidRDefault="00235773">
            <w:pPr>
              <w:spacing w:after="0" w:line="200" w:lineRule="exact"/>
              <w:rPr>
                <w:del w:id="87" w:author="Sara Daniel" w:date="2024-01-04T13:05:00Z"/>
                <w:rFonts w:ascii="Times New Roman" w:hAnsi="Times New Roman" w:cs="Times New Roman"/>
                <w:sz w:val="20"/>
                <w:szCs w:val="20"/>
              </w:rPr>
            </w:pPr>
          </w:p>
          <w:p w14:paraId="633DB348" w14:textId="4132BEE7" w:rsidR="00235773" w:rsidRPr="00C2206A" w:rsidDel="00932D15" w:rsidRDefault="00235773">
            <w:pPr>
              <w:spacing w:before="1" w:after="0" w:line="220" w:lineRule="exact"/>
              <w:rPr>
                <w:del w:id="88" w:author="Sara Daniel" w:date="2024-01-04T13:05:00Z"/>
                <w:rFonts w:ascii="Times New Roman" w:hAnsi="Times New Roman" w:cs="Times New Roman"/>
              </w:rPr>
            </w:pPr>
          </w:p>
          <w:p w14:paraId="5113BC61" w14:textId="6F0CFA35" w:rsidR="00235773" w:rsidRPr="00C2206A" w:rsidDel="00932D15" w:rsidRDefault="00F20623">
            <w:pPr>
              <w:spacing w:after="0" w:line="240" w:lineRule="auto"/>
              <w:ind w:left="799" w:right="778"/>
              <w:jc w:val="center"/>
              <w:rPr>
                <w:del w:id="89" w:author="Sara Daniel" w:date="2024-01-04T13:05:00Z"/>
                <w:rFonts w:ascii="Times New Roman" w:eastAsia="Times New Roman" w:hAnsi="Times New Roman" w:cs="Times New Roman"/>
                <w:sz w:val="24"/>
                <w:szCs w:val="24"/>
              </w:rPr>
            </w:pPr>
            <w:del w:id="90" w:author="Sara Daniel" w:date="2024-01-04T13:05:00Z">
              <w:r w:rsidRPr="00C2206A" w:rsidDel="00932D15">
                <w:rPr>
                  <w:rFonts w:ascii="Times New Roman" w:eastAsia="Times New Roman" w:hAnsi="Times New Roman" w:cs="Times New Roman"/>
                  <w:sz w:val="24"/>
                  <w:szCs w:val="24"/>
                </w:rPr>
                <w:delText>X</w:delText>
              </w:r>
            </w:del>
          </w:p>
        </w:tc>
        <w:tc>
          <w:tcPr>
            <w:tcW w:w="1860" w:type="dxa"/>
            <w:tcBorders>
              <w:top w:val="single" w:sz="4" w:space="0" w:color="000000"/>
              <w:left w:val="single" w:sz="4" w:space="0" w:color="000000"/>
              <w:bottom w:val="single" w:sz="4" w:space="0" w:color="000000"/>
              <w:right w:val="single" w:sz="4" w:space="0" w:color="000000"/>
            </w:tcBorders>
          </w:tcPr>
          <w:p w14:paraId="7D2EAC4D" w14:textId="5FE7BD3C" w:rsidR="00235773" w:rsidRPr="00C2206A" w:rsidDel="00932D15" w:rsidRDefault="00235773">
            <w:pPr>
              <w:spacing w:after="0" w:line="200" w:lineRule="exact"/>
              <w:rPr>
                <w:del w:id="91" w:author="Sara Daniel" w:date="2024-01-04T13:05:00Z"/>
                <w:rFonts w:ascii="Times New Roman" w:hAnsi="Times New Roman" w:cs="Times New Roman"/>
                <w:sz w:val="20"/>
                <w:szCs w:val="20"/>
              </w:rPr>
            </w:pPr>
          </w:p>
          <w:p w14:paraId="029508BA" w14:textId="58539BE9" w:rsidR="00235773" w:rsidRPr="00C2206A" w:rsidDel="00932D15" w:rsidRDefault="00235773">
            <w:pPr>
              <w:spacing w:after="0" w:line="200" w:lineRule="exact"/>
              <w:rPr>
                <w:del w:id="92" w:author="Sara Daniel" w:date="2024-01-04T13:05:00Z"/>
                <w:rFonts w:ascii="Times New Roman" w:hAnsi="Times New Roman" w:cs="Times New Roman"/>
                <w:sz w:val="20"/>
                <w:szCs w:val="20"/>
              </w:rPr>
            </w:pPr>
          </w:p>
          <w:p w14:paraId="2A7C79B3" w14:textId="1A910FD1" w:rsidR="00235773" w:rsidRPr="00C2206A" w:rsidDel="00932D15" w:rsidRDefault="00235773">
            <w:pPr>
              <w:spacing w:after="0" w:line="200" w:lineRule="exact"/>
              <w:rPr>
                <w:del w:id="93" w:author="Sara Daniel" w:date="2024-01-04T13:05:00Z"/>
                <w:rFonts w:ascii="Times New Roman" w:hAnsi="Times New Roman" w:cs="Times New Roman"/>
                <w:sz w:val="20"/>
                <w:szCs w:val="20"/>
              </w:rPr>
            </w:pPr>
          </w:p>
          <w:p w14:paraId="04558F5E" w14:textId="4A18740E" w:rsidR="00235773" w:rsidRPr="00C2206A" w:rsidDel="00932D15" w:rsidRDefault="00235773">
            <w:pPr>
              <w:spacing w:before="1" w:after="0" w:line="220" w:lineRule="exact"/>
              <w:rPr>
                <w:del w:id="94" w:author="Sara Daniel" w:date="2024-01-04T13:05:00Z"/>
                <w:rFonts w:ascii="Times New Roman" w:hAnsi="Times New Roman" w:cs="Times New Roman"/>
              </w:rPr>
            </w:pPr>
          </w:p>
          <w:p w14:paraId="6169AA44" w14:textId="6FD42315" w:rsidR="00235773" w:rsidRPr="00C2206A" w:rsidDel="00932D15" w:rsidRDefault="00F20623">
            <w:pPr>
              <w:spacing w:after="0" w:line="240" w:lineRule="auto"/>
              <w:ind w:left="799" w:right="781"/>
              <w:jc w:val="center"/>
              <w:rPr>
                <w:del w:id="95" w:author="Sara Daniel" w:date="2024-01-04T13:05:00Z"/>
                <w:rFonts w:ascii="Times New Roman" w:eastAsia="Times New Roman" w:hAnsi="Times New Roman" w:cs="Times New Roman"/>
                <w:sz w:val="24"/>
                <w:szCs w:val="24"/>
              </w:rPr>
            </w:pPr>
            <w:del w:id="96" w:author="Sara Daniel" w:date="2024-01-04T13:05:00Z">
              <w:r w:rsidRPr="00C2206A" w:rsidDel="00932D15">
                <w:rPr>
                  <w:rFonts w:ascii="Times New Roman" w:eastAsia="Times New Roman" w:hAnsi="Times New Roman" w:cs="Times New Roman"/>
                  <w:sz w:val="24"/>
                  <w:szCs w:val="24"/>
                </w:rPr>
                <w:delText>X</w:delText>
              </w:r>
            </w:del>
          </w:p>
        </w:tc>
        <w:tc>
          <w:tcPr>
            <w:tcW w:w="1858" w:type="dxa"/>
            <w:tcBorders>
              <w:top w:val="single" w:sz="4" w:space="0" w:color="000000"/>
              <w:left w:val="single" w:sz="4" w:space="0" w:color="000000"/>
              <w:bottom w:val="single" w:sz="4" w:space="0" w:color="000000"/>
              <w:right w:val="single" w:sz="4" w:space="0" w:color="000000"/>
            </w:tcBorders>
          </w:tcPr>
          <w:p w14:paraId="2DB5D77C" w14:textId="3852E1DA" w:rsidR="00235773" w:rsidRPr="00C2206A" w:rsidDel="00932D15" w:rsidRDefault="00235773">
            <w:pPr>
              <w:spacing w:after="0" w:line="200" w:lineRule="exact"/>
              <w:rPr>
                <w:del w:id="97" w:author="Sara Daniel" w:date="2024-01-04T13:05:00Z"/>
                <w:rFonts w:ascii="Times New Roman" w:hAnsi="Times New Roman" w:cs="Times New Roman"/>
                <w:sz w:val="20"/>
                <w:szCs w:val="20"/>
              </w:rPr>
            </w:pPr>
          </w:p>
          <w:p w14:paraId="34186F4A" w14:textId="5EAF4089" w:rsidR="00235773" w:rsidRPr="00C2206A" w:rsidDel="00932D15" w:rsidRDefault="00235773">
            <w:pPr>
              <w:spacing w:after="0" w:line="200" w:lineRule="exact"/>
              <w:rPr>
                <w:del w:id="98" w:author="Sara Daniel" w:date="2024-01-04T13:05:00Z"/>
                <w:rFonts w:ascii="Times New Roman" w:hAnsi="Times New Roman" w:cs="Times New Roman"/>
                <w:sz w:val="20"/>
                <w:szCs w:val="20"/>
              </w:rPr>
            </w:pPr>
          </w:p>
          <w:p w14:paraId="2872290D" w14:textId="044BA788" w:rsidR="00235773" w:rsidRPr="00C2206A" w:rsidDel="00932D15" w:rsidRDefault="00235773">
            <w:pPr>
              <w:spacing w:after="0" w:line="200" w:lineRule="exact"/>
              <w:rPr>
                <w:del w:id="99" w:author="Sara Daniel" w:date="2024-01-04T13:05:00Z"/>
                <w:rFonts w:ascii="Times New Roman" w:hAnsi="Times New Roman" w:cs="Times New Roman"/>
                <w:sz w:val="20"/>
                <w:szCs w:val="20"/>
              </w:rPr>
            </w:pPr>
          </w:p>
          <w:p w14:paraId="3E9D8FEB" w14:textId="6566C520" w:rsidR="00235773" w:rsidRPr="00C2206A" w:rsidDel="00932D15" w:rsidRDefault="00235773">
            <w:pPr>
              <w:spacing w:before="1" w:after="0" w:line="220" w:lineRule="exact"/>
              <w:rPr>
                <w:del w:id="100" w:author="Sara Daniel" w:date="2024-01-04T13:05:00Z"/>
                <w:rFonts w:ascii="Times New Roman" w:hAnsi="Times New Roman" w:cs="Times New Roman"/>
              </w:rPr>
            </w:pPr>
          </w:p>
          <w:p w14:paraId="3DA70D0D" w14:textId="0A0A03AB" w:rsidR="00235773" w:rsidRPr="00C2206A" w:rsidDel="00932D15" w:rsidRDefault="00F20623">
            <w:pPr>
              <w:spacing w:after="0" w:line="240" w:lineRule="auto"/>
              <w:ind w:left="799" w:right="778"/>
              <w:jc w:val="center"/>
              <w:rPr>
                <w:del w:id="101" w:author="Sara Daniel" w:date="2024-01-04T13:05:00Z"/>
                <w:rFonts w:ascii="Times New Roman" w:eastAsia="Times New Roman" w:hAnsi="Times New Roman" w:cs="Times New Roman"/>
                <w:sz w:val="24"/>
                <w:szCs w:val="24"/>
              </w:rPr>
            </w:pPr>
            <w:del w:id="102" w:author="Sara Daniel" w:date="2024-01-04T13:05:00Z">
              <w:r w:rsidRPr="00C2206A" w:rsidDel="00932D15">
                <w:rPr>
                  <w:rFonts w:ascii="Times New Roman" w:eastAsia="Times New Roman" w:hAnsi="Times New Roman" w:cs="Times New Roman"/>
                  <w:sz w:val="24"/>
                  <w:szCs w:val="24"/>
                </w:rPr>
                <w:delText>X</w:delText>
              </w:r>
            </w:del>
          </w:p>
        </w:tc>
        <w:tc>
          <w:tcPr>
            <w:tcW w:w="1860" w:type="dxa"/>
            <w:tcBorders>
              <w:top w:val="single" w:sz="4" w:space="0" w:color="000000"/>
              <w:left w:val="single" w:sz="4" w:space="0" w:color="000000"/>
              <w:bottom w:val="single" w:sz="4" w:space="0" w:color="000000"/>
              <w:right w:val="single" w:sz="4" w:space="0" w:color="000000"/>
            </w:tcBorders>
          </w:tcPr>
          <w:p w14:paraId="4CAC8E07" w14:textId="3D3B7935" w:rsidR="00235773" w:rsidRPr="00C2206A" w:rsidDel="00932D15" w:rsidRDefault="00235773">
            <w:pPr>
              <w:spacing w:after="0" w:line="200" w:lineRule="exact"/>
              <w:rPr>
                <w:del w:id="103" w:author="Sara Daniel" w:date="2024-01-04T13:05:00Z"/>
                <w:rFonts w:ascii="Times New Roman" w:hAnsi="Times New Roman" w:cs="Times New Roman"/>
                <w:sz w:val="20"/>
                <w:szCs w:val="20"/>
              </w:rPr>
            </w:pPr>
          </w:p>
          <w:p w14:paraId="12D18860" w14:textId="2DA5C809" w:rsidR="00235773" w:rsidRPr="00C2206A" w:rsidDel="00932D15" w:rsidRDefault="00235773">
            <w:pPr>
              <w:spacing w:after="0" w:line="200" w:lineRule="exact"/>
              <w:rPr>
                <w:del w:id="104" w:author="Sara Daniel" w:date="2024-01-04T13:05:00Z"/>
                <w:rFonts w:ascii="Times New Roman" w:hAnsi="Times New Roman" w:cs="Times New Roman"/>
                <w:sz w:val="20"/>
                <w:szCs w:val="20"/>
              </w:rPr>
            </w:pPr>
          </w:p>
          <w:p w14:paraId="0B697896" w14:textId="4BF7DCAF" w:rsidR="00235773" w:rsidRPr="00C2206A" w:rsidDel="00932D15" w:rsidRDefault="00235773">
            <w:pPr>
              <w:spacing w:after="0" w:line="200" w:lineRule="exact"/>
              <w:rPr>
                <w:del w:id="105" w:author="Sara Daniel" w:date="2024-01-04T13:05:00Z"/>
                <w:rFonts w:ascii="Times New Roman" w:hAnsi="Times New Roman" w:cs="Times New Roman"/>
                <w:sz w:val="20"/>
                <w:szCs w:val="20"/>
              </w:rPr>
            </w:pPr>
          </w:p>
          <w:p w14:paraId="6843BE53" w14:textId="7ED9F020" w:rsidR="00235773" w:rsidRPr="00C2206A" w:rsidDel="00932D15" w:rsidRDefault="00235773">
            <w:pPr>
              <w:spacing w:before="6" w:after="0" w:line="220" w:lineRule="exact"/>
              <w:rPr>
                <w:del w:id="106" w:author="Sara Daniel" w:date="2024-01-04T13:05:00Z"/>
                <w:rFonts w:ascii="Times New Roman" w:hAnsi="Times New Roman" w:cs="Times New Roman"/>
              </w:rPr>
            </w:pPr>
          </w:p>
          <w:p w14:paraId="09E959F6" w14:textId="2288F78F" w:rsidR="00235773" w:rsidRPr="00C2206A" w:rsidDel="00932D15" w:rsidRDefault="00F20623">
            <w:pPr>
              <w:spacing w:after="0" w:line="240" w:lineRule="auto"/>
              <w:ind w:left="799" w:right="781"/>
              <w:jc w:val="center"/>
              <w:rPr>
                <w:del w:id="107" w:author="Sara Daniel" w:date="2024-01-04T13:05:00Z"/>
                <w:rFonts w:ascii="Times New Roman" w:eastAsia="Times New Roman" w:hAnsi="Times New Roman" w:cs="Times New Roman"/>
                <w:sz w:val="24"/>
                <w:szCs w:val="24"/>
              </w:rPr>
            </w:pPr>
            <w:del w:id="108" w:author="Sara Daniel" w:date="2024-01-04T13:05:00Z">
              <w:r w:rsidRPr="00C2206A" w:rsidDel="00932D15">
                <w:rPr>
                  <w:rFonts w:ascii="Times New Roman" w:eastAsia="Times New Roman" w:hAnsi="Times New Roman" w:cs="Times New Roman"/>
                  <w:b/>
                  <w:bCs/>
                  <w:sz w:val="24"/>
                  <w:szCs w:val="24"/>
                </w:rPr>
                <w:delText>X</w:delText>
              </w:r>
            </w:del>
          </w:p>
        </w:tc>
        <w:tc>
          <w:tcPr>
            <w:tcW w:w="1860" w:type="dxa"/>
            <w:tcBorders>
              <w:top w:val="single" w:sz="4" w:space="0" w:color="000000"/>
              <w:left w:val="single" w:sz="4" w:space="0" w:color="000000"/>
              <w:bottom w:val="single" w:sz="4" w:space="0" w:color="000000"/>
              <w:right w:val="single" w:sz="4" w:space="0" w:color="000000"/>
            </w:tcBorders>
          </w:tcPr>
          <w:p w14:paraId="582CE3BE" w14:textId="7B8DDF0B" w:rsidR="00235773" w:rsidRPr="00C2206A" w:rsidDel="00932D15" w:rsidRDefault="00235773">
            <w:pPr>
              <w:spacing w:after="0" w:line="200" w:lineRule="exact"/>
              <w:rPr>
                <w:del w:id="109" w:author="Sara Daniel" w:date="2024-01-04T13:05:00Z"/>
                <w:rFonts w:ascii="Times New Roman" w:hAnsi="Times New Roman" w:cs="Times New Roman"/>
                <w:sz w:val="20"/>
                <w:szCs w:val="20"/>
              </w:rPr>
            </w:pPr>
          </w:p>
          <w:p w14:paraId="4D29E4C3" w14:textId="0CB2AEBF" w:rsidR="00235773" w:rsidRPr="00C2206A" w:rsidDel="00932D15" w:rsidRDefault="00235773">
            <w:pPr>
              <w:spacing w:after="0" w:line="200" w:lineRule="exact"/>
              <w:rPr>
                <w:del w:id="110" w:author="Sara Daniel" w:date="2024-01-04T13:05:00Z"/>
                <w:rFonts w:ascii="Times New Roman" w:hAnsi="Times New Roman" w:cs="Times New Roman"/>
                <w:sz w:val="20"/>
                <w:szCs w:val="20"/>
              </w:rPr>
            </w:pPr>
          </w:p>
          <w:p w14:paraId="5B39E687" w14:textId="3DE691B4" w:rsidR="00235773" w:rsidRPr="00C2206A" w:rsidDel="00932D15" w:rsidRDefault="00235773">
            <w:pPr>
              <w:spacing w:after="0" w:line="200" w:lineRule="exact"/>
              <w:rPr>
                <w:del w:id="111" w:author="Sara Daniel" w:date="2024-01-04T13:05:00Z"/>
                <w:rFonts w:ascii="Times New Roman" w:hAnsi="Times New Roman" w:cs="Times New Roman"/>
                <w:sz w:val="20"/>
                <w:szCs w:val="20"/>
              </w:rPr>
            </w:pPr>
          </w:p>
          <w:p w14:paraId="574DB324" w14:textId="517088B2" w:rsidR="00235773" w:rsidRPr="00C2206A" w:rsidDel="00932D15" w:rsidRDefault="00235773">
            <w:pPr>
              <w:spacing w:before="6" w:after="0" w:line="220" w:lineRule="exact"/>
              <w:rPr>
                <w:del w:id="112" w:author="Sara Daniel" w:date="2024-01-04T13:05:00Z"/>
                <w:rFonts w:ascii="Times New Roman" w:hAnsi="Times New Roman" w:cs="Times New Roman"/>
              </w:rPr>
            </w:pPr>
          </w:p>
          <w:p w14:paraId="5ADE4DB5" w14:textId="55EE87D8" w:rsidR="00235773" w:rsidRPr="00C2206A" w:rsidDel="00932D15" w:rsidRDefault="00F20623">
            <w:pPr>
              <w:spacing w:after="0" w:line="240" w:lineRule="auto"/>
              <w:ind w:left="799" w:right="781"/>
              <w:jc w:val="center"/>
              <w:rPr>
                <w:del w:id="113" w:author="Sara Daniel" w:date="2024-01-04T13:05:00Z"/>
                <w:rFonts w:ascii="Times New Roman" w:eastAsia="Times New Roman" w:hAnsi="Times New Roman" w:cs="Times New Roman"/>
                <w:sz w:val="24"/>
                <w:szCs w:val="24"/>
              </w:rPr>
            </w:pPr>
            <w:del w:id="114" w:author="Sara Daniel" w:date="2024-01-04T13:05:00Z">
              <w:r w:rsidRPr="00C2206A" w:rsidDel="00932D15">
                <w:rPr>
                  <w:rFonts w:ascii="Times New Roman" w:eastAsia="Times New Roman" w:hAnsi="Times New Roman" w:cs="Times New Roman"/>
                  <w:b/>
                  <w:bCs/>
                  <w:sz w:val="24"/>
                  <w:szCs w:val="24"/>
                </w:rPr>
                <w:delText>X</w:delText>
              </w:r>
            </w:del>
          </w:p>
        </w:tc>
        <w:tc>
          <w:tcPr>
            <w:tcW w:w="1860" w:type="dxa"/>
            <w:tcBorders>
              <w:top w:val="single" w:sz="4" w:space="0" w:color="000000"/>
              <w:left w:val="single" w:sz="4" w:space="0" w:color="000000"/>
              <w:bottom w:val="single" w:sz="4" w:space="0" w:color="000000"/>
              <w:right w:val="single" w:sz="4" w:space="0" w:color="000000"/>
            </w:tcBorders>
          </w:tcPr>
          <w:p w14:paraId="1D580C98" w14:textId="3ADE3BAA" w:rsidR="00235773" w:rsidRPr="00C2206A" w:rsidDel="00932D15" w:rsidRDefault="00235773">
            <w:pPr>
              <w:spacing w:after="0" w:line="200" w:lineRule="exact"/>
              <w:rPr>
                <w:del w:id="115" w:author="Sara Daniel" w:date="2024-01-04T13:05:00Z"/>
                <w:rFonts w:ascii="Times New Roman" w:hAnsi="Times New Roman" w:cs="Times New Roman"/>
                <w:sz w:val="20"/>
                <w:szCs w:val="20"/>
              </w:rPr>
            </w:pPr>
          </w:p>
          <w:p w14:paraId="55E7F603" w14:textId="7AA3CC8F" w:rsidR="00235773" w:rsidRPr="00C2206A" w:rsidDel="00932D15" w:rsidRDefault="00235773">
            <w:pPr>
              <w:spacing w:after="0" w:line="200" w:lineRule="exact"/>
              <w:rPr>
                <w:del w:id="116" w:author="Sara Daniel" w:date="2024-01-04T13:05:00Z"/>
                <w:rFonts w:ascii="Times New Roman" w:hAnsi="Times New Roman" w:cs="Times New Roman"/>
                <w:sz w:val="20"/>
                <w:szCs w:val="20"/>
              </w:rPr>
            </w:pPr>
          </w:p>
          <w:p w14:paraId="3ED5C647" w14:textId="78EB880D" w:rsidR="00235773" w:rsidRPr="00C2206A" w:rsidDel="00932D15" w:rsidRDefault="00235773">
            <w:pPr>
              <w:spacing w:after="0" w:line="200" w:lineRule="exact"/>
              <w:rPr>
                <w:del w:id="117" w:author="Sara Daniel" w:date="2024-01-04T13:05:00Z"/>
                <w:rFonts w:ascii="Times New Roman" w:hAnsi="Times New Roman" w:cs="Times New Roman"/>
                <w:sz w:val="20"/>
                <w:szCs w:val="20"/>
              </w:rPr>
            </w:pPr>
          </w:p>
          <w:p w14:paraId="2A246EEE" w14:textId="7ECF4F88" w:rsidR="00235773" w:rsidRPr="00C2206A" w:rsidDel="00932D15" w:rsidRDefault="00235773">
            <w:pPr>
              <w:spacing w:before="1" w:after="0" w:line="220" w:lineRule="exact"/>
              <w:rPr>
                <w:del w:id="118" w:author="Sara Daniel" w:date="2024-01-04T13:05:00Z"/>
                <w:rFonts w:ascii="Times New Roman" w:hAnsi="Times New Roman" w:cs="Times New Roman"/>
              </w:rPr>
            </w:pPr>
          </w:p>
          <w:p w14:paraId="52C071D5" w14:textId="7ACAEA84" w:rsidR="00235773" w:rsidRPr="00C2206A" w:rsidDel="00932D15" w:rsidRDefault="00F20623">
            <w:pPr>
              <w:spacing w:after="0" w:line="240" w:lineRule="auto"/>
              <w:ind w:left="795" w:right="777"/>
              <w:jc w:val="center"/>
              <w:rPr>
                <w:del w:id="119" w:author="Sara Daniel" w:date="2024-01-04T13:05:00Z"/>
                <w:rFonts w:ascii="Times New Roman" w:eastAsia="Times New Roman" w:hAnsi="Times New Roman" w:cs="Times New Roman"/>
                <w:sz w:val="24"/>
                <w:szCs w:val="24"/>
              </w:rPr>
            </w:pPr>
            <w:del w:id="120" w:author="Sara Daniel" w:date="2024-01-04T13:05:00Z">
              <w:r w:rsidRPr="00C2206A" w:rsidDel="00932D15">
                <w:rPr>
                  <w:rFonts w:ascii="Times New Roman" w:eastAsia="Times New Roman" w:hAnsi="Times New Roman" w:cs="Times New Roman"/>
                  <w:sz w:val="24"/>
                  <w:szCs w:val="24"/>
                </w:rPr>
                <w:delText>X</w:delText>
              </w:r>
            </w:del>
          </w:p>
        </w:tc>
      </w:tr>
      <w:tr w:rsidR="00327B7B" w:rsidRPr="00C2206A" w14:paraId="56ECD489" w14:textId="77777777" w:rsidTr="00327B7B">
        <w:trPr>
          <w:trHeight w:hRule="exact" w:val="1912"/>
        </w:trPr>
        <w:tc>
          <w:tcPr>
            <w:tcW w:w="2021" w:type="dxa"/>
            <w:tcBorders>
              <w:top w:val="single" w:sz="4" w:space="0" w:color="000000"/>
              <w:left w:val="single" w:sz="4" w:space="0" w:color="000000"/>
              <w:bottom w:val="single" w:sz="4" w:space="0" w:color="000000"/>
              <w:right w:val="single" w:sz="4" w:space="0" w:color="000000"/>
            </w:tcBorders>
          </w:tcPr>
          <w:p w14:paraId="0BE47FF6" w14:textId="23689F24" w:rsidR="00327B7B" w:rsidRPr="002C640C" w:rsidRDefault="00327B7B" w:rsidP="00327B7B">
            <w:pPr>
              <w:spacing w:after="0" w:line="0" w:lineRule="atLeast"/>
              <w:ind w:left="120"/>
              <w:rPr>
                <w:rFonts w:ascii="Times New Roman" w:eastAsia="Times New Roman" w:hAnsi="Times New Roman"/>
                <w:b/>
                <w:sz w:val="20"/>
              </w:rPr>
            </w:pPr>
            <w:r w:rsidRPr="002C640C">
              <w:rPr>
                <w:rFonts w:ascii="Times New Roman" w:eastAsia="Times New Roman" w:hAnsi="Times New Roman"/>
                <w:b/>
                <w:sz w:val="20"/>
              </w:rPr>
              <w:t xml:space="preserve">Goal </w:t>
            </w:r>
            <w:ins w:id="121" w:author="Sara Daniel" w:date="2024-01-04T13:05:00Z">
              <w:r w:rsidR="00932D15">
                <w:rPr>
                  <w:rFonts w:ascii="Times New Roman" w:eastAsia="Times New Roman" w:hAnsi="Times New Roman"/>
                  <w:b/>
                  <w:sz w:val="20"/>
                </w:rPr>
                <w:t>7</w:t>
              </w:r>
            </w:ins>
            <w:del w:id="122" w:author="Sara Daniel" w:date="2024-01-04T13:05:00Z">
              <w:r w:rsidRPr="002C640C" w:rsidDel="00932D15">
                <w:rPr>
                  <w:rFonts w:ascii="Times New Roman" w:eastAsia="Times New Roman" w:hAnsi="Times New Roman"/>
                  <w:b/>
                  <w:sz w:val="20"/>
                </w:rPr>
                <w:delText>8</w:delText>
              </w:r>
            </w:del>
            <w:r w:rsidRPr="002C640C">
              <w:rPr>
                <w:rFonts w:ascii="Times New Roman" w:eastAsia="Times New Roman" w:hAnsi="Times New Roman"/>
                <w:b/>
                <w:sz w:val="20"/>
              </w:rPr>
              <w:t>- Extreme Weather:</w:t>
            </w:r>
          </w:p>
          <w:p w14:paraId="140AF72A" w14:textId="580DA65B" w:rsidR="00327B7B" w:rsidRPr="00C2206A" w:rsidRDefault="00327B7B" w:rsidP="00327B7B">
            <w:pPr>
              <w:spacing w:after="0" w:line="229" w:lineRule="exact"/>
              <w:ind w:left="102" w:right="-20"/>
              <w:rPr>
                <w:rFonts w:ascii="Times New Roman" w:eastAsia="Times New Roman" w:hAnsi="Times New Roman" w:cs="Times New Roman"/>
                <w:b/>
                <w:bCs/>
                <w:spacing w:val="-1"/>
                <w:sz w:val="20"/>
                <w:szCs w:val="20"/>
              </w:rPr>
            </w:pPr>
            <w:r w:rsidRPr="002C640C">
              <w:rPr>
                <w:rFonts w:ascii="Times New Roman" w:eastAsia="Times New Roman" w:hAnsi="Times New Roman"/>
                <w:sz w:val="20"/>
              </w:rPr>
              <w:t>Minimize the level of damage and losses to people, existing and future critical facilities, and infrastructure due to extreme weather.</w:t>
            </w:r>
          </w:p>
        </w:tc>
        <w:tc>
          <w:tcPr>
            <w:tcW w:w="1858" w:type="dxa"/>
            <w:tcBorders>
              <w:top w:val="single" w:sz="4" w:space="0" w:color="000000"/>
              <w:left w:val="single" w:sz="4" w:space="0" w:color="000000"/>
              <w:bottom w:val="single" w:sz="4" w:space="0" w:color="000000"/>
              <w:right w:val="single" w:sz="4" w:space="0" w:color="000000"/>
            </w:tcBorders>
          </w:tcPr>
          <w:p w14:paraId="1EB3CE6C" w14:textId="77777777" w:rsidR="00327B7B" w:rsidRPr="0033363A" w:rsidRDefault="00327B7B" w:rsidP="00327B7B">
            <w:pPr>
              <w:spacing w:after="0" w:line="200" w:lineRule="exact"/>
              <w:jc w:val="center"/>
              <w:rPr>
                <w:b/>
                <w:sz w:val="20"/>
                <w:szCs w:val="20"/>
              </w:rPr>
            </w:pPr>
          </w:p>
          <w:p w14:paraId="7302C525" w14:textId="77777777" w:rsidR="00327B7B" w:rsidRPr="0033363A" w:rsidRDefault="00327B7B" w:rsidP="00327B7B">
            <w:pPr>
              <w:spacing w:after="0" w:line="200" w:lineRule="exact"/>
              <w:jc w:val="center"/>
              <w:rPr>
                <w:b/>
                <w:sz w:val="20"/>
                <w:szCs w:val="20"/>
              </w:rPr>
            </w:pPr>
          </w:p>
          <w:p w14:paraId="4C521A52" w14:textId="77777777" w:rsidR="00327B7B" w:rsidRPr="0033363A" w:rsidRDefault="00327B7B" w:rsidP="00327B7B">
            <w:pPr>
              <w:spacing w:after="0" w:line="200" w:lineRule="exact"/>
              <w:jc w:val="center"/>
              <w:rPr>
                <w:b/>
                <w:sz w:val="20"/>
                <w:szCs w:val="20"/>
              </w:rPr>
            </w:pPr>
          </w:p>
          <w:p w14:paraId="04C89BA0" w14:textId="77777777" w:rsidR="00327B7B" w:rsidRPr="0033363A" w:rsidRDefault="00327B7B" w:rsidP="00327B7B">
            <w:pPr>
              <w:spacing w:before="19" w:after="0" w:line="200" w:lineRule="exact"/>
              <w:jc w:val="center"/>
              <w:rPr>
                <w:b/>
                <w:sz w:val="20"/>
                <w:szCs w:val="20"/>
              </w:rPr>
            </w:pPr>
          </w:p>
          <w:p w14:paraId="03B8CD98" w14:textId="1F0708D1" w:rsidR="00327B7B" w:rsidRPr="00C2206A" w:rsidRDefault="00327B7B" w:rsidP="00327B7B">
            <w:pPr>
              <w:spacing w:after="0" w:line="200" w:lineRule="exact"/>
              <w:jc w:val="center"/>
              <w:rPr>
                <w:rFonts w:ascii="Times New Roman" w:hAnsi="Times New Roman" w:cs="Times New Roman"/>
                <w:sz w:val="20"/>
                <w:szCs w:val="20"/>
              </w:rPr>
            </w:pPr>
            <w:r w:rsidRPr="0033363A">
              <w:rPr>
                <w:rFonts w:ascii="Times New Roman" w:eastAsia="Times New Roman" w:hAnsi="Times New Roman" w:cs="Times New Roman"/>
                <w:b/>
                <w:sz w:val="24"/>
                <w:szCs w:val="24"/>
              </w:rPr>
              <w:t>X</w:t>
            </w:r>
          </w:p>
        </w:tc>
        <w:tc>
          <w:tcPr>
            <w:tcW w:w="1860" w:type="dxa"/>
            <w:tcBorders>
              <w:top w:val="single" w:sz="4" w:space="0" w:color="000000"/>
              <w:left w:val="single" w:sz="4" w:space="0" w:color="000000"/>
              <w:bottom w:val="single" w:sz="4" w:space="0" w:color="000000"/>
              <w:right w:val="single" w:sz="4" w:space="0" w:color="000000"/>
            </w:tcBorders>
          </w:tcPr>
          <w:p w14:paraId="6BE9FC89" w14:textId="77777777" w:rsidR="00327B7B" w:rsidRPr="0033363A" w:rsidRDefault="00327B7B" w:rsidP="00327B7B">
            <w:pPr>
              <w:spacing w:after="0" w:line="200" w:lineRule="exact"/>
              <w:jc w:val="center"/>
              <w:rPr>
                <w:b/>
                <w:sz w:val="20"/>
                <w:szCs w:val="20"/>
              </w:rPr>
            </w:pPr>
          </w:p>
          <w:p w14:paraId="0A89FFF8" w14:textId="77777777" w:rsidR="00327B7B" w:rsidRPr="0033363A" w:rsidRDefault="00327B7B" w:rsidP="00327B7B">
            <w:pPr>
              <w:spacing w:after="0" w:line="200" w:lineRule="exact"/>
              <w:jc w:val="center"/>
              <w:rPr>
                <w:b/>
                <w:sz w:val="20"/>
                <w:szCs w:val="20"/>
              </w:rPr>
            </w:pPr>
          </w:p>
          <w:p w14:paraId="6B2D8BA8" w14:textId="77777777" w:rsidR="00327B7B" w:rsidRPr="0033363A" w:rsidRDefault="00327B7B" w:rsidP="00327B7B">
            <w:pPr>
              <w:spacing w:after="0" w:line="200" w:lineRule="exact"/>
              <w:jc w:val="center"/>
              <w:rPr>
                <w:b/>
                <w:sz w:val="20"/>
                <w:szCs w:val="20"/>
              </w:rPr>
            </w:pPr>
          </w:p>
          <w:p w14:paraId="4D539F92" w14:textId="77777777" w:rsidR="00327B7B" w:rsidRPr="0033363A" w:rsidRDefault="00327B7B" w:rsidP="00327B7B">
            <w:pPr>
              <w:spacing w:before="19" w:after="0" w:line="200" w:lineRule="exact"/>
              <w:jc w:val="center"/>
              <w:rPr>
                <w:b/>
                <w:sz w:val="20"/>
                <w:szCs w:val="20"/>
              </w:rPr>
            </w:pPr>
          </w:p>
          <w:p w14:paraId="63B3F0B2" w14:textId="1C1D8154" w:rsidR="00327B7B" w:rsidRPr="00C2206A" w:rsidRDefault="00327B7B" w:rsidP="00327B7B">
            <w:pPr>
              <w:spacing w:after="0" w:line="200" w:lineRule="exact"/>
              <w:jc w:val="center"/>
              <w:rPr>
                <w:rFonts w:ascii="Times New Roman" w:hAnsi="Times New Roman" w:cs="Times New Roman"/>
                <w:sz w:val="20"/>
                <w:szCs w:val="20"/>
              </w:rPr>
            </w:pPr>
            <w:r w:rsidRPr="0033363A">
              <w:rPr>
                <w:rFonts w:ascii="Times New Roman" w:eastAsia="Times New Roman" w:hAnsi="Times New Roman" w:cs="Times New Roman"/>
                <w:b/>
                <w:sz w:val="24"/>
                <w:szCs w:val="24"/>
              </w:rPr>
              <w:t>X</w:t>
            </w:r>
          </w:p>
        </w:tc>
        <w:tc>
          <w:tcPr>
            <w:tcW w:w="1858" w:type="dxa"/>
            <w:tcBorders>
              <w:top w:val="single" w:sz="4" w:space="0" w:color="000000"/>
              <w:left w:val="single" w:sz="4" w:space="0" w:color="000000"/>
              <w:bottom w:val="single" w:sz="4" w:space="0" w:color="000000"/>
              <w:right w:val="single" w:sz="4" w:space="0" w:color="000000"/>
            </w:tcBorders>
          </w:tcPr>
          <w:p w14:paraId="0925CA83" w14:textId="77777777" w:rsidR="00327B7B" w:rsidRPr="00C2206A" w:rsidRDefault="00327B7B" w:rsidP="00327B7B">
            <w:pPr>
              <w:spacing w:after="0" w:line="200" w:lineRule="exact"/>
              <w:jc w:val="center"/>
              <w:rPr>
                <w:rFonts w:ascii="Times New Roman" w:hAnsi="Times New Roman" w:cs="Times New Roman"/>
                <w:sz w:val="20"/>
                <w:szCs w:val="20"/>
              </w:rPr>
            </w:pPr>
          </w:p>
        </w:tc>
        <w:tc>
          <w:tcPr>
            <w:tcW w:w="1860" w:type="dxa"/>
            <w:tcBorders>
              <w:top w:val="single" w:sz="4" w:space="0" w:color="000000"/>
              <w:left w:val="single" w:sz="4" w:space="0" w:color="000000"/>
              <w:bottom w:val="single" w:sz="4" w:space="0" w:color="000000"/>
              <w:right w:val="single" w:sz="4" w:space="0" w:color="000000"/>
            </w:tcBorders>
          </w:tcPr>
          <w:p w14:paraId="09D6C202" w14:textId="77777777" w:rsidR="00327B7B" w:rsidRPr="00C2206A" w:rsidRDefault="00327B7B" w:rsidP="00327B7B">
            <w:pPr>
              <w:spacing w:after="0" w:line="200" w:lineRule="exact"/>
              <w:jc w:val="center"/>
              <w:rPr>
                <w:rFonts w:ascii="Times New Roman" w:hAnsi="Times New Roman" w:cs="Times New Roman"/>
                <w:sz w:val="20"/>
                <w:szCs w:val="20"/>
              </w:rPr>
            </w:pPr>
          </w:p>
        </w:tc>
        <w:tc>
          <w:tcPr>
            <w:tcW w:w="1860" w:type="dxa"/>
            <w:tcBorders>
              <w:top w:val="single" w:sz="4" w:space="0" w:color="000000"/>
              <w:left w:val="single" w:sz="4" w:space="0" w:color="000000"/>
              <w:bottom w:val="single" w:sz="4" w:space="0" w:color="000000"/>
              <w:right w:val="single" w:sz="4" w:space="0" w:color="000000"/>
            </w:tcBorders>
          </w:tcPr>
          <w:p w14:paraId="32F72C76" w14:textId="77777777" w:rsidR="00327B7B" w:rsidRPr="0033363A" w:rsidRDefault="00327B7B" w:rsidP="00327B7B">
            <w:pPr>
              <w:spacing w:after="0" w:line="200" w:lineRule="exact"/>
              <w:jc w:val="center"/>
              <w:rPr>
                <w:b/>
                <w:sz w:val="20"/>
                <w:szCs w:val="20"/>
              </w:rPr>
            </w:pPr>
          </w:p>
          <w:p w14:paraId="4F718681" w14:textId="77777777" w:rsidR="00327B7B" w:rsidRPr="0033363A" w:rsidRDefault="00327B7B" w:rsidP="00327B7B">
            <w:pPr>
              <w:spacing w:after="0" w:line="200" w:lineRule="exact"/>
              <w:jc w:val="center"/>
              <w:rPr>
                <w:b/>
                <w:sz w:val="20"/>
                <w:szCs w:val="20"/>
              </w:rPr>
            </w:pPr>
          </w:p>
          <w:p w14:paraId="5141E252" w14:textId="77777777" w:rsidR="00327B7B" w:rsidRPr="0033363A" w:rsidRDefault="00327B7B" w:rsidP="00327B7B">
            <w:pPr>
              <w:spacing w:after="0" w:line="200" w:lineRule="exact"/>
              <w:jc w:val="center"/>
              <w:rPr>
                <w:b/>
                <w:sz w:val="20"/>
                <w:szCs w:val="20"/>
              </w:rPr>
            </w:pPr>
          </w:p>
          <w:p w14:paraId="67944D5C" w14:textId="77777777" w:rsidR="00327B7B" w:rsidRPr="0033363A" w:rsidRDefault="00327B7B" w:rsidP="00327B7B">
            <w:pPr>
              <w:spacing w:before="19" w:after="0" w:line="200" w:lineRule="exact"/>
              <w:jc w:val="center"/>
              <w:rPr>
                <w:b/>
                <w:sz w:val="20"/>
                <w:szCs w:val="20"/>
              </w:rPr>
            </w:pPr>
          </w:p>
          <w:p w14:paraId="0EDD85F8" w14:textId="3F68C001" w:rsidR="00327B7B" w:rsidRPr="00C2206A" w:rsidRDefault="00327B7B" w:rsidP="00327B7B">
            <w:pPr>
              <w:spacing w:after="0" w:line="200" w:lineRule="exact"/>
              <w:jc w:val="center"/>
              <w:rPr>
                <w:rFonts w:ascii="Times New Roman" w:hAnsi="Times New Roman" w:cs="Times New Roman"/>
                <w:sz w:val="20"/>
                <w:szCs w:val="20"/>
              </w:rPr>
            </w:pPr>
            <w:r w:rsidRPr="0033363A">
              <w:rPr>
                <w:rFonts w:ascii="Times New Roman" w:eastAsia="Times New Roman" w:hAnsi="Times New Roman" w:cs="Times New Roman"/>
                <w:b/>
                <w:sz w:val="24"/>
                <w:szCs w:val="24"/>
              </w:rPr>
              <w:t>X</w:t>
            </w:r>
          </w:p>
        </w:tc>
        <w:tc>
          <w:tcPr>
            <w:tcW w:w="1860" w:type="dxa"/>
            <w:tcBorders>
              <w:top w:val="single" w:sz="4" w:space="0" w:color="000000"/>
              <w:left w:val="single" w:sz="4" w:space="0" w:color="000000"/>
              <w:bottom w:val="single" w:sz="4" w:space="0" w:color="000000"/>
              <w:right w:val="single" w:sz="4" w:space="0" w:color="000000"/>
            </w:tcBorders>
          </w:tcPr>
          <w:p w14:paraId="309AAA53" w14:textId="77777777" w:rsidR="00327B7B" w:rsidRPr="0033363A" w:rsidRDefault="00327B7B" w:rsidP="00327B7B">
            <w:pPr>
              <w:spacing w:after="0" w:line="200" w:lineRule="exact"/>
              <w:jc w:val="center"/>
              <w:rPr>
                <w:b/>
                <w:sz w:val="20"/>
                <w:szCs w:val="20"/>
              </w:rPr>
            </w:pPr>
          </w:p>
          <w:p w14:paraId="38850254" w14:textId="77777777" w:rsidR="00327B7B" w:rsidRPr="0033363A" w:rsidRDefault="00327B7B" w:rsidP="00327B7B">
            <w:pPr>
              <w:spacing w:after="0" w:line="200" w:lineRule="exact"/>
              <w:jc w:val="center"/>
              <w:rPr>
                <w:b/>
                <w:sz w:val="20"/>
                <w:szCs w:val="20"/>
              </w:rPr>
            </w:pPr>
          </w:p>
          <w:p w14:paraId="61B711A0" w14:textId="77777777" w:rsidR="00327B7B" w:rsidRPr="0033363A" w:rsidRDefault="00327B7B" w:rsidP="00327B7B">
            <w:pPr>
              <w:spacing w:after="0" w:line="200" w:lineRule="exact"/>
              <w:jc w:val="center"/>
              <w:rPr>
                <w:b/>
                <w:sz w:val="20"/>
                <w:szCs w:val="20"/>
              </w:rPr>
            </w:pPr>
          </w:p>
          <w:p w14:paraId="472C2168" w14:textId="77777777" w:rsidR="00327B7B" w:rsidRPr="0033363A" w:rsidRDefault="00327B7B" w:rsidP="00327B7B">
            <w:pPr>
              <w:spacing w:before="19" w:after="0" w:line="200" w:lineRule="exact"/>
              <w:jc w:val="center"/>
              <w:rPr>
                <w:b/>
                <w:sz w:val="20"/>
                <w:szCs w:val="20"/>
              </w:rPr>
            </w:pPr>
          </w:p>
          <w:p w14:paraId="63693A42" w14:textId="030A7D69" w:rsidR="00327B7B" w:rsidRPr="00C2206A" w:rsidRDefault="00327B7B" w:rsidP="00327B7B">
            <w:pPr>
              <w:spacing w:after="0" w:line="200" w:lineRule="exact"/>
              <w:jc w:val="center"/>
              <w:rPr>
                <w:rFonts w:ascii="Times New Roman" w:hAnsi="Times New Roman" w:cs="Times New Roman"/>
                <w:sz w:val="20"/>
                <w:szCs w:val="20"/>
              </w:rPr>
            </w:pPr>
            <w:r w:rsidRPr="0033363A">
              <w:rPr>
                <w:rFonts w:ascii="Times New Roman" w:eastAsia="Times New Roman" w:hAnsi="Times New Roman" w:cs="Times New Roman"/>
                <w:b/>
                <w:sz w:val="24"/>
                <w:szCs w:val="24"/>
              </w:rPr>
              <w:t>X</w:t>
            </w:r>
          </w:p>
        </w:tc>
      </w:tr>
    </w:tbl>
    <w:p w14:paraId="7C9DAEAF" w14:textId="77777777" w:rsidR="00235773" w:rsidRPr="00C2206A" w:rsidRDefault="00235773">
      <w:pPr>
        <w:spacing w:after="0"/>
        <w:jc w:val="center"/>
        <w:rPr>
          <w:rFonts w:ascii="Times New Roman" w:hAnsi="Times New Roman" w:cs="Times New Roman"/>
        </w:rPr>
        <w:sectPr w:rsidR="00235773" w:rsidRPr="00C2206A" w:rsidSect="005B13A2">
          <w:pgSz w:w="15840" w:h="12240" w:orient="landscape"/>
          <w:pgMar w:top="1500" w:right="380" w:bottom="1360" w:left="1220" w:header="436" w:footer="1173" w:gutter="0"/>
          <w:cols w:space="720"/>
        </w:sectPr>
      </w:pPr>
    </w:p>
    <w:p w14:paraId="48436031" w14:textId="77777777" w:rsidR="00235773" w:rsidRPr="00C2206A" w:rsidRDefault="00235773">
      <w:pPr>
        <w:spacing w:before="7" w:after="0" w:line="150" w:lineRule="exact"/>
        <w:rPr>
          <w:rFonts w:ascii="Times New Roman" w:hAnsi="Times New Roman" w:cs="Times New Roman"/>
          <w:sz w:val="15"/>
          <w:szCs w:val="15"/>
        </w:rPr>
      </w:pPr>
    </w:p>
    <w:p w14:paraId="5BCE11F0" w14:textId="77777777" w:rsidR="00235773" w:rsidRPr="00C2206A" w:rsidRDefault="00F20623">
      <w:pPr>
        <w:tabs>
          <w:tab w:val="left" w:pos="840"/>
        </w:tabs>
        <w:spacing w:before="29" w:after="0" w:line="240" w:lineRule="auto"/>
        <w:ind w:left="120" w:right="-20"/>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VII.</w:t>
      </w:r>
      <w:r w:rsidRPr="00C2206A">
        <w:rPr>
          <w:rFonts w:ascii="Times New Roman" w:eastAsia="Times New Roman" w:hAnsi="Times New Roman" w:cs="Times New Roman"/>
          <w:b/>
          <w:bCs/>
          <w:sz w:val="24"/>
          <w:szCs w:val="24"/>
        </w:rPr>
        <w:tab/>
      </w:r>
      <w:r w:rsidRPr="00C2206A">
        <w:rPr>
          <w:rFonts w:ascii="Times New Roman" w:eastAsia="Times New Roman" w:hAnsi="Times New Roman" w:cs="Times New Roman"/>
          <w:b/>
          <w:bCs/>
          <w:spacing w:val="-1"/>
          <w:sz w:val="24"/>
          <w:szCs w:val="24"/>
        </w:rPr>
        <w:t>M</w:t>
      </w:r>
      <w:r w:rsidRPr="00C2206A">
        <w:rPr>
          <w:rFonts w:ascii="Times New Roman" w:eastAsia="Times New Roman" w:hAnsi="Times New Roman" w:cs="Times New Roman"/>
          <w:b/>
          <w:bCs/>
          <w:sz w:val="24"/>
          <w:szCs w:val="24"/>
        </w:rPr>
        <w:t>I</w:t>
      </w:r>
      <w:r w:rsidRPr="00C2206A">
        <w:rPr>
          <w:rFonts w:ascii="Times New Roman" w:eastAsia="Times New Roman" w:hAnsi="Times New Roman" w:cs="Times New Roman"/>
          <w:b/>
          <w:bCs/>
          <w:spacing w:val="1"/>
          <w:sz w:val="24"/>
          <w:szCs w:val="24"/>
        </w:rPr>
        <w:t>T</w:t>
      </w:r>
      <w:r w:rsidRPr="00C2206A">
        <w:rPr>
          <w:rFonts w:ascii="Times New Roman" w:eastAsia="Times New Roman" w:hAnsi="Times New Roman" w:cs="Times New Roman"/>
          <w:b/>
          <w:bCs/>
          <w:sz w:val="24"/>
          <w:szCs w:val="24"/>
        </w:rPr>
        <w:t>I</w:t>
      </w:r>
      <w:r w:rsidRPr="00C2206A">
        <w:rPr>
          <w:rFonts w:ascii="Times New Roman" w:eastAsia="Times New Roman" w:hAnsi="Times New Roman" w:cs="Times New Roman"/>
          <w:b/>
          <w:bCs/>
          <w:spacing w:val="-2"/>
          <w:sz w:val="24"/>
          <w:szCs w:val="24"/>
        </w:rPr>
        <w:t>G</w:t>
      </w:r>
      <w:r w:rsidRPr="00C2206A">
        <w:rPr>
          <w:rFonts w:ascii="Times New Roman" w:eastAsia="Times New Roman" w:hAnsi="Times New Roman" w:cs="Times New Roman"/>
          <w:b/>
          <w:bCs/>
          <w:sz w:val="24"/>
          <w:szCs w:val="24"/>
        </w:rPr>
        <w:t>A</w:t>
      </w:r>
      <w:r w:rsidRPr="00C2206A">
        <w:rPr>
          <w:rFonts w:ascii="Times New Roman" w:eastAsia="Times New Roman" w:hAnsi="Times New Roman" w:cs="Times New Roman"/>
          <w:b/>
          <w:bCs/>
          <w:spacing w:val="1"/>
          <w:sz w:val="24"/>
          <w:szCs w:val="24"/>
        </w:rPr>
        <w:t>T</w:t>
      </w:r>
      <w:r w:rsidRPr="00C2206A">
        <w:rPr>
          <w:rFonts w:ascii="Times New Roman" w:eastAsia="Times New Roman" w:hAnsi="Times New Roman" w:cs="Times New Roman"/>
          <w:b/>
          <w:bCs/>
          <w:sz w:val="24"/>
          <w:szCs w:val="24"/>
        </w:rPr>
        <w:t>ION AC</w:t>
      </w:r>
      <w:r w:rsidRPr="00C2206A">
        <w:rPr>
          <w:rFonts w:ascii="Times New Roman" w:eastAsia="Times New Roman" w:hAnsi="Times New Roman" w:cs="Times New Roman"/>
          <w:b/>
          <w:bCs/>
          <w:spacing w:val="1"/>
          <w:sz w:val="24"/>
          <w:szCs w:val="24"/>
        </w:rPr>
        <w:t>T</w:t>
      </w:r>
      <w:r w:rsidRPr="00C2206A">
        <w:rPr>
          <w:rFonts w:ascii="Times New Roman" w:eastAsia="Times New Roman" w:hAnsi="Times New Roman" w:cs="Times New Roman"/>
          <w:b/>
          <w:bCs/>
          <w:sz w:val="24"/>
          <w:szCs w:val="24"/>
        </w:rPr>
        <w:t>ION I</w:t>
      </w:r>
      <w:r w:rsidRPr="00C2206A">
        <w:rPr>
          <w:rFonts w:ascii="Times New Roman" w:eastAsia="Times New Roman" w:hAnsi="Times New Roman" w:cs="Times New Roman"/>
          <w:b/>
          <w:bCs/>
          <w:spacing w:val="1"/>
          <w:sz w:val="24"/>
          <w:szCs w:val="24"/>
        </w:rPr>
        <w:t>M</w:t>
      </w:r>
      <w:r w:rsidRPr="00C2206A">
        <w:rPr>
          <w:rFonts w:ascii="Times New Roman" w:eastAsia="Times New Roman" w:hAnsi="Times New Roman" w:cs="Times New Roman"/>
          <w:b/>
          <w:bCs/>
          <w:spacing w:val="-3"/>
          <w:sz w:val="24"/>
          <w:szCs w:val="24"/>
        </w:rPr>
        <w:t>P</w:t>
      </w:r>
      <w:r w:rsidRPr="00C2206A">
        <w:rPr>
          <w:rFonts w:ascii="Times New Roman" w:eastAsia="Times New Roman" w:hAnsi="Times New Roman" w:cs="Times New Roman"/>
          <w:b/>
          <w:bCs/>
          <w:spacing w:val="1"/>
          <w:sz w:val="24"/>
          <w:szCs w:val="24"/>
        </w:rPr>
        <w:t>LE</w:t>
      </w:r>
      <w:r w:rsidRPr="00C2206A">
        <w:rPr>
          <w:rFonts w:ascii="Times New Roman" w:eastAsia="Times New Roman" w:hAnsi="Times New Roman" w:cs="Times New Roman"/>
          <w:b/>
          <w:bCs/>
          <w:spacing w:val="-1"/>
          <w:sz w:val="24"/>
          <w:szCs w:val="24"/>
        </w:rPr>
        <w:t>M</w:t>
      </w:r>
      <w:r w:rsidRPr="00C2206A">
        <w:rPr>
          <w:rFonts w:ascii="Times New Roman" w:eastAsia="Times New Roman" w:hAnsi="Times New Roman" w:cs="Times New Roman"/>
          <w:b/>
          <w:bCs/>
          <w:spacing w:val="1"/>
          <w:sz w:val="24"/>
          <w:szCs w:val="24"/>
        </w:rPr>
        <w:t>E</w:t>
      </w:r>
      <w:r w:rsidRPr="00C2206A">
        <w:rPr>
          <w:rFonts w:ascii="Times New Roman" w:eastAsia="Times New Roman" w:hAnsi="Times New Roman" w:cs="Times New Roman"/>
          <w:b/>
          <w:bCs/>
          <w:sz w:val="24"/>
          <w:szCs w:val="24"/>
        </w:rPr>
        <w:t>N</w:t>
      </w:r>
      <w:r w:rsidRPr="00C2206A">
        <w:rPr>
          <w:rFonts w:ascii="Times New Roman" w:eastAsia="Times New Roman" w:hAnsi="Times New Roman" w:cs="Times New Roman"/>
          <w:b/>
          <w:bCs/>
          <w:spacing w:val="1"/>
          <w:sz w:val="24"/>
          <w:szCs w:val="24"/>
        </w:rPr>
        <w:t>T</w:t>
      </w:r>
      <w:r w:rsidRPr="00C2206A">
        <w:rPr>
          <w:rFonts w:ascii="Times New Roman" w:eastAsia="Times New Roman" w:hAnsi="Times New Roman" w:cs="Times New Roman"/>
          <w:b/>
          <w:bCs/>
          <w:sz w:val="24"/>
          <w:szCs w:val="24"/>
        </w:rPr>
        <w:t>A</w:t>
      </w:r>
      <w:r w:rsidRPr="00C2206A">
        <w:rPr>
          <w:rFonts w:ascii="Times New Roman" w:eastAsia="Times New Roman" w:hAnsi="Times New Roman" w:cs="Times New Roman"/>
          <w:b/>
          <w:bCs/>
          <w:spacing w:val="1"/>
          <w:sz w:val="24"/>
          <w:szCs w:val="24"/>
        </w:rPr>
        <w:t>T</w:t>
      </w:r>
      <w:r w:rsidRPr="00C2206A">
        <w:rPr>
          <w:rFonts w:ascii="Times New Roman" w:eastAsia="Times New Roman" w:hAnsi="Times New Roman" w:cs="Times New Roman"/>
          <w:b/>
          <w:bCs/>
          <w:sz w:val="24"/>
          <w:szCs w:val="24"/>
        </w:rPr>
        <w:t>ION</w:t>
      </w:r>
    </w:p>
    <w:p w14:paraId="0B9311BC" w14:textId="77777777" w:rsidR="00235773" w:rsidRPr="00C2206A" w:rsidRDefault="00235773">
      <w:pPr>
        <w:spacing w:before="19" w:after="0" w:line="240" w:lineRule="exact"/>
        <w:rPr>
          <w:rFonts w:ascii="Times New Roman" w:hAnsi="Times New Roman" w:cs="Times New Roman"/>
          <w:sz w:val="24"/>
          <w:szCs w:val="24"/>
        </w:rPr>
      </w:pPr>
    </w:p>
    <w:p w14:paraId="241C2234" w14:textId="77777777" w:rsidR="00235773" w:rsidRPr="00C2206A" w:rsidRDefault="00F20623">
      <w:pPr>
        <w:tabs>
          <w:tab w:val="left" w:pos="840"/>
        </w:tabs>
        <w:spacing w:after="0" w:line="271" w:lineRule="exact"/>
        <w:ind w:left="391" w:right="-20"/>
        <w:rPr>
          <w:rFonts w:ascii="Times New Roman" w:eastAsia="Times New Roman" w:hAnsi="Times New Roman" w:cs="Times New Roman"/>
          <w:sz w:val="24"/>
          <w:szCs w:val="24"/>
        </w:rPr>
      </w:pPr>
      <w:r w:rsidRPr="00C2206A">
        <w:rPr>
          <w:rFonts w:ascii="Times New Roman" w:eastAsia="Times New Roman" w:hAnsi="Times New Roman" w:cs="Times New Roman"/>
          <w:b/>
          <w:bCs/>
          <w:position w:val="-1"/>
          <w:sz w:val="24"/>
          <w:szCs w:val="24"/>
        </w:rPr>
        <w:t>A.</w:t>
      </w:r>
      <w:r w:rsidRPr="00C2206A">
        <w:rPr>
          <w:rFonts w:ascii="Times New Roman" w:eastAsia="Times New Roman" w:hAnsi="Times New Roman" w:cs="Times New Roman"/>
          <w:b/>
          <w:bCs/>
          <w:position w:val="-1"/>
          <w:sz w:val="24"/>
          <w:szCs w:val="24"/>
        </w:rPr>
        <w:tab/>
        <w:t>D</w:t>
      </w:r>
      <w:r w:rsidRPr="00C2206A">
        <w:rPr>
          <w:rFonts w:ascii="Times New Roman" w:eastAsia="Times New Roman" w:hAnsi="Times New Roman" w:cs="Times New Roman"/>
          <w:b/>
          <w:bCs/>
          <w:spacing w:val="-1"/>
          <w:position w:val="-1"/>
          <w:sz w:val="24"/>
          <w:szCs w:val="24"/>
        </w:rPr>
        <w:t>M</w:t>
      </w:r>
      <w:r w:rsidRPr="00C2206A">
        <w:rPr>
          <w:rFonts w:ascii="Times New Roman" w:eastAsia="Times New Roman" w:hAnsi="Times New Roman" w:cs="Times New Roman"/>
          <w:b/>
          <w:bCs/>
          <w:position w:val="-1"/>
          <w:sz w:val="24"/>
          <w:szCs w:val="24"/>
        </w:rPr>
        <w:t>A 2000 R</w:t>
      </w:r>
      <w:r w:rsidRPr="00C2206A">
        <w:rPr>
          <w:rFonts w:ascii="Times New Roman" w:eastAsia="Times New Roman" w:hAnsi="Times New Roman" w:cs="Times New Roman"/>
          <w:b/>
          <w:bCs/>
          <w:spacing w:val="-1"/>
          <w:position w:val="-1"/>
          <w:sz w:val="24"/>
          <w:szCs w:val="24"/>
        </w:rPr>
        <w:t>e</w:t>
      </w:r>
      <w:r w:rsidRPr="00C2206A">
        <w:rPr>
          <w:rFonts w:ascii="Times New Roman" w:eastAsia="Times New Roman" w:hAnsi="Times New Roman" w:cs="Times New Roman"/>
          <w:b/>
          <w:bCs/>
          <w:spacing w:val="1"/>
          <w:position w:val="-1"/>
          <w:sz w:val="24"/>
          <w:szCs w:val="24"/>
        </w:rPr>
        <w:t>qu</w:t>
      </w:r>
      <w:r w:rsidRPr="00C2206A">
        <w:rPr>
          <w:rFonts w:ascii="Times New Roman" w:eastAsia="Times New Roman" w:hAnsi="Times New Roman" w:cs="Times New Roman"/>
          <w:b/>
          <w:bCs/>
          <w:position w:val="-1"/>
          <w:sz w:val="24"/>
          <w:szCs w:val="24"/>
        </w:rPr>
        <w:t>i</w:t>
      </w:r>
      <w:r w:rsidRPr="00C2206A">
        <w:rPr>
          <w:rFonts w:ascii="Times New Roman" w:eastAsia="Times New Roman" w:hAnsi="Times New Roman" w:cs="Times New Roman"/>
          <w:b/>
          <w:bCs/>
          <w:spacing w:val="-1"/>
          <w:position w:val="-1"/>
          <w:sz w:val="24"/>
          <w:szCs w:val="24"/>
        </w:rPr>
        <w:t>r</w:t>
      </w:r>
      <w:r w:rsidRPr="00C2206A">
        <w:rPr>
          <w:rFonts w:ascii="Times New Roman" w:eastAsia="Times New Roman" w:hAnsi="Times New Roman" w:cs="Times New Roman"/>
          <w:b/>
          <w:bCs/>
          <w:spacing w:val="1"/>
          <w:position w:val="-1"/>
          <w:sz w:val="24"/>
          <w:szCs w:val="24"/>
        </w:rPr>
        <w:t>e</w:t>
      </w:r>
      <w:r w:rsidRPr="00C2206A">
        <w:rPr>
          <w:rFonts w:ascii="Times New Roman" w:eastAsia="Times New Roman" w:hAnsi="Times New Roman" w:cs="Times New Roman"/>
          <w:b/>
          <w:bCs/>
          <w:spacing w:val="-1"/>
          <w:position w:val="-1"/>
          <w:sz w:val="24"/>
          <w:szCs w:val="24"/>
        </w:rPr>
        <w:t>me</w:t>
      </w:r>
      <w:r w:rsidRPr="00C2206A">
        <w:rPr>
          <w:rFonts w:ascii="Times New Roman" w:eastAsia="Times New Roman" w:hAnsi="Times New Roman" w:cs="Times New Roman"/>
          <w:b/>
          <w:bCs/>
          <w:spacing w:val="3"/>
          <w:position w:val="-1"/>
          <w:sz w:val="24"/>
          <w:szCs w:val="24"/>
        </w:rPr>
        <w:t>n</w:t>
      </w:r>
      <w:r w:rsidRPr="00C2206A">
        <w:rPr>
          <w:rFonts w:ascii="Times New Roman" w:eastAsia="Times New Roman" w:hAnsi="Times New Roman" w:cs="Times New Roman"/>
          <w:b/>
          <w:bCs/>
          <w:spacing w:val="-1"/>
          <w:position w:val="-1"/>
          <w:sz w:val="24"/>
          <w:szCs w:val="24"/>
        </w:rPr>
        <w:t>t</w:t>
      </w:r>
      <w:r w:rsidRPr="00C2206A">
        <w:rPr>
          <w:rFonts w:ascii="Times New Roman" w:eastAsia="Times New Roman" w:hAnsi="Times New Roman" w:cs="Times New Roman"/>
          <w:b/>
          <w:bCs/>
          <w:position w:val="-1"/>
          <w:sz w:val="24"/>
          <w:szCs w:val="24"/>
        </w:rPr>
        <w:t>s:</w:t>
      </w:r>
    </w:p>
    <w:p w14:paraId="6658F49D" w14:textId="77777777" w:rsidR="00235773" w:rsidRPr="00C2206A" w:rsidRDefault="00235773">
      <w:pPr>
        <w:spacing w:before="5" w:after="0" w:line="100" w:lineRule="exact"/>
        <w:rPr>
          <w:rFonts w:ascii="Times New Roman" w:hAnsi="Times New Roman" w:cs="Times New Roman"/>
          <w:sz w:val="10"/>
          <w:szCs w:val="10"/>
        </w:rPr>
      </w:pPr>
    </w:p>
    <w:p w14:paraId="7DAD0F10" w14:textId="77777777" w:rsidR="00235773" w:rsidRPr="00C2206A" w:rsidRDefault="00235773">
      <w:pPr>
        <w:spacing w:after="0" w:line="200" w:lineRule="exact"/>
        <w:rPr>
          <w:rFonts w:ascii="Times New Roman" w:hAnsi="Times New Roman" w:cs="Times New Roman"/>
          <w:sz w:val="20"/>
          <w:szCs w:val="20"/>
        </w:rPr>
      </w:pPr>
    </w:p>
    <w:p w14:paraId="7327C575" w14:textId="77777777" w:rsidR="00235773" w:rsidRPr="00C2206A" w:rsidRDefault="00F20623">
      <w:pPr>
        <w:tabs>
          <w:tab w:val="left" w:pos="3460"/>
        </w:tabs>
        <w:spacing w:before="29" w:after="0" w:line="240" w:lineRule="auto"/>
        <w:ind w:left="583" w:right="-20"/>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D</w:t>
      </w:r>
      <w:r w:rsidRPr="00C2206A">
        <w:rPr>
          <w:rFonts w:ascii="Times New Roman" w:eastAsia="Times New Roman" w:hAnsi="Times New Roman" w:cs="Times New Roman"/>
          <w:b/>
          <w:bCs/>
          <w:spacing w:val="-1"/>
          <w:sz w:val="24"/>
          <w:szCs w:val="24"/>
        </w:rPr>
        <w:t>M</w:t>
      </w:r>
      <w:r w:rsidRPr="00C2206A">
        <w:rPr>
          <w:rFonts w:ascii="Times New Roman" w:eastAsia="Times New Roman" w:hAnsi="Times New Roman" w:cs="Times New Roman"/>
          <w:b/>
          <w:bCs/>
          <w:sz w:val="24"/>
          <w:szCs w:val="24"/>
        </w:rPr>
        <w:t>A R</w:t>
      </w:r>
      <w:r w:rsidRPr="00C2206A">
        <w:rPr>
          <w:rFonts w:ascii="Times New Roman" w:eastAsia="Times New Roman" w:hAnsi="Times New Roman" w:cs="Times New Roman"/>
          <w:b/>
          <w:bCs/>
          <w:spacing w:val="-1"/>
          <w:sz w:val="24"/>
          <w:szCs w:val="24"/>
        </w:rPr>
        <w:t>e</w:t>
      </w:r>
      <w:r w:rsidRPr="00C2206A">
        <w:rPr>
          <w:rFonts w:ascii="Times New Roman" w:eastAsia="Times New Roman" w:hAnsi="Times New Roman" w:cs="Times New Roman"/>
          <w:b/>
          <w:bCs/>
          <w:spacing w:val="1"/>
          <w:sz w:val="24"/>
          <w:szCs w:val="24"/>
        </w:rPr>
        <w:t>qu</w:t>
      </w:r>
      <w:r w:rsidRPr="00C2206A">
        <w:rPr>
          <w:rFonts w:ascii="Times New Roman" w:eastAsia="Times New Roman" w:hAnsi="Times New Roman" w:cs="Times New Roman"/>
          <w:b/>
          <w:bCs/>
          <w:sz w:val="24"/>
          <w:szCs w:val="24"/>
        </w:rPr>
        <w:t>i</w:t>
      </w:r>
      <w:r w:rsidRPr="00C2206A">
        <w:rPr>
          <w:rFonts w:ascii="Times New Roman" w:eastAsia="Times New Roman" w:hAnsi="Times New Roman" w:cs="Times New Roman"/>
          <w:b/>
          <w:bCs/>
          <w:spacing w:val="-1"/>
          <w:sz w:val="24"/>
          <w:szCs w:val="24"/>
        </w:rPr>
        <w:t>r</w:t>
      </w:r>
      <w:r w:rsidRPr="00C2206A">
        <w:rPr>
          <w:rFonts w:ascii="Times New Roman" w:eastAsia="Times New Roman" w:hAnsi="Times New Roman" w:cs="Times New Roman"/>
          <w:b/>
          <w:bCs/>
          <w:spacing w:val="1"/>
          <w:sz w:val="24"/>
          <w:szCs w:val="24"/>
        </w:rPr>
        <w:t>e</w:t>
      </w:r>
      <w:r w:rsidRPr="00C2206A">
        <w:rPr>
          <w:rFonts w:ascii="Times New Roman" w:eastAsia="Times New Roman" w:hAnsi="Times New Roman" w:cs="Times New Roman"/>
          <w:b/>
          <w:bCs/>
          <w:spacing w:val="-1"/>
          <w:sz w:val="24"/>
          <w:szCs w:val="24"/>
        </w:rPr>
        <w:t>me</w:t>
      </w:r>
      <w:r w:rsidRPr="00C2206A">
        <w:rPr>
          <w:rFonts w:ascii="Times New Roman" w:eastAsia="Times New Roman" w:hAnsi="Times New Roman" w:cs="Times New Roman"/>
          <w:b/>
          <w:bCs/>
          <w:spacing w:val="1"/>
          <w:sz w:val="24"/>
          <w:szCs w:val="24"/>
        </w:rPr>
        <w:t>n</w:t>
      </w:r>
      <w:r w:rsidRPr="00C2206A">
        <w:rPr>
          <w:rFonts w:ascii="Times New Roman" w:eastAsia="Times New Roman" w:hAnsi="Times New Roman" w:cs="Times New Roman"/>
          <w:b/>
          <w:bCs/>
          <w:sz w:val="24"/>
          <w:szCs w:val="24"/>
        </w:rPr>
        <w:t>t</w:t>
      </w:r>
      <w:r w:rsidRPr="00C2206A">
        <w:rPr>
          <w:rFonts w:ascii="Times New Roman" w:eastAsia="Times New Roman" w:hAnsi="Times New Roman" w:cs="Times New Roman"/>
          <w:b/>
          <w:bCs/>
          <w:sz w:val="24"/>
          <w:szCs w:val="24"/>
        </w:rPr>
        <w:tab/>
      </w:r>
      <w:r w:rsidRPr="00C2206A">
        <w:rPr>
          <w:rFonts w:ascii="Times New Roman" w:eastAsia="Times New Roman" w:hAnsi="Times New Roman" w:cs="Times New Roman"/>
          <w:sz w:val="24"/>
          <w:szCs w:val="24"/>
        </w:rPr>
        <w:t>The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pl</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 m</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int</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n</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2"/>
          <w:sz w:val="24"/>
          <w:szCs w:val="24"/>
        </w:rPr>
        <w:t>n</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p</w:t>
      </w:r>
      <w:r w:rsidRPr="00C2206A">
        <w:rPr>
          <w:rFonts w:ascii="Times New Roman" w:eastAsia="Times New Roman" w:hAnsi="Times New Roman" w:cs="Times New Roman"/>
          <w:spacing w:val="2"/>
          <w:sz w:val="24"/>
          <w:szCs w:val="24"/>
        </w:rPr>
        <w:t>r</w:t>
      </w:r>
      <w:r w:rsidRPr="00C2206A">
        <w:rPr>
          <w:rFonts w:ascii="Times New Roman" w:eastAsia="Times New Roman" w:hAnsi="Times New Roman" w:cs="Times New Roman"/>
          <w:sz w:val="24"/>
          <w:szCs w:val="24"/>
        </w:rPr>
        <w:t>o</w:t>
      </w:r>
      <w:r w:rsidRPr="00C2206A">
        <w:rPr>
          <w:rFonts w:ascii="Times New Roman" w:eastAsia="Times New Roman" w:hAnsi="Times New Roman" w:cs="Times New Roman"/>
          <w:spacing w:val="-1"/>
          <w:sz w:val="24"/>
          <w:szCs w:val="24"/>
        </w:rPr>
        <w:t>ce</w:t>
      </w:r>
      <w:r w:rsidRPr="00C2206A">
        <w:rPr>
          <w:rFonts w:ascii="Times New Roman" w:eastAsia="Times New Roman" w:hAnsi="Times New Roman" w:cs="Times New Roman"/>
          <w:sz w:val="24"/>
          <w:szCs w:val="24"/>
        </w:rPr>
        <w:t>ss sh</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ll in</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lude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a</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pacing w:val="3"/>
          <w:sz w:val="24"/>
          <w:szCs w:val="24"/>
        </w:rPr>
        <w:t>s</w:t>
      </w:r>
      <w:r w:rsidRPr="00C2206A">
        <w:rPr>
          <w:rFonts w:ascii="Times New Roman" w:eastAsia="Times New Roman" w:hAnsi="Times New Roman" w:cs="Times New Roman"/>
          <w:spacing w:val="-1"/>
          <w:sz w:val="24"/>
          <w:szCs w:val="24"/>
        </w:rPr>
        <w:t>ec</w:t>
      </w:r>
      <w:r w:rsidRPr="00C2206A">
        <w:rPr>
          <w:rFonts w:ascii="Times New Roman" w:eastAsia="Times New Roman" w:hAnsi="Times New Roman" w:cs="Times New Roman"/>
          <w:spacing w:val="3"/>
          <w:sz w:val="24"/>
          <w:szCs w:val="24"/>
        </w:rPr>
        <w:t>t</w:t>
      </w:r>
      <w:r w:rsidRPr="00C2206A">
        <w:rPr>
          <w:rFonts w:ascii="Times New Roman" w:eastAsia="Times New Roman" w:hAnsi="Times New Roman" w:cs="Times New Roman"/>
          <w:sz w:val="24"/>
          <w:szCs w:val="24"/>
        </w:rPr>
        <w:t>ion d</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1"/>
          <w:sz w:val="24"/>
          <w:szCs w:val="24"/>
        </w:rPr>
        <w:t>cr</w:t>
      </w:r>
      <w:r w:rsidRPr="00C2206A">
        <w:rPr>
          <w:rFonts w:ascii="Times New Roman" w:eastAsia="Times New Roman" w:hAnsi="Times New Roman" w:cs="Times New Roman"/>
          <w:sz w:val="24"/>
          <w:szCs w:val="24"/>
        </w:rPr>
        <w:t>ibing</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2"/>
          <w:sz w:val="24"/>
          <w:szCs w:val="24"/>
        </w:rPr>
        <w:t>h</w:t>
      </w:r>
      <w:r w:rsidRPr="00C2206A">
        <w:rPr>
          <w:rFonts w:ascii="Times New Roman" w:eastAsia="Times New Roman" w:hAnsi="Times New Roman" w:cs="Times New Roman"/>
          <w:sz w:val="24"/>
          <w:szCs w:val="24"/>
        </w:rPr>
        <w:t>e</w:t>
      </w:r>
    </w:p>
    <w:p w14:paraId="57CF0207" w14:textId="77777777" w:rsidR="00235773" w:rsidRPr="00C2206A" w:rsidRDefault="00F20623">
      <w:pPr>
        <w:tabs>
          <w:tab w:val="left" w:pos="3460"/>
        </w:tabs>
        <w:spacing w:after="0" w:line="246" w:lineRule="auto"/>
        <w:ind w:left="3463" w:right="1145" w:hanging="2880"/>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§201.6</w:t>
      </w:r>
      <w:r w:rsidRPr="00C2206A">
        <w:rPr>
          <w:rFonts w:ascii="Times New Roman" w:eastAsia="Times New Roman" w:hAnsi="Times New Roman" w:cs="Times New Roman"/>
          <w:b/>
          <w:bCs/>
          <w:spacing w:val="-1"/>
          <w:sz w:val="24"/>
          <w:szCs w:val="24"/>
        </w:rPr>
        <w:t>(c)(</w:t>
      </w:r>
      <w:r w:rsidRPr="00C2206A">
        <w:rPr>
          <w:rFonts w:ascii="Times New Roman" w:eastAsia="Times New Roman" w:hAnsi="Times New Roman" w:cs="Times New Roman"/>
          <w:b/>
          <w:bCs/>
          <w:spacing w:val="2"/>
          <w:sz w:val="24"/>
          <w:szCs w:val="24"/>
        </w:rPr>
        <w:t>4</w:t>
      </w:r>
      <w:r w:rsidRPr="00C2206A">
        <w:rPr>
          <w:rFonts w:ascii="Times New Roman" w:eastAsia="Times New Roman" w:hAnsi="Times New Roman" w:cs="Times New Roman"/>
          <w:b/>
          <w:bCs/>
          <w:spacing w:val="-1"/>
          <w:sz w:val="24"/>
          <w:szCs w:val="24"/>
        </w:rPr>
        <w:t>)(</w:t>
      </w:r>
      <w:r w:rsidRPr="00C2206A">
        <w:rPr>
          <w:rFonts w:ascii="Times New Roman" w:eastAsia="Times New Roman" w:hAnsi="Times New Roman" w:cs="Times New Roman"/>
          <w:b/>
          <w:bCs/>
          <w:sz w:val="24"/>
          <w:szCs w:val="24"/>
        </w:rPr>
        <w:t>i</w:t>
      </w:r>
      <w:r w:rsidRPr="00C2206A">
        <w:rPr>
          <w:rFonts w:ascii="Times New Roman" w:eastAsia="Times New Roman" w:hAnsi="Times New Roman" w:cs="Times New Roman"/>
          <w:b/>
          <w:bCs/>
          <w:spacing w:val="-1"/>
          <w:sz w:val="24"/>
          <w:szCs w:val="24"/>
        </w:rPr>
        <w:t>)</w:t>
      </w:r>
      <w:r w:rsidRPr="00C2206A">
        <w:rPr>
          <w:rFonts w:ascii="Times New Roman" w:eastAsia="Times New Roman" w:hAnsi="Times New Roman" w:cs="Times New Roman"/>
          <w:b/>
          <w:bCs/>
          <w:sz w:val="24"/>
          <w:szCs w:val="24"/>
        </w:rPr>
        <w:t>:</w:t>
      </w:r>
      <w:r w:rsidRPr="00C2206A">
        <w:rPr>
          <w:rFonts w:ascii="Times New Roman" w:eastAsia="Times New Roman" w:hAnsi="Times New Roman" w:cs="Times New Roman"/>
          <w:b/>
          <w:bCs/>
          <w:sz w:val="24"/>
          <w:szCs w:val="24"/>
        </w:rPr>
        <w:tab/>
      </w:r>
      <w:r w:rsidRPr="00C2206A">
        <w:rPr>
          <w:rFonts w:ascii="Times New Roman" w:eastAsia="Times New Roman" w:hAnsi="Times New Roman" w:cs="Times New Roman"/>
          <w:sz w:val="24"/>
          <w:szCs w:val="24"/>
        </w:rPr>
        <w:t>m</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 xml:space="preserve">thod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nd s</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h</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dule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pacing w:val="2"/>
          <w:sz w:val="24"/>
          <w:szCs w:val="24"/>
        </w:rPr>
        <w:t>o</w:t>
      </w:r>
      <w:r w:rsidRPr="00C2206A">
        <w:rPr>
          <w:rFonts w:ascii="Times New Roman" w:eastAsia="Times New Roman" w:hAnsi="Times New Roman" w:cs="Times New Roman"/>
          <w:sz w:val="24"/>
          <w:szCs w:val="24"/>
        </w:rPr>
        <w:t>f</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z w:val="24"/>
          <w:szCs w:val="24"/>
        </w:rPr>
        <w:t>monito</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in</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z w:val="24"/>
          <w:szCs w:val="24"/>
        </w:rPr>
        <w:t xml:space="preserve">, </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v</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lu</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ti</w:t>
      </w:r>
      <w:r w:rsidRPr="00C2206A">
        <w:rPr>
          <w:rFonts w:ascii="Times New Roman" w:eastAsia="Times New Roman" w:hAnsi="Times New Roman" w:cs="Times New Roman"/>
          <w:spacing w:val="2"/>
          <w:sz w:val="24"/>
          <w:szCs w:val="24"/>
        </w:rPr>
        <w:t>n</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nd upd</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ting</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z w:val="24"/>
          <w:szCs w:val="24"/>
        </w:rPr>
        <w:t>the miti</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tion pl</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 within a</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pacing w:val="2"/>
          <w:sz w:val="24"/>
          <w:szCs w:val="24"/>
        </w:rPr>
        <w:t>f</w:t>
      </w:r>
      <w:r w:rsidRPr="00C2206A">
        <w:rPr>
          <w:rFonts w:ascii="Times New Roman" w:eastAsia="Times New Roman" w:hAnsi="Times New Roman" w:cs="Times New Roman"/>
          <w:sz w:val="24"/>
          <w:szCs w:val="24"/>
        </w:rPr>
        <w:t>iv</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2"/>
          <w:sz w:val="24"/>
          <w:szCs w:val="24"/>
        </w:rPr>
        <w:t>-</w:t>
      </w:r>
      <w:r w:rsidRPr="00C2206A">
        <w:rPr>
          <w:rFonts w:ascii="Times New Roman" w:eastAsia="Times New Roman" w:hAnsi="Times New Roman" w:cs="Times New Roman"/>
          <w:spacing w:val="-5"/>
          <w:sz w:val="24"/>
          <w:szCs w:val="24"/>
        </w:rPr>
        <w:t>y</w:t>
      </w:r>
      <w:r w:rsidRPr="00C2206A">
        <w:rPr>
          <w:rFonts w:ascii="Times New Roman" w:eastAsia="Times New Roman" w:hAnsi="Times New Roman" w:cs="Times New Roman"/>
          <w:spacing w:val="1"/>
          <w:sz w:val="24"/>
          <w:szCs w:val="24"/>
        </w:rPr>
        <w:t>ea</w:t>
      </w:r>
      <w:r w:rsidRPr="00C2206A">
        <w:rPr>
          <w:rFonts w:ascii="Times New Roman" w:eastAsia="Times New Roman" w:hAnsi="Times New Roman" w:cs="Times New Roman"/>
          <w:sz w:val="24"/>
          <w:szCs w:val="24"/>
        </w:rPr>
        <w:t>r</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pacing w:val="4"/>
          <w:sz w:val="24"/>
          <w:szCs w:val="24"/>
        </w:rPr>
        <w:t>c</w:t>
      </w:r>
      <w:r w:rsidRPr="00C2206A">
        <w:rPr>
          <w:rFonts w:ascii="Times New Roman" w:eastAsia="Times New Roman" w:hAnsi="Times New Roman" w:cs="Times New Roman"/>
          <w:spacing w:val="-5"/>
          <w:sz w:val="24"/>
          <w:szCs w:val="24"/>
        </w:rPr>
        <w:t>y</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pacing w:val="3"/>
          <w:sz w:val="24"/>
          <w:szCs w:val="24"/>
        </w:rPr>
        <w:t>l</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w:t>
      </w:r>
    </w:p>
    <w:p w14:paraId="3B8DAF5E" w14:textId="77777777" w:rsidR="00235773" w:rsidRPr="00C2206A" w:rsidRDefault="00235773">
      <w:pPr>
        <w:spacing w:before="9" w:after="0" w:line="120" w:lineRule="exact"/>
        <w:rPr>
          <w:rFonts w:ascii="Times New Roman" w:hAnsi="Times New Roman" w:cs="Times New Roman"/>
          <w:sz w:val="12"/>
          <w:szCs w:val="12"/>
        </w:rPr>
      </w:pPr>
    </w:p>
    <w:p w14:paraId="458D8769" w14:textId="77777777" w:rsidR="00235773" w:rsidRPr="00C2206A" w:rsidRDefault="00235773">
      <w:pPr>
        <w:spacing w:after="0" w:line="200" w:lineRule="exact"/>
        <w:rPr>
          <w:rFonts w:ascii="Times New Roman" w:hAnsi="Times New Roman" w:cs="Times New Roman"/>
          <w:sz w:val="20"/>
          <w:szCs w:val="20"/>
        </w:rPr>
      </w:pPr>
    </w:p>
    <w:p w14:paraId="61908DF3" w14:textId="6D239A97" w:rsidR="00235773" w:rsidRPr="00C2206A" w:rsidRDefault="00FC6CB4">
      <w:pPr>
        <w:tabs>
          <w:tab w:val="left" w:pos="3460"/>
        </w:tabs>
        <w:spacing w:before="29" w:after="0" w:line="240" w:lineRule="auto"/>
        <w:ind w:left="586" w:right="-20"/>
        <w:rPr>
          <w:rFonts w:ascii="Times New Roman" w:eastAsia="Times New Roman" w:hAnsi="Times New Roman" w:cs="Times New Roman"/>
          <w:sz w:val="24"/>
          <w:szCs w:val="24"/>
        </w:rPr>
      </w:pPr>
      <w:r w:rsidRPr="00C2206A">
        <w:rPr>
          <w:rFonts w:ascii="Times New Roman" w:hAnsi="Times New Roman" w:cs="Times New Roman"/>
          <w:noProof/>
        </w:rPr>
        <mc:AlternateContent>
          <mc:Choice Requires="wpg">
            <w:drawing>
              <wp:anchor distT="0" distB="0" distL="114300" distR="114300" simplePos="0" relativeHeight="503313319" behindDoc="1" locked="0" layoutInCell="1" allowOverlap="1" wp14:anchorId="4F3D67A3" wp14:editId="677E2378">
                <wp:simplePos x="0" y="0"/>
                <wp:positionH relativeFrom="page">
                  <wp:posOffset>1111885</wp:posOffset>
                </wp:positionH>
                <wp:positionV relativeFrom="paragraph">
                  <wp:posOffset>-788035</wp:posOffset>
                </wp:positionV>
                <wp:extent cx="6286500" cy="685800"/>
                <wp:effectExtent l="0" t="0" r="2540" b="2540"/>
                <wp:wrapNone/>
                <wp:docPr id="6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685800"/>
                          <a:chOff x="1751" y="-1241"/>
                          <a:chExt cx="9900" cy="1080"/>
                        </a:xfrm>
                      </wpg:grpSpPr>
                      <wps:wsp>
                        <wps:cNvPr id="69" name="Freeform 37"/>
                        <wps:cNvSpPr>
                          <a:spLocks/>
                        </wps:cNvSpPr>
                        <wps:spPr bwMode="auto">
                          <a:xfrm>
                            <a:off x="1751" y="-1241"/>
                            <a:ext cx="9900" cy="1080"/>
                          </a:xfrm>
                          <a:custGeom>
                            <a:avLst/>
                            <a:gdLst>
                              <a:gd name="T0" fmla="+- 0 1751 1751"/>
                              <a:gd name="T1" fmla="*/ T0 w 9900"/>
                              <a:gd name="T2" fmla="+- 0 -1241 -1241"/>
                              <a:gd name="T3" fmla="*/ -1241 h 1080"/>
                              <a:gd name="T4" fmla="+- 0 11651 1751"/>
                              <a:gd name="T5" fmla="*/ T4 w 9900"/>
                              <a:gd name="T6" fmla="+- 0 -1241 -1241"/>
                              <a:gd name="T7" fmla="*/ -1241 h 1080"/>
                              <a:gd name="T8" fmla="+- 0 11651 1751"/>
                              <a:gd name="T9" fmla="*/ T8 w 9900"/>
                              <a:gd name="T10" fmla="+- 0 -161 -1241"/>
                              <a:gd name="T11" fmla="*/ -161 h 1080"/>
                              <a:gd name="T12" fmla="+- 0 1751 1751"/>
                              <a:gd name="T13" fmla="*/ T12 w 9900"/>
                              <a:gd name="T14" fmla="+- 0 -161 -1241"/>
                              <a:gd name="T15" fmla="*/ -161 h 1080"/>
                              <a:gd name="T16" fmla="+- 0 1751 1751"/>
                              <a:gd name="T17" fmla="*/ T16 w 9900"/>
                              <a:gd name="T18" fmla="+- 0 -1241 -1241"/>
                              <a:gd name="T19" fmla="*/ -1241 h 1080"/>
                            </a:gdLst>
                            <a:ahLst/>
                            <a:cxnLst>
                              <a:cxn ang="0">
                                <a:pos x="T1" y="T3"/>
                              </a:cxn>
                              <a:cxn ang="0">
                                <a:pos x="T5" y="T7"/>
                              </a:cxn>
                              <a:cxn ang="0">
                                <a:pos x="T9" y="T11"/>
                              </a:cxn>
                              <a:cxn ang="0">
                                <a:pos x="T13" y="T15"/>
                              </a:cxn>
                              <a:cxn ang="0">
                                <a:pos x="T17" y="T19"/>
                              </a:cxn>
                            </a:cxnLst>
                            <a:rect l="0" t="0" r="r" b="b"/>
                            <a:pathLst>
                              <a:path w="9900" h="1080">
                                <a:moveTo>
                                  <a:pt x="0" y="0"/>
                                </a:moveTo>
                                <a:lnTo>
                                  <a:pt x="9900" y="0"/>
                                </a:lnTo>
                                <a:lnTo>
                                  <a:pt x="9900" y="1080"/>
                                </a:lnTo>
                                <a:lnTo>
                                  <a:pt x="0" y="1080"/>
                                </a:lnTo>
                                <a:lnTo>
                                  <a:pt x="0" y="0"/>
                                </a:lnTo>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2FEFEB" id="Group 36" o:spid="_x0000_s1026" style="position:absolute;margin-left:87.55pt;margin-top:-62.05pt;width:495pt;height:54pt;z-index:-3161;mso-position-horizontal-relative:page" coordorigin="1751,-1241" coordsize="990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">
                <v:shape id="Freeform 37" o:spid="_x0000_s1027" style="position:absolute;left:1751;top:-1241;width:9900;height:1080;visibility:visible;mso-wrap-style:square;v-text-anchor:top" coordsize="990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" path="m,l9900,r,1080l,1080,,e" fillcolor="#c1c1c1" stroked="f">
                  <v:path arrowok="t" o:connecttype="custom" o:connectlocs="0,-1241;9900,-1241;9900,-161;0,-161;0,-1241" o:connectangles="0,0,0,0,0"/>
                </v:shape>
                <w10:wrap anchorx="page"/>
              </v:group>
            </w:pict>
          </mc:Fallback>
        </mc:AlternateContent>
      </w:r>
      <w:r w:rsidR="00F20623" w:rsidRPr="00C2206A">
        <w:rPr>
          <w:rFonts w:ascii="Times New Roman" w:eastAsia="Times New Roman" w:hAnsi="Times New Roman" w:cs="Times New Roman"/>
          <w:b/>
          <w:bCs/>
          <w:sz w:val="24"/>
          <w:szCs w:val="24"/>
        </w:rPr>
        <w:t>D</w:t>
      </w:r>
      <w:r w:rsidR="00F20623" w:rsidRPr="00C2206A">
        <w:rPr>
          <w:rFonts w:ascii="Times New Roman" w:eastAsia="Times New Roman" w:hAnsi="Times New Roman" w:cs="Times New Roman"/>
          <w:b/>
          <w:bCs/>
          <w:spacing w:val="-1"/>
          <w:sz w:val="24"/>
          <w:szCs w:val="24"/>
        </w:rPr>
        <w:t>M</w:t>
      </w:r>
      <w:r w:rsidR="00F20623" w:rsidRPr="00C2206A">
        <w:rPr>
          <w:rFonts w:ascii="Times New Roman" w:eastAsia="Times New Roman" w:hAnsi="Times New Roman" w:cs="Times New Roman"/>
          <w:b/>
          <w:bCs/>
          <w:sz w:val="24"/>
          <w:szCs w:val="24"/>
        </w:rPr>
        <w:t>A R</w:t>
      </w:r>
      <w:r w:rsidR="00F20623" w:rsidRPr="00C2206A">
        <w:rPr>
          <w:rFonts w:ascii="Times New Roman" w:eastAsia="Times New Roman" w:hAnsi="Times New Roman" w:cs="Times New Roman"/>
          <w:b/>
          <w:bCs/>
          <w:spacing w:val="-1"/>
          <w:sz w:val="24"/>
          <w:szCs w:val="24"/>
        </w:rPr>
        <w:t>e</w:t>
      </w:r>
      <w:r w:rsidR="00F20623" w:rsidRPr="00C2206A">
        <w:rPr>
          <w:rFonts w:ascii="Times New Roman" w:eastAsia="Times New Roman" w:hAnsi="Times New Roman" w:cs="Times New Roman"/>
          <w:b/>
          <w:bCs/>
          <w:spacing w:val="1"/>
          <w:sz w:val="24"/>
          <w:szCs w:val="24"/>
        </w:rPr>
        <w:t>qu</w:t>
      </w:r>
      <w:r w:rsidR="00F20623" w:rsidRPr="00C2206A">
        <w:rPr>
          <w:rFonts w:ascii="Times New Roman" w:eastAsia="Times New Roman" w:hAnsi="Times New Roman" w:cs="Times New Roman"/>
          <w:b/>
          <w:bCs/>
          <w:sz w:val="24"/>
          <w:szCs w:val="24"/>
        </w:rPr>
        <w:t>i</w:t>
      </w:r>
      <w:r w:rsidR="00F20623" w:rsidRPr="00C2206A">
        <w:rPr>
          <w:rFonts w:ascii="Times New Roman" w:eastAsia="Times New Roman" w:hAnsi="Times New Roman" w:cs="Times New Roman"/>
          <w:b/>
          <w:bCs/>
          <w:spacing w:val="-1"/>
          <w:sz w:val="24"/>
          <w:szCs w:val="24"/>
        </w:rPr>
        <w:t>r</w:t>
      </w:r>
      <w:r w:rsidR="00F20623" w:rsidRPr="00C2206A">
        <w:rPr>
          <w:rFonts w:ascii="Times New Roman" w:eastAsia="Times New Roman" w:hAnsi="Times New Roman" w:cs="Times New Roman"/>
          <w:b/>
          <w:bCs/>
          <w:spacing w:val="1"/>
          <w:sz w:val="24"/>
          <w:szCs w:val="24"/>
        </w:rPr>
        <w:t>e</w:t>
      </w:r>
      <w:r w:rsidR="00F20623" w:rsidRPr="00C2206A">
        <w:rPr>
          <w:rFonts w:ascii="Times New Roman" w:eastAsia="Times New Roman" w:hAnsi="Times New Roman" w:cs="Times New Roman"/>
          <w:b/>
          <w:bCs/>
          <w:spacing w:val="-1"/>
          <w:sz w:val="24"/>
          <w:szCs w:val="24"/>
        </w:rPr>
        <w:t>me</w:t>
      </w:r>
      <w:r w:rsidR="00F20623" w:rsidRPr="00C2206A">
        <w:rPr>
          <w:rFonts w:ascii="Times New Roman" w:eastAsia="Times New Roman" w:hAnsi="Times New Roman" w:cs="Times New Roman"/>
          <w:b/>
          <w:bCs/>
          <w:spacing w:val="1"/>
          <w:sz w:val="24"/>
          <w:szCs w:val="24"/>
        </w:rPr>
        <w:t>n</w:t>
      </w:r>
      <w:r w:rsidR="00F20623" w:rsidRPr="00C2206A">
        <w:rPr>
          <w:rFonts w:ascii="Times New Roman" w:eastAsia="Times New Roman" w:hAnsi="Times New Roman" w:cs="Times New Roman"/>
          <w:b/>
          <w:bCs/>
          <w:sz w:val="24"/>
          <w:szCs w:val="24"/>
        </w:rPr>
        <w:t>t</w:t>
      </w:r>
      <w:r w:rsidR="00F20623" w:rsidRPr="00C2206A">
        <w:rPr>
          <w:rFonts w:ascii="Times New Roman" w:eastAsia="Times New Roman" w:hAnsi="Times New Roman" w:cs="Times New Roman"/>
          <w:b/>
          <w:bCs/>
          <w:sz w:val="24"/>
          <w:szCs w:val="24"/>
        </w:rPr>
        <w:tab/>
      </w:r>
      <w:r w:rsidR="00F20623" w:rsidRPr="00C2206A">
        <w:rPr>
          <w:rFonts w:ascii="Times New Roman" w:eastAsia="Times New Roman" w:hAnsi="Times New Roman" w:cs="Times New Roman"/>
          <w:sz w:val="24"/>
          <w:szCs w:val="24"/>
        </w:rPr>
        <w:t>The</w:t>
      </w:r>
      <w:r w:rsidR="00F20623" w:rsidRPr="00C2206A">
        <w:rPr>
          <w:rFonts w:ascii="Times New Roman" w:eastAsia="Times New Roman" w:hAnsi="Times New Roman" w:cs="Times New Roman"/>
          <w:spacing w:val="-1"/>
          <w:sz w:val="24"/>
          <w:szCs w:val="24"/>
        </w:rPr>
        <w:t xml:space="preserve"> </w:t>
      </w:r>
      <w:r w:rsidR="00F20623" w:rsidRPr="00C2206A">
        <w:rPr>
          <w:rFonts w:ascii="Times New Roman" w:eastAsia="Times New Roman" w:hAnsi="Times New Roman" w:cs="Times New Roman"/>
          <w:sz w:val="24"/>
          <w:szCs w:val="24"/>
        </w:rPr>
        <w:t>pl</w:t>
      </w:r>
      <w:r w:rsidR="00F20623" w:rsidRPr="00C2206A">
        <w:rPr>
          <w:rFonts w:ascii="Times New Roman" w:eastAsia="Times New Roman" w:hAnsi="Times New Roman" w:cs="Times New Roman"/>
          <w:spacing w:val="-1"/>
          <w:sz w:val="24"/>
          <w:szCs w:val="24"/>
        </w:rPr>
        <w:t>a</w:t>
      </w:r>
      <w:r w:rsidR="00F20623" w:rsidRPr="00C2206A">
        <w:rPr>
          <w:rFonts w:ascii="Times New Roman" w:eastAsia="Times New Roman" w:hAnsi="Times New Roman" w:cs="Times New Roman"/>
          <w:sz w:val="24"/>
          <w:szCs w:val="24"/>
        </w:rPr>
        <w:t>n sh</w:t>
      </w:r>
      <w:r w:rsidR="00F20623" w:rsidRPr="00C2206A">
        <w:rPr>
          <w:rFonts w:ascii="Times New Roman" w:eastAsia="Times New Roman" w:hAnsi="Times New Roman" w:cs="Times New Roman"/>
          <w:spacing w:val="-1"/>
          <w:sz w:val="24"/>
          <w:szCs w:val="24"/>
        </w:rPr>
        <w:t>a</w:t>
      </w:r>
      <w:r w:rsidR="00F20623" w:rsidRPr="00C2206A">
        <w:rPr>
          <w:rFonts w:ascii="Times New Roman" w:eastAsia="Times New Roman" w:hAnsi="Times New Roman" w:cs="Times New Roman"/>
          <w:sz w:val="24"/>
          <w:szCs w:val="24"/>
        </w:rPr>
        <w:t>ll in</w:t>
      </w:r>
      <w:r w:rsidR="00F20623" w:rsidRPr="00C2206A">
        <w:rPr>
          <w:rFonts w:ascii="Times New Roman" w:eastAsia="Times New Roman" w:hAnsi="Times New Roman" w:cs="Times New Roman"/>
          <w:spacing w:val="-1"/>
          <w:sz w:val="24"/>
          <w:szCs w:val="24"/>
        </w:rPr>
        <w:t>c</w:t>
      </w:r>
      <w:r w:rsidR="00F20623" w:rsidRPr="00C2206A">
        <w:rPr>
          <w:rFonts w:ascii="Times New Roman" w:eastAsia="Times New Roman" w:hAnsi="Times New Roman" w:cs="Times New Roman"/>
          <w:sz w:val="24"/>
          <w:szCs w:val="24"/>
        </w:rPr>
        <w:t>lude</w:t>
      </w:r>
      <w:r w:rsidR="00F20623" w:rsidRPr="00C2206A">
        <w:rPr>
          <w:rFonts w:ascii="Times New Roman" w:eastAsia="Times New Roman" w:hAnsi="Times New Roman" w:cs="Times New Roman"/>
          <w:spacing w:val="-1"/>
          <w:sz w:val="24"/>
          <w:szCs w:val="24"/>
        </w:rPr>
        <w:t xml:space="preserve"> </w:t>
      </w:r>
      <w:r w:rsidR="00F20623" w:rsidRPr="00C2206A">
        <w:rPr>
          <w:rFonts w:ascii="Times New Roman" w:eastAsia="Times New Roman" w:hAnsi="Times New Roman" w:cs="Times New Roman"/>
          <w:sz w:val="24"/>
          <w:szCs w:val="24"/>
        </w:rPr>
        <w:t>a</w:t>
      </w:r>
      <w:r w:rsidR="00F20623" w:rsidRPr="00C2206A">
        <w:rPr>
          <w:rFonts w:ascii="Times New Roman" w:eastAsia="Times New Roman" w:hAnsi="Times New Roman" w:cs="Times New Roman"/>
          <w:spacing w:val="1"/>
          <w:sz w:val="24"/>
          <w:szCs w:val="24"/>
        </w:rPr>
        <w:t xml:space="preserve"> </w:t>
      </w:r>
      <w:r w:rsidR="00F20623" w:rsidRPr="00C2206A">
        <w:rPr>
          <w:rFonts w:ascii="Times New Roman" w:eastAsia="Times New Roman" w:hAnsi="Times New Roman" w:cs="Times New Roman"/>
          <w:sz w:val="24"/>
          <w:szCs w:val="24"/>
        </w:rPr>
        <w:t>p</w:t>
      </w:r>
      <w:r w:rsidR="00F20623" w:rsidRPr="00C2206A">
        <w:rPr>
          <w:rFonts w:ascii="Times New Roman" w:eastAsia="Times New Roman" w:hAnsi="Times New Roman" w:cs="Times New Roman"/>
          <w:spacing w:val="-1"/>
          <w:sz w:val="24"/>
          <w:szCs w:val="24"/>
        </w:rPr>
        <w:t>r</w:t>
      </w:r>
      <w:r w:rsidR="00F20623" w:rsidRPr="00C2206A">
        <w:rPr>
          <w:rFonts w:ascii="Times New Roman" w:eastAsia="Times New Roman" w:hAnsi="Times New Roman" w:cs="Times New Roman"/>
          <w:sz w:val="24"/>
          <w:szCs w:val="24"/>
        </w:rPr>
        <w:t>o</w:t>
      </w:r>
      <w:r w:rsidR="00F20623" w:rsidRPr="00C2206A">
        <w:rPr>
          <w:rFonts w:ascii="Times New Roman" w:eastAsia="Times New Roman" w:hAnsi="Times New Roman" w:cs="Times New Roman"/>
          <w:spacing w:val="-1"/>
          <w:sz w:val="24"/>
          <w:szCs w:val="24"/>
        </w:rPr>
        <w:t>ce</w:t>
      </w:r>
      <w:r w:rsidR="00F20623" w:rsidRPr="00C2206A">
        <w:rPr>
          <w:rFonts w:ascii="Times New Roman" w:eastAsia="Times New Roman" w:hAnsi="Times New Roman" w:cs="Times New Roman"/>
          <w:sz w:val="24"/>
          <w:szCs w:val="24"/>
        </w:rPr>
        <w:t xml:space="preserve">ss </w:t>
      </w:r>
      <w:r w:rsidR="00F20623" w:rsidRPr="00C2206A">
        <w:rPr>
          <w:rFonts w:ascii="Times New Roman" w:eastAsia="Times New Roman" w:hAnsi="Times New Roman" w:cs="Times New Roman"/>
          <w:spacing w:val="5"/>
          <w:sz w:val="24"/>
          <w:szCs w:val="24"/>
        </w:rPr>
        <w:t>b</w:t>
      </w:r>
      <w:r w:rsidR="00F20623" w:rsidRPr="00C2206A">
        <w:rPr>
          <w:rFonts w:ascii="Times New Roman" w:eastAsia="Times New Roman" w:hAnsi="Times New Roman" w:cs="Times New Roman"/>
          <w:sz w:val="24"/>
          <w:szCs w:val="24"/>
        </w:rPr>
        <w:t>y</w:t>
      </w:r>
      <w:r w:rsidR="00F20623" w:rsidRPr="00C2206A">
        <w:rPr>
          <w:rFonts w:ascii="Times New Roman" w:eastAsia="Times New Roman" w:hAnsi="Times New Roman" w:cs="Times New Roman"/>
          <w:spacing w:val="-5"/>
          <w:sz w:val="24"/>
          <w:szCs w:val="24"/>
        </w:rPr>
        <w:t xml:space="preserve"> </w:t>
      </w:r>
      <w:r w:rsidR="00F20623" w:rsidRPr="00C2206A">
        <w:rPr>
          <w:rFonts w:ascii="Times New Roman" w:eastAsia="Times New Roman" w:hAnsi="Times New Roman" w:cs="Times New Roman"/>
          <w:sz w:val="24"/>
          <w:szCs w:val="24"/>
        </w:rPr>
        <w:t>whi</w:t>
      </w:r>
      <w:r w:rsidR="00F20623" w:rsidRPr="00C2206A">
        <w:rPr>
          <w:rFonts w:ascii="Times New Roman" w:eastAsia="Times New Roman" w:hAnsi="Times New Roman" w:cs="Times New Roman"/>
          <w:spacing w:val="-1"/>
          <w:sz w:val="24"/>
          <w:szCs w:val="24"/>
        </w:rPr>
        <w:t>c</w:t>
      </w:r>
      <w:r w:rsidR="00F20623" w:rsidRPr="00C2206A">
        <w:rPr>
          <w:rFonts w:ascii="Times New Roman" w:eastAsia="Times New Roman" w:hAnsi="Times New Roman" w:cs="Times New Roman"/>
          <w:sz w:val="24"/>
          <w:szCs w:val="24"/>
        </w:rPr>
        <w:t>h l</w:t>
      </w:r>
      <w:r w:rsidR="00F20623" w:rsidRPr="00C2206A">
        <w:rPr>
          <w:rFonts w:ascii="Times New Roman" w:eastAsia="Times New Roman" w:hAnsi="Times New Roman" w:cs="Times New Roman"/>
          <w:spacing w:val="2"/>
          <w:sz w:val="24"/>
          <w:szCs w:val="24"/>
        </w:rPr>
        <w:t>o</w:t>
      </w:r>
      <w:r w:rsidR="00F20623" w:rsidRPr="00C2206A">
        <w:rPr>
          <w:rFonts w:ascii="Times New Roman" w:eastAsia="Times New Roman" w:hAnsi="Times New Roman" w:cs="Times New Roman"/>
          <w:spacing w:val="-1"/>
          <w:sz w:val="24"/>
          <w:szCs w:val="24"/>
        </w:rPr>
        <w:t>ca</w:t>
      </w:r>
      <w:r w:rsidR="00F20623" w:rsidRPr="00C2206A">
        <w:rPr>
          <w:rFonts w:ascii="Times New Roman" w:eastAsia="Times New Roman" w:hAnsi="Times New Roman" w:cs="Times New Roman"/>
          <w:sz w:val="24"/>
          <w:szCs w:val="24"/>
        </w:rPr>
        <w:t>l</w:t>
      </w:r>
      <w:r w:rsidR="00F20623" w:rsidRPr="00C2206A">
        <w:rPr>
          <w:rFonts w:ascii="Times New Roman" w:eastAsia="Times New Roman" w:hAnsi="Times New Roman" w:cs="Times New Roman"/>
          <w:spacing w:val="3"/>
          <w:sz w:val="24"/>
          <w:szCs w:val="24"/>
        </w:rPr>
        <w:t xml:space="preserve"> </w:t>
      </w:r>
      <w:r w:rsidR="00F20623" w:rsidRPr="00C2206A">
        <w:rPr>
          <w:rFonts w:ascii="Times New Roman" w:eastAsia="Times New Roman" w:hAnsi="Times New Roman" w:cs="Times New Roman"/>
          <w:sz w:val="24"/>
          <w:szCs w:val="24"/>
        </w:rPr>
        <w:t>gov</w:t>
      </w:r>
      <w:r w:rsidR="00F20623" w:rsidRPr="00C2206A">
        <w:rPr>
          <w:rFonts w:ascii="Times New Roman" w:eastAsia="Times New Roman" w:hAnsi="Times New Roman" w:cs="Times New Roman"/>
          <w:spacing w:val="-1"/>
          <w:sz w:val="24"/>
          <w:szCs w:val="24"/>
        </w:rPr>
        <w:t>er</w:t>
      </w:r>
      <w:r w:rsidR="00F20623" w:rsidRPr="00C2206A">
        <w:rPr>
          <w:rFonts w:ascii="Times New Roman" w:eastAsia="Times New Roman" w:hAnsi="Times New Roman" w:cs="Times New Roman"/>
          <w:sz w:val="24"/>
          <w:szCs w:val="24"/>
        </w:rPr>
        <w:t>nm</w:t>
      </w:r>
      <w:r w:rsidR="00F20623" w:rsidRPr="00C2206A">
        <w:rPr>
          <w:rFonts w:ascii="Times New Roman" w:eastAsia="Times New Roman" w:hAnsi="Times New Roman" w:cs="Times New Roman"/>
          <w:spacing w:val="-1"/>
          <w:sz w:val="24"/>
          <w:szCs w:val="24"/>
        </w:rPr>
        <w:t>e</w:t>
      </w:r>
      <w:r w:rsidR="00F20623" w:rsidRPr="00C2206A">
        <w:rPr>
          <w:rFonts w:ascii="Times New Roman" w:eastAsia="Times New Roman" w:hAnsi="Times New Roman" w:cs="Times New Roman"/>
          <w:sz w:val="24"/>
          <w:szCs w:val="24"/>
        </w:rPr>
        <w:t>nts</w:t>
      </w:r>
    </w:p>
    <w:p w14:paraId="01A29612" w14:textId="77777777" w:rsidR="00235773" w:rsidRPr="00C2206A" w:rsidRDefault="00F20623">
      <w:pPr>
        <w:tabs>
          <w:tab w:val="left" w:pos="3460"/>
        </w:tabs>
        <w:spacing w:after="0" w:line="243" w:lineRule="auto"/>
        <w:ind w:left="3466" w:right="736" w:hanging="2880"/>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§201.6</w:t>
      </w:r>
      <w:r w:rsidRPr="00C2206A">
        <w:rPr>
          <w:rFonts w:ascii="Times New Roman" w:eastAsia="Times New Roman" w:hAnsi="Times New Roman" w:cs="Times New Roman"/>
          <w:b/>
          <w:bCs/>
          <w:spacing w:val="-1"/>
          <w:sz w:val="24"/>
          <w:szCs w:val="24"/>
        </w:rPr>
        <w:t>(c)(</w:t>
      </w:r>
      <w:r w:rsidRPr="00C2206A">
        <w:rPr>
          <w:rFonts w:ascii="Times New Roman" w:eastAsia="Times New Roman" w:hAnsi="Times New Roman" w:cs="Times New Roman"/>
          <w:b/>
          <w:bCs/>
          <w:spacing w:val="2"/>
          <w:sz w:val="24"/>
          <w:szCs w:val="24"/>
        </w:rPr>
        <w:t>4</w:t>
      </w:r>
      <w:r w:rsidRPr="00C2206A">
        <w:rPr>
          <w:rFonts w:ascii="Times New Roman" w:eastAsia="Times New Roman" w:hAnsi="Times New Roman" w:cs="Times New Roman"/>
          <w:b/>
          <w:bCs/>
          <w:spacing w:val="-1"/>
          <w:sz w:val="24"/>
          <w:szCs w:val="24"/>
        </w:rPr>
        <w:t>)(</w:t>
      </w:r>
      <w:r w:rsidRPr="00C2206A">
        <w:rPr>
          <w:rFonts w:ascii="Times New Roman" w:eastAsia="Times New Roman" w:hAnsi="Times New Roman" w:cs="Times New Roman"/>
          <w:b/>
          <w:bCs/>
          <w:sz w:val="24"/>
          <w:szCs w:val="24"/>
        </w:rPr>
        <w:t>ii</w:t>
      </w:r>
      <w:r w:rsidRPr="00C2206A">
        <w:rPr>
          <w:rFonts w:ascii="Times New Roman" w:eastAsia="Times New Roman" w:hAnsi="Times New Roman" w:cs="Times New Roman"/>
          <w:b/>
          <w:bCs/>
          <w:spacing w:val="-1"/>
          <w:sz w:val="24"/>
          <w:szCs w:val="24"/>
        </w:rPr>
        <w:t>)</w:t>
      </w:r>
      <w:r w:rsidRPr="00C2206A">
        <w:rPr>
          <w:rFonts w:ascii="Times New Roman" w:eastAsia="Times New Roman" w:hAnsi="Times New Roman" w:cs="Times New Roman"/>
          <w:b/>
          <w:bCs/>
          <w:sz w:val="24"/>
          <w:szCs w:val="24"/>
        </w:rPr>
        <w:t>:</w:t>
      </w:r>
      <w:r w:rsidRPr="00C2206A">
        <w:rPr>
          <w:rFonts w:ascii="Times New Roman" w:eastAsia="Times New Roman" w:hAnsi="Times New Roman" w:cs="Times New Roman"/>
          <w:b/>
          <w:bCs/>
          <w:sz w:val="24"/>
          <w:szCs w:val="24"/>
        </w:rPr>
        <w:tab/>
      </w:r>
      <w:r w:rsidRPr="00C2206A">
        <w:rPr>
          <w:rFonts w:ascii="Times New Roman" w:eastAsia="Times New Roman" w:hAnsi="Times New Roman" w:cs="Times New Roman"/>
          <w:sz w:val="24"/>
          <w:szCs w:val="24"/>
        </w:rPr>
        <w:t>in</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o</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po</w:t>
      </w:r>
      <w:r w:rsidRPr="00C2206A">
        <w:rPr>
          <w:rFonts w:ascii="Times New Roman" w:eastAsia="Times New Roman" w:hAnsi="Times New Roman" w:cs="Times New Roman"/>
          <w:spacing w:val="-1"/>
          <w:sz w:val="24"/>
          <w:szCs w:val="24"/>
        </w:rPr>
        <w:t>ra</w:t>
      </w:r>
      <w:r w:rsidRPr="00C2206A">
        <w:rPr>
          <w:rFonts w:ascii="Times New Roman" w:eastAsia="Times New Roman" w:hAnsi="Times New Roman" w:cs="Times New Roman"/>
          <w:sz w:val="24"/>
          <w:szCs w:val="24"/>
        </w:rPr>
        <w:t>te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2"/>
          <w:sz w:val="24"/>
          <w:szCs w:val="24"/>
        </w:rPr>
        <w:t>h</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1"/>
          <w:sz w:val="24"/>
          <w:szCs w:val="24"/>
        </w:rPr>
        <w:t xml:space="preserve"> re</w:t>
      </w:r>
      <w:r w:rsidRPr="00C2206A">
        <w:rPr>
          <w:rFonts w:ascii="Times New Roman" w:eastAsia="Times New Roman" w:hAnsi="Times New Roman" w:cs="Times New Roman"/>
          <w:sz w:val="24"/>
          <w:szCs w:val="24"/>
        </w:rPr>
        <w:t>qui</w:t>
      </w:r>
      <w:r w:rsidRPr="00C2206A">
        <w:rPr>
          <w:rFonts w:ascii="Times New Roman" w:eastAsia="Times New Roman" w:hAnsi="Times New Roman" w:cs="Times New Roman"/>
          <w:spacing w:val="2"/>
          <w:sz w:val="24"/>
          <w:szCs w:val="24"/>
        </w:rPr>
        <w:t>r</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3"/>
          <w:sz w:val="24"/>
          <w:szCs w:val="24"/>
        </w:rPr>
        <w:t>m</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nts of</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the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miti</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tion pl</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 into oth</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r pl</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nning</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z w:val="24"/>
          <w:szCs w:val="24"/>
        </w:rPr>
        <w:t>m</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h</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nisms su</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 xml:space="preserve">h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 xml:space="preserve">s </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omp</w:t>
      </w:r>
      <w:r w:rsidRPr="00C2206A">
        <w:rPr>
          <w:rFonts w:ascii="Times New Roman" w:eastAsia="Times New Roman" w:hAnsi="Times New Roman" w:cs="Times New Roman"/>
          <w:spacing w:val="2"/>
          <w:sz w:val="24"/>
          <w:szCs w:val="24"/>
        </w:rPr>
        <w:t>r</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h</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nsive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or</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pit</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l imp</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ov</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m</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nt pl</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ns, wh</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 xml:space="preserve">n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pp</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o</w:t>
      </w:r>
      <w:r w:rsidRPr="00C2206A">
        <w:rPr>
          <w:rFonts w:ascii="Times New Roman" w:eastAsia="Times New Roman" w:hAnsi="Times New Roman" w:cs="Times New Roman"/>
          <w:spacing w:val="2"/>
          <w:sz w:val="24"/>
          <w:szCs w:val="24"/>
        </w:rPr>
        <w:t>p</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w:t>
      </w:r>
    </w:p>
    <w:p w14:paraId="5563EE81" w14:textId="77777777" w:rsidR="00235773" w:rsidRPr="00C2206A" w:rsidRDefault="00235773">
      <w:pPr>
        <w:spacing w:before="6" w:after="0" w:line="110" w:lineRule="exact"/>
        <w:rPr>
          <w:rFonts w:ascii="Times New Roman" w:hAnsi="Times New Roman" w:cs="Times New Roman"/>
          <w:sz w:val="11"/>
          <w:szCs w:val="11"/>
        </w:rPr>
      </w:pPr>
    </w:p>
    <w:p w14:paraId="75C1AD04" w14:textId="77777777" w:rsidR="00235773" w:rsidRPr="00C2206A" w:rsidRDefault="00235773">
      <w:pPr>
        <w:spacing w:after="0" w:line="200" w:lineRule="exact"/>
        <w:rPr>
          <w:rFonts w:ascii="Times New Roman" w:hAnsi="Times New Roman" w:cs="Times New Roman"/>
          <w:sz w:val="20"/>
          <w:szCs w:val="20"/>
        </w:rPr>
      </w:pPr>
    </w:p>
    <w:p w14:paraId="22177C2C" w14:textId="22607B04" w:rsidR="00235773" w:rsidRPr="00C2206A" w:rsidRDefault="00FC6CB4">
      <w:pPr>
        <w:tabs>
          <w:tab w:val="left" w:pos="3460"/>
        </w:tabs>
        <w:spacing w:before="29" w:after="0" w:line="240" w:lineRule="auto"/>
        <w:ind w:left="583" w:right="-20"/>
        <w:rPr>
          <w:rFonts w:ascii="Times New Roman" w:eastAsia="Times New Roman" w:hAnsi="Times New Roman" w:cs="Times New Roman"/>
          <w:sz w:val="24"/>
          <w:szCs w:val="24"/>
        </w:rPr>
      </w:pPr>
      <w:r w:rsidRPr="00C2206A">
        <w:rPr>
          <w:rFonts w:ascii="Times New Roman" w:hAnsi="Times New Roman" w:cs="Times New Roman"/>
          <w:noProof/>
        </w:rPr>
        <mc:AlternateContent>
          <mc:Choice Requires="wpg">
            <w:drawing>
              <wp:anchor distT="0" distB="0" distL="114300" distR="114300" simplePos="0" relativeHeight="503313322" behindDoc="1" locked="0" layoutInCell="1" allowOverlap="1" wp14:anchorId="01BDAE50" wp14:editId="655C561D">
                <wp:simplePos x="0" y="0"/>
                <wp:positionH relativeFrom="page">
                  <wp:posOffset>1113790</wp:posOffset>
                </wp:positionH>
                <wp:positionV relativeFrom="paragraph">
                  <wp:posOffset>-952500</wp:posOffset>
                </wp:positionV>
                <wp:extent cx="6286500" cy="853440"/>
                <wp:effectExtent l="0" t="0" r="635" b="0"/>
                <wp:wrapNone/>
                <wp:docPr id="6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853440"/>
                          <a:chOff x="1754" y="-1500"/>
                          <a:chExt cx="9900" cy="1344"/>
                        </a:xfrm>
                      </wpg:grpSpPr>
                      <wps:wsp>
                        <wps:cNvPr id="67" name="Freeform 35"/>
                        <wps:cNvSpPr>
                          <a:spLocks/>
                        </wps:cNvSpPr>
                        <wps:spPr bwMode="auto">
                          <a:xfrm>
                            <a:off x="1754" y="-1500"/>
                            <a:ext cx="9900" cy="1344"/>
                          </a:xfrm>
                          <a:custGeom>
                            <a:avLst/>
                            <a:gdLst>
                              <a:gd name="T0" fmla="+- 0 1754 1754"/>
                              <a:gd name="T1" fmla="*/ T0 w 9900"/>
                              <a:gd name="T2" fmla="+- 0 -1500 -1500"/>
                              <a:gd name="T3" fmla="*/ -1500 h 1344"/>
                              <a:gd name="T4" fmla="+- 0 11654 1754"/>
                              <a:gd name="T5" fmla="*/ T4 w 9900"/>
                              <a:gd name="T6" fmla="+- 0 -1500 -1500"/>
                              <a:gd name="T7" fmla="*/ -1500 h 1344"/>
                              <a:gd name="T8" fmla="+- 0 11654 1754"/>
                              <a:gd name="T9" fmla="*/ T8 w 9900"/>
                              <a:gd name="T10" fmla="+- 0 -156 -1500"/>
                              <a:gd name="T11" fmla="*/ -156 h 1344"/>
                              <a:gd name="T12" fmla="+- 0 1754 1754"/>
                              <a:gd name="T13" fmla="*/ T12 w 9900"/>
                              <a:gd name="T14" fmla="+- 0 -156 -1500"/>
                              <a:gd name="T15" fmla="*/ -156 h 1344"/>
                              <a:gd name="T16" fmla="+- 0 1754 1754"/>
                              <a:gd name="T17" fmla="*/ T16 w 9900"/>
                              <a:gd name="T18" fmla="+- 0 -1500 -1500"/>
                              <a:gd name="T19" fmla="*/ -1500 h 1344"/>
                            </a:gdLst>
                            <a:ahLst/>
                            <a:cxnLst>
                              <a:cxn ang="0">
                                <a:pos x="T1" y="T3"/>
                              </a:cxn>
                              <a:cxn ang="0">
                                <a:pos x="T5" y="T7"/>
                              </a:cxn>
                              <a:cxn ang="0">
                                <a:pos x="T9" y="T11"/>
                              </a:cxn>
                              <a:cxn ang="0">
                                <a:pos x="T13" y="T15"/>
                              </a:cxn>
                              <a:cxn ang="0">
                                <a:pos x="T17" y="T19"/>
                              </a:cxn>
                            </a:cxnLst>
                            <a:rect l="0" t="0" r="r" b="b"/>
                            <a:pathLst>
                              <a:path w="9900" h="1344">
                                <a:moveTo>
                                  <a:pt x="0" y="0"/>
                                </a:moveTo>
                                <a:lnTo>
                                  <a:pt x="9900" y="0"/>
                                </a:lnTo>
                                <a:lnTo>
                                  <a:pt x="9900" y="1344"/>
                                </a:lnTo>
                                <a:lnTo>
                                  <a:pt x="0" y="1344"/>
                                </a:lnTo>
                                <a:lnTo>
                                  <a:pt x="0" y="0"/>
                                </a:lnTo>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C05004" id="Group 34" o:spid="_x0000_s1026" style="position:absolute;margin-left:87.7pt;margin-top:-75pt;width:495pt;height:67.2pt;z-index:-3158;mso-position-horizontal-relative:page" coordorigin="1754,-1500" coordsize="9900,1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">
                <v:shape id="Freeform 35" o:spid="_x0000_s1027" style="position:absolute;left:1754;top:-1500;width:9900;height:1344;visibility:visible;mso-wrap-style:square;v-text-anchor:top" coordsize="9900,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" path="m,l9900,r,1344l,1344,,e" fillcolor="#c1c1c1" stroked="f">
                  <v:path arrowok="t" o:connecttype="custom" o:connectlocs="0,-1500;9900,-1500;9900,-156;0,-156;0,-1500" o:connectangles="0,0,0,0,0"/>
                </v:shape>
                <w10:wrap anchorx="page"/>
              </v:group>
            </w:pict>
          </mc:Fallback>
        </mc:AlternateContent>
      </w:r>
      <w:r w:rsidR="00F20623" w:rsidRPr="00C2206A">
        <w:rPr>
          <w:rFonts w:ascii="Times New Roman" w:eastAsia="Times New Roman" w:hAnsi="Times New Roman" w:cs="Times New Roman"/>
          <w:b/>
          <w:bCs/>
          <w:sz w:val="24"/>
          <w:szCs w:val="24"/>
        </w:rPr>
        <w:t>D</w:t>
      </w:r>
      <w:r w:rsidR="00F20623" w:rsidRPr="00C2206A">
        <w:rPr>
          <w:rFonts w:ascii="Times New Roman" w:eastAsia="Times New Roman" w:hAnsi="Times New Roman" w:cs="Times New Roman"/>
          <w:b/>
          <w:bCs/>
          <w:spacing w:val="-1"/>
          <w:sz w:val="24"/>
          <w:szCs w:val="24"/>
        </w:rPr>
        <w:t>M</w:t>
      </w:r>
      <w:r w:rsidR="00F20623" w:rsidRPr="00C2206A">
        <w:rPr>
          <w:rFonts w:ascii="Times New Roman" w:eastAsia="Times New Roman" w:hAnsi="Times New Roman" w:cs="Times New Roman"/>
          <w:b/>
          <w:bCs/>
          <w:sz w:val="24"/>
          <w:szCs w:val="24"/>
        </w:rPr>
        <w:t>A R</w:t>
      </w:r>
      <w:r w:rsidR="00F20623" w:rsidRPr="00C2206A">
        <w:rPr>
          <w:rFonts w:ascii="Times New Roman" w:eastAsia="Times New Roman" w:hAnsi="Times New Roman" w:cs="Times New Roman"/>
          <w:b/>
          <w:bCs/>
          <w:spacing w:val="-1"/>
          <w:sz w:val="24"/>
          <w:szCs w:val="24"/>
        </w:rPr>
        <w:t>e</w:t>
      </w:r>
      <w:r w:rsidR="00F20623" w:rsidRPr="00C2206A">
        <w:rPr>
          <w:rFonts w:ascii="Times New Roman" w:eastAsia="Times New Roman" w:hAnsi="Times New Roman" w:cs="Times New Roman"/>
          <w:b/>
          <w:bCs/>
          <w:spacing w:val="1"/>
          <w:sz w:val="24"/>
          <w:szCs w:val="24"/>
        </w:rPr>
        <w:t>qu</w:t>
      </w:r>
      <w:r w:rsidR="00F20623" w:rsidRPr="00C2206A">
        <w:rPr>
          <w:rFonts w:ascii="Times New Roman" w:eastAsia="Times New Roman" w:hAnsi="Times New Roman" w:cs="Times New Roman"/>
          <w:b/>
          <w:bCs/>
          <w:sz w:val="24"/>
          <w:szCs w:val="24"/>
        </w:rPr>
        <w:t>i</w:t>
      </w:r>
      <w:r w:rsidR="00F20623" w:rsidRPr="00C2206A">
        <w:rPr>
          <w:rFonts w:ascii="Times New Roman" w:eastAsia="Times New Roman" w:hAnsi="Times New Roman" w:cs="Times New Roman"/>
          <w:b/>
          <w:bCs/>
          <w:spacing w:val="-1"/>
          <w:sz w:val="24"/>
          <w:szCs w:val="24"/>
        </w:rPr>
        <w:t>r</w:t>
      </w:r>
      <w:r w:rsidR="00F20623" w:rsidRPr="00C2206A">
        <w:rPr>
          <w:rFonts w:ascii="Times New Roman" w:eastAsia="Times New Roman" w:hAnsi="Times New Roman" w:cs="Times New Roman"/>
          <w:b/>
          <w:bCs/>
          <w:spacing w:val="1"/>
          <w:sz w:val="24"/>
          <w:szCs w:val="24"/>
        </w:rPr>
        <w:t>e</w:t>
      </w:r>
      <w:r w:rsidR="00F20623" w:rsidRPr="00C2206A">
        <w:rPr>
          <w:rFonts w:ascii="Times New Roman" w:eastAsia="Times New Roman" w:hAnsi="Times New Roman" w:cs="Times New Roman"/>
          <w:b/>
          <w:bCs/>
          <w:spacing w:val="-1"/>
          <w:sz w:val="24"/>
          <w:szCs w:val="24"/>
        </w:rPr>
        <w:t>me</w:t>
      </w:r>
      <w:r w:rsidR="00F20623" w:rsidRPr="00C2206A">
        <w:rPr>
          <w:rFonts w:ascii="Times New Roman" w:eastAsia="Times New Roman" w:hAnsi="Times New Roman" w:cs="Times New Roman"/>
          <w:b/>
          <w:bCs/>
          <w:spacing w:val="1"/>
          <w:sz w:val="24"/>
          <w:szCs w:val="24"/>
        </w:rPr>
        <w:t>n</w:t>
      </w:r>
      <w:r w:rsidR="00F20623" w:rsidRPr="00C2206A">
        <w:rPr>
          <w:rFonts w:ascii="Times New Roman" w:eastAsia="Times New Roman" w:hAnsi="Times New Roman" w:cs="Times New Roman"/>
          <w:b/>
          <w:bCs/>
          <w:sz w:val="24"/>
          <w:szCs w:val="24"/>
        </w:rPr>
        <w:t>t</w:t>
      </w:r>
      <w:r w:rsidR="00F20623" w:rsidRPr="00C2206A">
        <w:rPr>
          <w:rFonts w:ascii="Times New Roman" w:eastAsia="Times New Roman" w:hAnsi="Times New Roman" w:cs="Times New Roman"/>
          <w:b/>
          <w:bCs/>
          <w:sz w:val="24"/>
          <w:szCs w:val="24"/>
        </w:rPr>
        <w:tab/>
      </w:r>
      <w:r w:rsidR="00F20623" w:rsidRPr="00C2206A">
        <w:rPr>
          <w:rFonts w:ascii="Times New Roman" w:eastAsia="Times New Roman" w:hAnsi="Times New Roman" w:cs="Times New Roman"/>
          <w:sz w:val="24"/>
          <w:szCs w:val="24"/>
        </w:rPr>
        <w:t>The</w:t>
      </w:r>
      <w:r w:rsidR="00F20623" w:rsidRPr="00C2206A">
        <w:rPr>
          <w:rFonts w:ascii="Times New Roman" w:eastAsia="Times New Roman" w:hAnsi="Times New Roman" w:cs="Times New Roman"/>
          <w:spacing w:val="-1"/>
          <w:sz w:val="24"/>
          <w:szCs w:val="24"/>
        </w:rPr>
        <w:t xml:space="preserve"> </w:t>
      </w:r>
      <w:r w:rsidR="00F20623" w:rsidRPr="00C2206A">
        <w:rPr>
          <w:rFonts w:ascii="Times New Roman" w:eastAsia="Times New Roman" w:hAnsi="Times New Roman" w:cs="Times New Roman"/>
          <w:sz w:val="24"/>
          <w:szCs w:val="24"/>
        </w:rPr>
        <w:t>miti</w:t>
      </w:r>
      <w:r w:rsidR="00F20623" w:rsidRPr="00C2206A">
        <w:rPr>
          <w:rFonts w:ascii="Times New Roman" w:eastAsia="Times New Roman" w:hAnsi="Times New Roman" w:cs="Times New Roman"/>
          <w:spacing w:val="-2"/>
          <w:sz w:val="24"/>
          <w:szCs w:val="24"/>
        </w:rPr>
        <w:t>g</w:t>
      </w:r>
      <w:r w:rsidR="00F20623" w:rsidRPr="00C2206A">
        <w:rPr>
          <w:rFonts w:ascii="Times New Roman" w:eastAsia="Times New Roman" w:hAnsi="Times New Roman" w:cs="Times New Roman"/>
          <w:spacing w:val="-1"/>
          <w:sz w:val="24"/>
          <w:szCs w:val="24"/>
        </w:rPr>
        <w:t>a</w:t>
      </w:r>
      <w:r w:rsidR="00F20623" w:rsidRPr="00C2206A">
        <w:rPr>
          <w:rFonts w:ascii="Times New Roman" w:eastAsia="Times New Roman" w:hAnsi="Times New Roman" w:cs="Times New Roman"/>
          <w:sz w:val="24"/>
          <w:szCs w:val="24"/>
        </w:rPr>
        <w:t>tion st</w:t>
      </w:r>
      <w:r w:rsidR="00F20623" w:rsidRPr="00C2206A">
        <w:rPr>
          <w:rFonts w:ascii="Times New Roman" w:eastAsia="Times New Roman" w:hAnsi="Times New Roman" w:cs="Times New Roman"/>
          <w:spacing w:val="-1"/>
          <w:sz w:val="24"/>
          <w:szCs w:val="24"/>
        </w:rPr>
        <w:t>ra</w:t>
      </w:r>
      <w:r w:rsidR="00F20623" w:rsidRPr="00C2206A">
        <w:rPr>
          <w:rFonts w:ascii="Times New Roman" w:eastAsia="Times New Roman" w:hAnsi="Times New Roman" w:cs="Times New Roman"/>
          <w:sz w:val="24"/>
          <w:szCs w:val="24"/>
        </w:rPr>
        <w:t>t</w:t>
      </w:r>
      <w:r w:rsidR="00F20623" w:rsidRPr="00C2206A">
        <w:rPr>
          <w:rFonts w:ascii="Times New Roman" w:eastAsia="Times New Roman" w:hAnsi="Times New Roman" w:cs="Times New Roman"/>
          <w:spacing w:val="1"/>
          <w:sz w:val="24"/>
          <w:szCs w:val="24"/>
        </w:rPr>
        <w:t>e</w:t>
      </w:r>
      <w:r w:rsidR="00F20623" w:rsidRPr="00C2206A">
        <w:rPr>
          <w:rFonts w:ascii="Times New Roman" w:eastAsia="Times New Roman" w:hAnsi="Times New Roman" w:cs="Times New Roman"/>
          <w:spacing w:val="2"/>
          <w:sz w:val="24"/>
          <w:szCs w:val="24"/>
        </w:rPr>
        <w:t>g</w:t>
      </w:r>
      <w:r w:rsidR="00F20623" w:rsidRPr="00C2206A">
        <w:rPr>
          <w:rFonts w:ascii="Times New Roman" w:eastAsia="Times New Roman" w:hAnsi="Times New Roman" w:cs="Times New Roman"/>
          <w:sz w:val="24"/>
          <w:szCs w:val="24"/>
        </w:rPr>
        <w:t>y</w:t>
      </w:r>
      <w:r w:rsidR="00F20623" w:rsidRPr="00C2206A">
        <w:rPr>
          <w:rFonts w:ascii="Times New Roman" w:eastAsia="Times New Roman" w:hAnsi="Times New Roman" w:cs="Times New Roman"/>
          <w:spacing w:val="-5"/>
          <w:sz w:val="24"/>
          <w:szCs w:val="24"/>
        </w:rPr>
        <w:t xml:space="preserve"> </w:t>
      </w:r>
      <w:r w:rsidR="00F20623" w:rsidRPr="00C2206A">
        <w:rPr>
          <w:rFonts w:ascii="Times New Roman" w:eastAsia="Times New Roman" w:hAnsi="Times New Roman" w:cs="Times New Roman"/>
          <w:spacing w:val="3"/>
          <w:sz w:val="24"/>
          <w:szCs w:val="24"/>
        </w:rPr>
        <w:t>s</w:t>
      </w:r>
      <w:r w:rsidR="00F20623" w:rsidRPr="00C2206A">
        <w:rPr>
          <w:rFonts w:ascii="Times New Roman" w:eastAsia="Times New Roman" w:hAnsi="Times New Roman" w:cs="Times New Roman"/>
          <w:spacing w:val="-1"/>
          <w:sz w:val="24"/>
          <w:szCs w:val="24"/>
        </w:rPr>
        <w:t>ec</w:t>
      </w:r>
      <w:r w:rsidR="00F20623" w:rsidRPr="00C2206A">
        <w:rPr>
          <w:rFonts w:ascii="Times New Roman" w:eastAsia="Times New Roman" w:hAnsi="Times New Roman" w:cs="Times New Roman"/>
          <w:sz w:val="24"/>
          <w:szCs w:val="24"/>
        </w:rPr>
        <w:t>tion sh</w:t>
      </w:r>
      <w:r w:rsidR="00F20623" w:rsidRPr="00C2206A">
        <w:rPr>
          <w:rFonts w:ascii="Times New Roman" w:eastAsia="Times New Roman" w:hAnsi="Times New Roman" w:cs="Times New Roman"/>
          <w:spacing w:val="-1"/>
          <w:sz w:val="24"/>
          <w:szCs w:val="24"/>
        </w:rPr>
        <w:t>a</w:t>
      </w:r>
      <w:r w:rsidR="00F20623" w:rsidRPr="00C2206A">
        <w:rPr>
          <w:rFonts w:ascii="Times New Roman" w:eastAsia="Times New Roman" w:hAnsi="Times New Roman" w:cs="Times New Roman"/>
          <w:sz w:val="24"/>
          <w:szCs w:val="24"/>
        </w:rPr>
        <w:t>ll in</w:t>
      </w:r>
      <w:r w:rsidR="00F20623" w:rsidRPr="00C2206A">
        <w:rPr>
          <w:rFonts w:ascii="Times New Roman" w:eastAsia="Times New Roman" w:hAnsi="Times New Roman" w:cs="Times New Roman"/>
          <w:spacing w:val="-1"/>
          <w:sz w:val="24"/>
          <w:szCs w:val="24"/>
        </w:rPr>
        <w:t>c</w:t>
      </w:r>
      <w:r w:rsidR="00F20623" w:rsidRPr="00C2206A">
        <w:rPr>
          <w:rFonts w:ascii="Times New Roman" w:eastAsia="Times New Roman" w:hAnsi="Times New Roman" w:cs="Times New Roman"/>
          <w:sz w:val="24"/>
          <w:szCs w:val="24"/>
        </w:rPr>
        <w:t>lude</w:t>
      </w:r>
      <w:r w:rsidR="00F20623" w:rsidRPr="00C2206A">
        <w:rPr>
          <w:rFonts w:ascii="Times New Roman" w:eastAsia="Times New Roman" w:hAnsi="Times New Roman" w:cs="Times New Roman"/>
          <w:spacing w:val="-1"/>
          <w:sz w:val="24"/>
          <w:szCs w:val="24"/>
        </w:rPr>
        <w:t xml:space="preserve"> a</w:t>
      </w:r>
      <w:r w:rsidR="00F20623" w:rsidRPr="00C2206A">
        <w:rPr>
          <w:rFonts w:ascii="Times New Roman" w:eastAsia="Times New Roman" w:hAnsi="Times New Roman" w:cs="Times New Roman"/>
          <w:sz w:val="24"/>
          <w:szCs w:val="24"/>
        </w:rPr>
        <w:t xml:space="preserve">n </w:t>
      </w:r>
      <w:r w:rsidR="00F20623" w:rsidRPr="00C2206A">
        <w:rPr>
          <w:rFonts w:ascii="Times New Roman" w:eastAsia="Times New Roman" w:hAnsi="Times New Roman" w:cs="Times New Roman"/>
          <w:spacing w:val="1"/>
          <w:sz w:val="24"/>
          <w:szCs w:val="24"/>
        </w:rPr>
        <w:t>ac</w:t>
      </w:r>
      <w:r w:rsidR="00F20623" w:rsidRPr="00C2206A">
        <w:rPr>
          <w:rFonts w:ascii="Times New Roman" w:eastAsia="Times New Roman" w:hAnsi="Times New Roman" w:cs="Times New Roman"/>
          <w:sz w:val="24"/>
          <w:szCs w:val="24"/>
        </w:rPr>
        <w:t>tion pl</w:t>
      </w:r>
      <w:r w:rsidR="00F20623" w:rsidRPr="00C2206A">
        <w:rPr>
          <w:rFonts w:ascii="Times New Roman" w:eastAsia="Times New Roman" w:hAnsi="Times New Roman" w:cs="Times New Roman"/>
          <w:spacing w:val="-1"/>
          <w:sz w:val="24"/>
          <w:szCs w:val="24"/>
        </w:rPr>
        <w:t>a</w:t>
      </w:r>
      <w:r w:rsidR="00F20623" w:rsidRPr="00C2206A">
        <w:rPr>
          <w:rFonts w:ascii="Times New Roman" w:eastAsia="Times New Roman" w:hAnsi="Times New Roman" w:cs="Times New Roman"/>
          <w:sz w:val="24"/>
          <w:szCs w:val="24"/>
        </w:rPr>
        <w:t>n</w:t>
      </w:r>
    </w:p>
    <w:p w14:paraId="7A03786D" w14:textId="594593A4" w:rsidR="00235773" w:rsidRPr="00C2206A" w:rsidRDefault="00FC6CB4">
      <w:pPr>
        <w:tabs>
          <w:tab w:val="left" w:pos="3460"/>
        </w:tabs>
        <w:spacing w:after="0" w:line="242" w:lineRule="auto"/>
        <w:ind w:left="3463" w:right="810" w:hanging="2880"/>
        <w:rPr>
          <w:rFonts w:ascii="Times New Roman" w:eastAsia="Times New Roman" w:hAnsi="Times New Roman" w:cs="Times New Roman"/>
          <w:sz w:val="24"/>
          <w:szCs w:val="24"/>
        </w:rPr>
      </w:pPr>
      <w:r w:rsidRPr="00C2206A">
        <w:rPr>
          <w:rFonts w:ascii="Times New Roman" w:hAnsi="Times New Roman" w:cs="Times New Roman"/>
          <w:noProof/>
        </w:rPr>
        <mc:AlternateContent>
          <mc:Choice Requires="wpg">
            <w:drawing>
              <wp:anchor distT="0" distB="0" distL="114300" distR="114300" simplePos="0" relativeHeight="503313321" behindDoc="1" locked="0" layoutInCell="1" allowOverlap="1" wp14:anchorId="64D4DB39" wp14:editId="308AD622">
                <wp:simplePos x="0" y="0"/>
                <wp:positionH relativeFrom="page">
                  <wp:posOffset>1111885</wp:posOffset>
                </wp:positionH>
                <wp:positionV relativeFrom="paragraph">
                  <wp:posOffset>1109345</wp:posOffset>
                </wp:positionV>
                <wp:extent cx="6286500" cy="655320"/>
                <wp:effectExtent l="0" t="0" r="2540" b="0"/>
                <wp:wrapNone/>
                <wp:docPr id="6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655320"/>
                          <a:chOff x="1751" y="1747"/>
                          <a:chExt cx="9900" cy="1032"/>
                        </a:xfrm>
                      </wpg:grpSpPr>
                      <wps:wsp>
                        <wps:cNvPr id="65" name="Freeform 33"/>
                        <wps:cNvSpPr>
                          <a:spLocks/>
                        </wps:cNvSpPr>
                        <wps:spPr bwMode="auto">
                          <a:xfrm>
                            <a:off x="1751" y="1747"/>
                            <a:ext cx="9900" cy="1032"/>
                          </a:xfrm>
                          <a:custGeom>
                            <a:avLst/>
                            <a:gdLst>
                              <a:gd name="T0" fmla="+- 0 1751 1751"/>
                              <a:gd name="T1" fmla="*/ T0 w 9900"/>
                              <a:gd name="T2" fmla="+- 0 1747 1747"/>
                              <a:gd name="T3" fmla="*/ 1747 h 1032"/>
                              <a:gd name="T4" fmla="+- 0 11651 1751"/>
                              <a:gd name="T5" fmla="*/ T4 w 9900"/>
                              <a:gd name="T6" fmla="+- 0 1747 1747"/>
                              <a:gd name="T7" fmla="*/ 1747 h 1032"/>
                              <a:gd name="T8" fmla="+- 0 11651 1751"/>
                              <a:gd name="T9" fmla="*/ T8 w 9900"/>
                              <a:gd name="T10" fmla="+- 0 2779 1747"/>
                              <a:gd name="T11" fmla="*/ 2779 h 1032"/>
                              <a:gd name="T12" fmla="+- 0 1751 1751"/>
                              <a:gd name="T13" fmla="*/ T12 w 9900"/>
                              <a:gd name="T14" fmla="+- 0 2779 1747"/>
                              <a:gd name="T15" fmla="*/ 2779 h 1032"/>
                              <a:gd name="T16" fmla="+- 0 1751 1751"/>
                              <a:gd name="T17" fmla="*/ T16 w 9900"/>
                              <a:gd name="T18" fmla="+- 0 1747 1747"/>
                              <a:gd name="T19" fmla="*/ 1747 h 1032"/>
                            </a:gdLst>
                            <a:ahLst/>
                            <a:cxnLst>
                              <a:cxn ang="0">
                                <a:pos x="T1" y="T3"/>
                              </a:cxn>
                              <a:cxn ang="0">
                                <a:pos x="T5" y="T7"/>
                              </a:cxn>
                              <a:cxn ang="0">
                                <a:pos x="T9" y="T11"/>
                              </a:cxn>
                              <a:cxn ang="0">
                                <a:pos x="T13" y="T15"/>
                              </a:cxn>
                              <a:cxn ang="0">
                                <a:pos x="T17" y="T19"/>
                              </a:cxn>
                            </a:cxnLst>
                            <a:rect l="0" t="0" r="r" b="b"/>
                            <a:pathLst>
                              <a:path w="9900" h="1032">
                                <a:moveTo>
                                  <a:pt x="0" y="0"/>
                                </a:moveTo>
                                <a:lnTo>
                                  <a:pt x="9900" y="0"/>
                                </a:lnTo>
                                <a:lnTo>
                                  <a:pt x="9900" y="1032"/>
                                </a:lnTo>
                                <a:lnTo>
                                  <a:pt x="0" y="1032"/>
                                </a:lnTo>
                                <a:lnTo>
                                  <a:pt x="0" y="0"/>
                                </a:lnTo>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00FF87" id="Group 32" o:spid="_x0000_s1026" style="position:absolute;margin-left:87.55pt;margin-top:87.35pt;width:495pt;height:51.6pt;z-index:-3159;mso-position-horizontal-relative:page" coordorigin="1751,1747" coordsize="9900,1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">
                <v:shape id="Freeform 33" o:spid="_x0000_s1027" style="position:absolute;left:1751;top:1747;width:9900;height:1032;visibility:visible;mso-wrap-style:square;v-text-anchor:top" coordsize="9900,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" path="m,l9900,r,1032l,1032,,e" fillcolor="#c1c1c1" stroked="f">
                  <v:path arrowok="t" o:connecttype="custom" o:connectlocs="0,1747;9900,1747;9900,2779;0,2779;0,1747" o:connectangles="0,0,0,0,0"/>
                </v:shape>
                <w10:wrap anchorx="page"/>
              </v:group>
            </w:pict>
          </mc:Fallback>
        </mc:AlternateContent>
      </w:r>
      <w:r w:rsidR="00F20623" w:rsidRPr="00C2206A">
        <w:rPr>
          <w:rFonts w:ascii="Times New Roman" w:eastAsia="Times New Roman" w:hAnsi="Times New Roman" w:cs="Times New Roman"/>
          <w:b/>
          <w:bCs/>
          <w:sz w:val="24"/>
          <w:szCs w:val="24"/>
        </w:rPr>
        <w:t>§201.6</w:t>
      </w:r>
      <w:r w:rsidR="00F20623" w:rsidRPr="00C2206A">
        <w:rPr>
          <w:rFonts w:ascii="Times New Roman" w:eastAsia="Times New Roman" w:hAnsi="Times New Roman" w:cs="Times New Roman"/>
          <w:b/>
          <w:bCs/>
          <w:spacing w:val="-1"/>
          <w:sz w:val="24"/>
          <w:szCs w:val="24"/>
        </w:rPr>
        <w:t>(c)(</w:t>
      </w:r>
      <w:r w:rsidR="00F20623" w:rsidRPr="00C2206A">
        <w:rPr>
          <w:rFonts w:ascii="Times New Roman" w:eastAsia="Times New Roman" w:hAnsi="Times New Roman" w:cs="Times New Roman"/>
          <w:b/>
          <w:bCs/>
          <w:spacing w:val="2"/>
          <w:sz w:val="24"/>
          <w:szCs w:val="24"/>
        </w:rPr>
        <w:t>3</w:t>
      </w:r>
      <w:r w:rsidR="00F20623" w:rsidRPr="00C2206A">
        <w:rPr>
          <w:rFonts w:ascii="Times New Roman" w:eastAsia="Times New Roman" w:hAnsi="Times New Roman" w:cs="Times New Roman"/>
          <w:b/>
          <w:bCs/>
          <w:spacing w:val="-1"/>
          <w:sz w:val="24"/>
          <w:szCs w:val="24"/>
        </w:rPr>
        <w:t>)(</w:t>
      </w:r>
      <w:r w:rsidR="00F20623" w:rsidRPr="00C2206A">
        <w:rPr>
          <w:rFonts w:ascii="Times New Roman" w:eastAsia="Times New Roman" w:hAnsi="Times New Roman" w:cs="Times New Roman"/>
          <w:b/>
          <w:bCs/>
          <w:sz w:val="24"/>
          <w:szCs w:val="24"/>
        </w:rPr>
        <w:t>iii</w:t>
      </w:r>
      <w:r w:rsidR="00F20623" w:rsidRPr="00C2206A">
        <w:rPr>
          <w:rFonts w:ascii="Times New Roman" w:eastAsia="Times New Roman" w:hAnsi="Times New Roman" w:cs="Times New Roman"/>
          <w:b/>
          <w:bCs/>
          <w:spacing w:val="-1"/>
          <w:sz w:val="24"/>
          <w:szCs w:val="24"/>
        </w:rPr>
        <w:t>)</w:t>
      </w:r>
      <w:r w:rsidR="00F20623" w:rsidRPr="00C2206A">
        <w:rPr>
          <w:rFonts w:ascii="Times New Roman" w:eastAsia="Times New Roman" w:hAnsi="Times New Roman" w:cs="Times New Roman"/>
          <w:b/>
          <w:bCs/>
          <w:sz w:val="24"/>
          <w:szCs w:val="24"/>
        </w:rPr>
        <w:t>:</w:t>
      </w:r>
      <w:r w:rsidR="00F20623" w:rsidRPr="00C2206A">
        <w:rPr>
          <w:rFonts w:ascii="Times New Roman" w:eastAsia="Times New Roman" w:hAnsi="Times New Roman" w:cs="Times New Roman"/>
          <w:b/>
          <w:bCs/>
          <w:sz w:val="24"/>
          <w:szCs w:val="24"/>
        </w:rPr>
        <w:tab/>
      </w:r>
      <w:r w:rsidR="00F20623" w:rsidRPr="00C2206A">
        <w:rPr>
          <w:rFonts w:ascii="Times New Roman" w:eastAsia="Times New Roman" w:hAnsi="Times New Roman" w:cs="Times New Roman"/>
          <w:sz w:val="24"/>
          <w:szCs w:val="24"/>
        </w:rPr>
        <w:t>d</w:t>
      </w:r>
      <w:r w:rsidR="00F20623" w:rsidRPr="00C2206A">
        <w:rPr>
          <w:rFonts w:ascii="Times New Roman" w:eastAsia="Times New Roman" w:hAnsi="Times New Roman" w:cs="Times New Roman"/>
          <w:spacing w:val="-1"/>
          <w:sz w:val="24"/>
          <w:szCs w:val="24"/>
        </w:rPr>
        <w:t>e</w:t>
      </w:r>
      <w:r w:rsidR="00F20623" w:rsidRPr="00C2206A">
        <w:rPr>
          <w:rFonts w:ascii="Times New Roman" w:eastAsia="Times New Roman" w:hAnsi="Times New Roman" w:cs="Times New Roman"/>
          <w:sz w:val="24"/>
          <w:szCs w:val="24"/>
        </w:rPr>
        <w:t>s</w:t>
      </w:r>
      <w:r w:rsidR="00F20623" w:rsidRPr="00C2206A">
        <w:rPr>
          <w:rFonts w:ascii="Times New Roman" w:eastAsia="Times New Roman" w:hAnsi="Times New Roman" w:cs="Times New Roman"/>
          <w:spacing w:val="-1"/>
          <w:sz w:val="24"/>
          <w:szCs w:val="24"/>
        </w:rPr>
        <w:t>cr</w:t>
      </w:r>
      <w:r w:rsidR="00F20623" w:rsidRPr="00C2206A">
        <w:rPr>
          <w:rFonts w:ascii="Times New Roman" w:eastAsia="Times New Roman" w:hAnsi="Times New Roman" w:cs="Times New Roman"/>
          <w:sz w:val="24"/>
          <w:szCs w:val="24"/>
        </w:rPr>
        <w:t>ibi</w:t>
      </w:r>
      <w:r w:rsidR="00F20623" w:rsidRPr="00C2206A">
        <w:rPr>
          <w:rFonts w:ascii="Times New Roman" w:eastAsia="Times New Roman" w:hAnsi="Times New Roman" w:cs="Times New Roman"/>
          <w:spacing w:val="2"/>
          <w:sz w:val="24"/>
          <w:szCs w:val="24"/>
        </w:rPr>
        <w:t>n</w:t>
      </w:r>
      <w:r w:rsidR="00F20623" w:rsidRPr="00C2206A">
        <w:rPr>
          <w:rFonts w:ascii="Times New Roman" w:eastAsia="Times New Roman" w:hAnsi="Times New Roman" w:cs="Times New Roman"/>
          <w:sz w:val="24"/>
          <w:szCs w:val="24"/>
        </w:rPr>
        <w:t>g</w:t>
      </w:r>
      <w:r w:rsidR="00F20623" w:rsidRPr="00C2206A">
        <w:rPr>
          <w:rFonts w:ascii="Times New Roman" w:eastAsia="Times New Roman" w:hAnsi="Times New Roman" w:cs="Times New Roman"/>
          <w:spacing w:val="-2"/>
          <w:sz w:val="24"/>
          <w:szCs w:val="24"/>
        </w:rPr>
        <w:t xml:space="preserve"> </w:t>
      </w:r>
      <w:r w:rsidR="00F20623" w:rsidRPr="00C2206A">
        <w:rPr>
          <w:rFonts w:ascii="Times New Roman" w:eastAsia="Times New Roman" w:hAnsi="Times New Roman" w:cs="Times New Roman"/>
          <w:sz w:val="24"/>
          <w:szCs w:val="24"/>
        </w:rPr>
        <w:t>how the</w:t>
      </w:r>
      <w:r w:rsidR="00F20623" w:rsidRPr="00C2206A">
        <w:rPr>
          <w:rFonts w:ascii="Times New Roman" w:eastAsia="Times New Roman" w:hAnsi="Times New Roman" w:cs="Times New Roman"/>
          <w:spacing w:val="-1"/>
          <w:sz w:val="24"/>
          <w:szCs w:val="24"/>
        </w:rPr>
        <w:t xml:space="preserve"> </w:t>
      </w:r>
      <w:r w:rsidR="00F20623" w:rsidRPr="00C2206A">
        <w:rPr>
          <w:rFonts w:ascii="Times New Roman" w:eastAsia="Times New Roman" w:hAnsi="Times New Roman" w:cs="Times New Roman"/>
          <w:spacing w:val="1"/>
          <w:sz w:val="24"/>
          <w:szCs w:val="24"/>
        </w:rPr>
        <w:t>a</w:t>
      </w:r>
      <w:r w:rsidR="00F20623" w:rsidRPr="00C2206A">
        <w:rPr>
          <w:rFonts w:ascii="Times New Roman" w:eastAsia="Times New Roman" w:hAnsi="Times New Roman" w:cs="Times New Roman"/>
          <w:spacing w:val="-1"/>
          <w:sz w:val="24"/>
          <w:szCs w:val="24"/>
        </w:rPr>
        <w:t>c</w:t>
      </w:r>
      <w:r w:rsidR="00F20623" w:rsidRPr="00C2206A">
        <w:rPr>
          <w:rFonts w:ascii="Times New Roman" w:eastAsia="Times New Roman" w:hAnsi="Times New Roman" w:cs="Times New Roman"/>
          <w:sz w:val="24"/>
          <w:szCs w:val="24"/>
        </w:rPr>
        <w:t>tions id</w:t>
      </w:r>
      <w:r w:rsidR="00F20623" w:rsidRPr="00C2206A">
        <w:rPr>
          <w:rFonts w:ascii="Times New Roman" w:eastAsia="Times New Roman" w:hAnsi="Times New Roman" w:cs="Times New Roman"/>
          <w:spacing w:val="-1"/>
          <w:sz w:val="24"/>
          <w:szCs w:val="24"/>
        </w:rPr>
        <w:t>e</w:t>
      </w:r>
      <w:r w:rsidR="00F20623" w:rsidRPr="00C2206A">
        <w:rPr>
          <w:rFonts w:ascii="Times New Roman" w:eastAsia="Times New Roman" w:hAnsi="Times New Roman" w:cs="Times New Roman"/>
          <w:sz w:val="24"/>
          <w:szCs w:val="24"/>
        </w:rPr>
        <w:t>nti</w:t>
      </w:r>
      <w:r w:rsidR="00F20623" w:rsidRPr="00C2206A">
        <w:rPr>
          <w:rFonts w:ascii="Times New Roman" w:eastAsia="Times New Roman" w:hAnsi="Times New Roman" w:cs="Times New Roman"/>
          <w:spacing w:val="-1"/>
          <w:sz w:val="24"/>
          <w:szCs w:val="24"/>
        </w:rPr>
        <w:t>f</w:t>
      </w:r>
      <w:r w:rsidR="00F20623" w:rsidRPr="00C2206A">
        <w:rPr>
          <w:rFonts w:ascii="Times New Roman" w:eastAsia="Times New Roman" w:hAnsi="Times New Roman" w:cs="Times New Roman"/>
          <w:sz w:val="24"/>
          <w:szCs w:val="24"/>
        </w:rPr>
        <w:t>i</w:t>
      </w:r>
      <w:r w:rsidR="00F20623" w:rsidRPr="00C2206A">
        <w:rPr>
          <w:rFonts w:ascii="Times New Roman" w:eastAsia="Times New Roman" w:hAnsi="Times New Roman" w:cs="Times New Roman"/>
          <w:spacing w:val="-1"/>
          <w:sz w:val="24"/>
          <w:szCs w:val="24"/>
        </w:rPr>
        <w:t>e</w:t>
      </w:r>
      <w:r w:rsidR="00F20623" w:rsidRPr="00C2206A">
        <w:rPr>
          <w:rFonts w:ascii="Times New Roman" w:eastAsia="Times New Roman" w:hAnsi="Times New Roman" w:cs="Times New Roman"/>
          <w:sz w:val="24"/>
          <w:szCs w:val="24"/>
        </w:rPr>
        <w:t>d in s</w:t>
      </w:r>
      <w:r w:rsidR="00F20623" w:rsidRPr="00C2206A">
        <w:rPr>
          <w:rFonts w:ascii="Times New Roman" w:eastAsia="Times New Roman" w:hAnsi="Times New Roman" w:cs="Times New Roman"/>
          <w:spacing w:val="-1"/>
          <w:sz w:val="24"/>
          <w:szCs w:val="24"/>
        </w:rPr>
        <w:t>ec</w:t>
      </w:r>
      <w:r w:rsidR="00F20623" w:rsidRPr="00C2206A">
        <w:rPr>
          <w:rFonts w:ascii="Times New Roman" w:eastAsia="Times New Roman" w:hAnsi="Times New Roman" w:cs="Times New Roman"/>
          <w:sz w:val="24"/>
          <w:szCs w:val="24"/>
        </w:rPr>
        <w:t xml:space="preserve">tion </w:t>
      </w:r>
      <w:r w:rsidR="00F20623" w:rsidRPr="00C2206A">
        <w:rPr>
          <w:rFonts w:ascii="Times New Roman" w:eastAsia="Times New Roman" w:hAnsi="Times New Roman" w:cs="Times New Roman"/>
          <w:spacing w:val="-1"/>
          <w:sz w:val="24"/>
          <w:szCs w:val="24"/>
        </w:rPr>
        <w:t>(</w:t>
      </w:r>
      <w:r w:rsidR="00F20623" w:rsidRPr="00C2206A">
        <w:rPr>
          <w:rFonts w:ascii="Times New Roman" w:eastAsia="Times New Roman" w:hAnsi="Times New Roman" w:cs="Times New Roman"/>
          <w:spacing w:val="1"/>
          <w:sz w:val="24"/>
          <w:szCs w:val="24"/>
        </w:rPr>
        <w:t>c</w:t>
      </w:r>
      <w:r w:rsidR="00F20623" w:rsidRPr="00C2206A">
        <w:rPr>
          <w:rFonts w:ascii="Times New Roman" w:eastAsia="Times New Roman" w:hAnsi="Times New Roman" w:cs="Times New Roman"/>
          <w:spacing w:val="-1"/>
          <w:sz w:val="24"/>
          <w:szCs w:val="24"/>
        </w:rPr>
        <w:t>)(</w:t>
      </w:r>
      <w:r w:rsidR="00F20623" w:rsidRPr="00C2206A">
        <w:rPr>
          <w:rFonts w:ascii="Times New Roman" w:eastAsia="Times New Roman" w:hAnsi="Times New Roman" w:cs="Times New Roman"/>
          <w:sz w:val="24"/>
          <w:szCs w:val="24"/>
        </w:rPr>
        <w:t>3</w:t>
      </w:r>
      <w:r w:rsidR="00F20623" w:rsidRPr="00C2206A">
        <w:rPr>
          <w:rFonts w:ascii="Times New Roman" w:eastAsia="Times New Roman" w:hAnsi="Times New Roman" w:cs="Times New Roman"/>
          <w:spacing w:val="-1"/>
          <w:sz w:val="24"/>
          <w:szCs w:val="24"/>
        </w:rPr>
        <w:t>)(</w:t>
      </w:r>
      <w:r w:rsidR="00F20623" w:rsidRPr="00C2206A">
        <w:rPr>
          <w:rFonts w:ascii="Times New Roman" w:eastAsia="Times New Roman" w:hAnsi="Times New Roman" w:cs="Times New Roman"/>
          <w:sz w:val="24"/>
          <w:szCs w:val="24"/>
        </w:rPr>
        <w:t>ii)</w:t>
      </w:r>
      <w:r w:rsidR="00F20623" w:rsidRPr="00C2206A">
        <w:rPr>
          <w:rFonts w:ascii="Times New Roman" w:eastAsia="Times New Roman" w:hAnsi="Times New Roman" w:cs="Times New Roman"/>
          <w:spacing w:val="-1"/>
          <w:sz w:val="24"/>
          <w:szCs w:val="24"/>
        </w:rPr>
        <w:t xml:space="preserve"> </w:t>
      </w:r>
      <w:r w:rsidR="00F20623" w:rsidRPr="00C2206A">
        <w:rPr>
          <w:rFonts w:ascii="Times New Roman" w:eastAsia="Times New Roman" w:hAnsi="Times New Roman" w:cs="Times New Roman"/>
          <w:sz w:val="24"/>
          <w:szCs w:val="24"/>
        </w:rPr>
        <w:t>will be p</w:t>
      </w:r>
      <w:r w:rsidR="00F20623" w:rsidRPr="00C2206A">
        <w:rPr>
          <w:rFonts w:ascii="Times New Roman" w:eastAsia="Times New Roman" w:hAnsi="Times New Roman" w:cs="Times New Roman"/>
          <w:spacing w:val="-1"/>
          <w:sz w:val="24"/>
          <w:szCs w:val="24"/>
        </w:rPr>
        <w:t>r</w:t>
      </w:r>
      <w:r w:rsidR="00F20623" w:rsidRPr="00C2206A">
        <w:rPr>
          <w:rFonts w:ascii="Times New Roman" w:eastAsia="Times New Roman" w:hAnsi="Times New Roman" w:cs="Times New Roman"/>
          <w:sz w:val="24"/>
          <w:szCs w:val="24"/>
        </w:rPr>
        <w:t>io</w:t>
      </w:r>
      <w:r w:rsidR="00F20623" w:rsidRPr="00C2206A">
        <w:rPr>
          <w:rFonts w:ascii="Times New Roman" w:eastAsia="Times New Roman" w:hAnsi="Times New Roman" w:cs="Times New Roman"/>
          <w:spacing w:val="-1"/>
          <w:sz w:val="24"/>
          <w:szCs w:val="24"/>
        </w:rPr>
        <w:t>r</w:t>
      </w:r>
      <w:r w:rsidR="00F20623" w:rsidRPr="00C2206A">
        <w:rPr>
          <w:rFonts w:ascii="Times New Roman" w:eastAsia="Times New Roman" w:hAnsi="Times New Roman" w:cs="Times New Roman"/>
          <w:sz w:val="24"/>
          <w:szCs w:val="24"/>
        </w:rPr>
        <w:t>iti</w:t>
      </w:r>
      <w:r w:rsidR="00F20623" w:rsidRPr="00C2206A">
        <w:rPr>
          <w:rFonts w:ascii="Times New Roman" w:eastAsia="Times New Roman" w:hAnsi="Times New Roman" w:cs="Times New Roman"/>
          <w:spacing w:val="1"/>
          <w:sz w:val="24"/>
          <w:szCs w:val="24"/>
        </w:rPr>
        <w:t>z</w:t>
      </w:r>
      <w:r w:rsidR="00F20623" w:rsidRPr="00C2206A">
        <w:rPr>
          <w:rFonts w:ascii="Times New Roman" w:eastAsia="Times New Roman" w:hAnsi="Times New Roman" w:cs="Times New Roman"/>
          <w:spacing w:val="-1"/>
          <w:sz w:val="24"/>
          <w:szCs w:val="24"/>
        </w:rPr>
        <w:t>e</w:t>
      </w:r>
      <w:r w:rsidR="00F20623" w:rsidRPr="00C2206A">
        <w:rPr>
          <w:rFonts w:ascii="Times New Roman" w:eastAsia="Times New Roman" w:hAnsi="Times New Roman" w:cs="Times New Roman"/>
          <w:sz w:val="24"/>
          <w:szCs w:val="24"/>
        </w:rPr>
        <w:t>d, impl</w:t>
      </w:r>
      <w:r w:rsidR="00F20623" w:rsidRPr="00C2206A">
        <w:rPr>
          <w:rFonts w:ascii="Times New Roman" w:eastAsia="Times New Roman" w:hAnsi="Times New Roman" w:cs="Times New Roman"/>
          <w:spacing w:val="-1"/>
          <w:sz w:val="24"/>
          <w:szCs w:val="24"/>
        </w:rPr>
        <w:t>e</w:t>
      </w:r>
      <w:r w:rsidR="00F20623" w:rsidRPr="00C2206A">
        <w:rPr>
          <w:rFonts w:ascii="Times New Roman" w:eastAsia="Times New Roman" w:hAnsi="Times New Roman" w:cs="Times New Roman"/>
          <w:sz w:val="24"/>
          <w:szCs w:val="24"/>
        </w:rPr>
        <w:t>m</w:t>
      </w:r>
      <w:r w:rsidR="00F20623" w:rsidRPr="00C2206A">
        <w:rPr>
          <w:rFonts w:ascii="Times New Roman" w:eastAsia="Times New Roman" w:hAnsi="Times New Roman" w:cs="Times New Roman"/>
          <w:spacing w:val="-1"/>
          <w:sz w:val="24"/>
          <w:szCs w:val="24"/>
        </w:rPr>
        <w:t>e</w:t>
      </w:r>
      <w:r w:rsidR="00F20623" w:rsidRPr="00C2206A">
        <w:rPr>
          <w:rFonts w:ascii="Times New Roman" w:eastAsia="Times New Roman" w:hAnsi="Times New Roman" w:cs="Times New Roman"/>
          <w:sz w:val="24"/>
          <w:szCs w:val="24"/>
        </w:rPr>
        <w:t>nt</w:t>
      </w:r>
      <w:r w:rsidR="00F20623" w:rsidRPr="00C2206A">
        <w:rPr>
          <w:rFonts w:ascii="Times New Roman" w:eastAsia="Times New Roman" w:hAnsi="Times New Roman" w:cs="Times New Roman"/>
          <w:spacing w:val="-1"/>
          <w:sz w:val="24"/>
          <w:szCs w:val="24"/>
        </w:rPr>
        <w:t>e</w:t>
      </w:r>
      <w:r w:rsidR="00F20623" w:rsidRPr="00C2206A">
        <w:rPr>
          <w:rFonts w:ascii="Times New Roman" w:eastAsia="Times New Roman" w:hAnsi="Times New Roman" w:cs="Times New Roman"/>
          <w:sz w:val="24"/>
          <w:szCs w:val="24"/>
        </w:rPr>
        <w:t xml:space="preserve">d, </w:t>
      </w:r>
      <w:r w:rsidR="00F20623" w:rsidRPr="00C2206A">
        <w:rPr>
          <w:rFonts w:ascii="Times New Roman" w:eastAsia="Times New Roman" w:hAnsi="Times New Roman" w:cs="Times New Roman"/>
          <w:spacing w:val="-1"/>
          <w:sz w:val="24"/>
          <w:szCs w:val="24"/>
        </w:rPr>
        <w:t>a</w:t>
      </w:r>
      <w:r w:rsidR="00F20623" w:rsidRPr="00C2206A">
        <w:rPr>
          <w:rFonts w:ascii="Times New Roman" w:eastAsia="Times New Roman" w:hAnsi="Times New Roman" w:cs="Times New Roman"/>
          <w:sz w:val="24"/>
          <w:szCs w:val="24"/>
        </w:rPr>
        <w:t xml:space="preserve">nd </w:t>
      </w:r>
      <w:r w:rsidR="00F20623" w:rsidRPr="00C2206A">
        <w:rPr>
          <w:rFonts w:ascii="Times New Roman" w:eastAsia="Times New Roman" w:hAnsi="Times New Roman" w:cs="Times New Roman"/>
          <w:spacing w:val="-1"/>
          <w:sz w:val="24"/>
          <w:szCs w:val="24"/>
        </w:rPr>
        <w:t>a</w:t>
      </w:r>
      <w:r w:rsidR="00F20623" w:rsidRPr="00C2206A">
        <w:rPr>
          <w:rFonts w:ascii="Times New Roman" w:eastAsia="Times New Roman" w:hAnsi="Times New Roman" w:cs="Times New Roman"/>
          <w:sz w:val="24"/>
          <w:szCs w:val="24"/>
        </w:rPr>
        <w:t>dminist</w:t>
      </w:r>
      <w:r w:rsidR="00F20623" w:rsidRPr="00C2206A">
        <w:rPr>
          <w:rFonts w:ascii="Times New Roman" w:eastAsia="Times New Roman" w:hAnsi="Times New Roman" w:cs="Times New Roman"/>
          <w:spacing w:val="-1"/>
          <w:sz w:val="24"/>
          <w:szCs w:val="24"/>
        </w:rPr>
        <w:t>ere</w:t>
      </w:r>
      <w:r w:rsidR="00F20623" w:rsidRPr="00C2206A">
        <w:rPr>
          <w:rFonts w:ascii="Times New Roman" w:eastAsia="Times New Roman" w:hAnsi="Times New Roman" w:cs="Times New Roman"/>
          <w:sz w:val="24"/>
          <w:szCs w:val="24"/>
        </w:rPr>
        <w:t xml:space="preserve">d </w:t>
      </w:r>
      <w:r w:rsidR="00F20623" w:rsidRPr="00C2206A">
        <w:rPr>
          <w:rFonts w:ascii="Times New Roman" w:eastAsia="Times New Roman" w:hAnsi="Times New Roman" w:cs="Times New Roman"/>
          <w:spacing w:val="5"/>
          <w:sz w:val="24"/>
          <w:szCs w:val="24"/>
        </w:rPr>
        <w:t>b</w:t>
      </w:r>
      <w:r w:rsidR="00F20623" w:rsidRPr="00C2206A">
        <w:rPr>
          <w:rFonts w:ascii="Times New Roman" w:eastAsia="Times New Roman" w:hAnsi="Times New Roman" w:cs="Times New Roman"/>
          <w:sz w:val="24"/>
          <w:szCs w:val="24"/>
        </w:rPr>
        <w:t>y</w:t>
      </w:r>
      <w:r w:rsidR="00F20623" w:rsidRPr="00C2206A">
        <w:rPr>
          <w:rFonts w:ascii="Times New Roman" w:eastAsia="Times New Roman" w:hAnsi="Times New Roman" w:cs="Times New Roman"/>
          <w:spacing w:val="-5"/>
          <w:sz w:val="24"/>
          <w:szCs w:val="24"/>
        </w:rPr>
        <w:t xml:space="preserve"> </w:t>
      </w:r>
      <w:r w:rsidR="00F20623" w:rsidRPr="00C2206A">
        <w:rPr>
          <w:rFonts w:ascii="Times New Roman" w:eastAsia="Times New Roman" w:hAnsi="Times New Roman" w:cs="Times New Roman"/>
          <w:sz w:val="24"/>
          <w:szCs w:val="24"/>
        </w:rPr>
        <w:t>the</w:t>
      </w:r>
      <w:r w:rsidR="00F20623" w:rsidRPr="00C2206A">
        <w:rPr>
          <w:rFonts w:ascii="Times New Roman" w:eastAsia="Times New Roman" w:hAnsi="Times New Roman" w:cs="Times New Roman"/>
          <w:spacing w:val="1"/>
          <w:sz w:val="24"/>
          <w:szCs w:val="24"/>
        </w:rPr>
        <w:t xml:space="preserve"> </w:t>
      </w:r>
      <w:r w:rsidR="00F20623" w:rsidRPr="00C2206A">
        <w:rPr>
          <w:rFonts w:ascii="Times New Roman" w:eastAsia="Times New Roman" w:hAnsi="Times New Roman" w:cs="Times New Roman"/>
          <w:sz w:val="24"/>
          <w:szCs w:val="24"/>
        </w:rPr>
        <w:t>lo</w:t>
      </w:r>
      <w:r w:rsidR="00F20623" w:rsidRPr="00C2206A">
        <w:rPr>
          <w:rFonts w:ascii="Times New Roman" w:eastAsia="Times New Roman" w:hAnsi="Times New Roman" w:cs="Times New Roman"/>
          <w:spacing w:val="-1"/>
          <w:sz w:val="24"/>
          <w:szCs w:val="24"/>
        </w:rPr>
        <w:t>ca</w:t>
      </w:r>
      <w:r w:rsidR="00F20623" w:rsidRPr="00C2206A">
        <w:rPr>
          <w:rFonts w:ascii="Times New Roman" w:eastAsia="Times New Roman" w:hAnsi="Times New Roman" w:cs="Times New Roman"/>
          <w:sz w:val="24"/>
          <w:szCs w:val="24"/>
        </w:rPr>
        <w:t>l ju</w:t>
      </w:r>
      <w:r w:rsidR="00F20623" w:rsidRPr="00C2206A">
        <w:rPr>
          <w:rFonts w:ascii="Times New Roman" w:eastAsia="Times New Roman" w:hAnsi="Times New Roman" w:cs="Times New Roman"/>
          <w:spacing w:val="-1"/>
          <w:sz w:val="24"/>
          <w:szCs w:val="24"/>
        </w:rPr>
        <w:t>r</w:t>
      </w:r>
      <w:r w:rsidR="00F20623" w:rsidRPr="00C2206A">
        <w:rPr>
          <w:rFonts w:ascii="Times New Roman" w:eastAsia="Times New Roman" w:hAnsi="Times New Roman" w:cs="Times New Roman"/>
          <w:sz w:val="24"/>
          <w:szCs w:val="24"/>
        </w:rPr>
        <w:t>isdi</w:t>
      </w:r>
      <w:r w:rsidR="00F20623" w:rsidRPr="00C2206A">
        <w:rPr>
          <w:rFonts w:ascii="Times New Roman" w:eastAsia="Times New Roman" w:hAnsi="Times New Roman" w:cs="Times New Roman"/>
          <w:spacing w:val="-1"/>
          <w:sz w:val="24"/>
          <w:szCs w:val="24"/>
        </w:rPr>
        <w:t>c</w:t>
      </w:r>
      <w:r w:rsidR="00F20623" w:rsidRPr="00C2206A">
        <w:rPr>
          <w:rFonts w:ascii="Times New Roman" w:eastAsia="Times New Roman" w:hAnsi="Times New Roman" w:cs="Times New Roman"/>
          <w:sz w:val="24"/>
          <w:szCs w:val="24"/>
        </w:rPr>
        <w:t xml:space="preserve">tion. </w:t>
      </w:r>
      <w:r w:rsidR="00F20623" w:rsidRPr="00C2206A">
        <w:rPr>
          <w:rFonts w:ascii="Times New Roman" w:eastAsia="Times New Roman" w:hAnsi="Times New Roman" w:cs="Times New Roman"/>
          <w:spacing w:val="1"/>
          <w:sz w:val="24"/>
          <w:szCs w:val="24"/>
        </w:rPr>
        <w:t>P</w:t>
      </w:r>
      <w:r w:rsidR="00F20623" w:rsidRPr="00C2206A">
        <w:rPr>
          <w:rFonts w:ascii="Times New Roman" w:eastAsia="Times New Roman" w:hAnsi="Times New Roman" w:cs="Times New Roman"/>
          <w:spacing w:val="-1"/>
          <w:sz w:val="24"/>
          <w:szCs w:val="24"/>
        </w:rPr>
        <w:t>r</w:t>
      </w:r>
      <w:r w:rsidR="00F20623" w:rsidRPr="00C2206A">
        <w:rPr>
          <w:rFonts w:ascii="Times New Roman" w:eastAsia="Times New Roman" w:hAnsi="Times New Roman" w:cs="Times New Roman"/>
          <w:sz w:val="24"/>
          <w:szCs w:val="24"/>
        </w:rPr>
        <w:t>io</w:t>
      </w:r>
      <w:r w:rsidR="00F20623" w:rsidRPr="00C2206A">
        <w:rPr>
          <w:rFonts w:ascii="Times New Roman" w:eastAsia="Times New Roman" w:hAnsi="Times New Roman" w:cs="Times New Roman"/>
          <w:spacing w:val="-1"/>
          <w:sz w:val="24"/>
          <w:szCs w:val="24"/>
        </w:rPr>
        <w:t>r</w:t>
      </w:r>
      <w:r w:rsidR="00F20623" w:rsidRPr="00C2206A">
        <w:rPr>
          <w:rFonts w:ascii="Times New Roman" w:eastAsia="Times New Roman" w:hAnsi="Times New Roman" w:cs="Times New Roman"/>
          <w:sz w:val="24"/>
          <w:szCs w:val="24"/>
        </w:rPr>
        <w:t>iti</w:t>
      </w:r>
      <w:r w:rsidR="00F20623" w:rsidRPr="00C2206A">
        <w:rPr>
          <w:rFonts w:ascii="Times New Roman" w:eastAsia="Times New Roman" w:hAnsi="Times New Roman" w:cs="Times New Roman"/>
          <w:spacing w:val="1"/>
          <w:sz w:val="24"/>
          <w:szCs w:val="24"/>
        </w:rPr>
        <w:t>z</w:t>
      </w:r>
      <w:r w:rsidR="00F20623" w:rsidRPr="00C2206A">
        <w:rPr>
          <w:rFonts w:ascii="Times New Roman" w:eastAsia="Times New Roman" w:hAnsi="Times New Roman" w:cs="Times New Roman"/>
          <w:spacing w:val="-1"/>
          <w:sz w:val="24"/>
          <w:szCs w:val="24"/>
        </w:rPr>
        <w:t>a</w:t>
      </w:r>
      <w:r w:rsidR="00F20623" w:rsidRPr="00C2206A">
        <w:rPr>
          <w:rFonts w:ascii="Times New Roman" w:eastAsia="Times New Roman" w:hAnsi="Times New Roman" w:cs="Times New Roman"/>
          <w:sz w:val="24"/>
          <w:szCs w:val="24"/>
        </w:rPr>
        <w:t>tion sh</w:t>
      </w:r>
      <w:r w:rsidR="00F20623" w:rsidRPr="00C2206A">
        <w:rPr>
          <w:rFonts w:ascii="Times New Roman" w:eastAsia="Times New Roman" w:hAnsi="Times New Roman" w:cs="Times New Roman"/>
          <w:spacing w:val="-1"/>
          <w:sz w:val="24"/>
          <w:szCs w:val="24"/>
        </w:rPr>
        <w:t>a</w:t>
      </w:r>
      <w:r w:rsidR="00F20623" w:rsidRPr="00C2206A">
        <w:rPr>
          <w:rFonts w:ascii="Times New Roman" w:eastAsia="Times New Roman" w:hAnsi="Times New Roman" w:cs="Times New Roman"/>
          <w:sz w:val="24"/>
          <w:szCs w:val="24"/>
        </w:rPr>
        <w:t>ll</w:t>
      </w:r>
      <w:r w:rsidR="00F20623" w:rsidRPr="00C2206A">
        <w:rPr>
          <w:rFonts w:ascii="Times New Roman" w:eastAsia="Times New Roman" w:hAnsi="Times New Roman" w:cs="Times New Roman"/>
          <w:spacing w:val="-2"/>
          <w:sz w:val="24"/>
          <w:szCs w:val="24"/>
        </w:rPr>
        <w:t xml:space="preserve"> </w:t>
      </w:r>
      <w:r w:rsidR="00F20623" w:rsidRPr="00C2206A">
        <w:rPr>
          <w:rFonts w:ascii="Times New Roman" w:eastAsia="Times New Roman" w:hAnsi="Times New Roman" w:cs="Times New Roman"/>
          <w:sz w:val="24"/>
          <w:szCs w:val="24"/>
        </w:rPr>
        <w:t>in</w:t>
      </w:r>
      <w:r w:rsidR="00F20623" w:rsidRPr="00C2206A">
        <w:rPr>
          <w:rFonts w:ascii="Times New Roman" w:eastAsia="Times New Roman" w:hAnsi="Times New Roman" w:cs="Times New Roman"/>
          <w:spacing w:val="-1"/>
          <w:sz w:val="24"/>
          <w:szCs w:val="24"/>
        </w:rPr>
        <w:t>c</w:t>
      </w:r>
      <w:r w:rsidR="00F20623" w:rsidRPr="00C2206A">
        <w:rPr>
          <w:rFonts w:ascii="Times New Roman" w:eastAsia="Times New Roman" w:hAnsi="Times New Roman" w:cs="Times New Roman"/>
          <w:sz w:val="24"/>
          <w:szCs w:val="24"/>
        </w:rPr>
        <w:t>lude</w:t>
      </w:r>
      <w:r w:rsidR="00F20623" w:rsidRPr="00C2206A">
        <w:rPr>
          <w:rFonts w:ascii="Times New Roman" w:eastAsia="Times New Roman" w:hAnsi="Times New Roman" w:cs="Times New Roman"/>
          <w:spacing w:val="-1"/>
          <w:sz w:val="24"/>
          <w:szCs w:val="24"/>
        </w:rPr>
        <w:t xml:space="preserve"> </w:t>
      </w:r>
      <w:r w:rsidR="00F20623" w:rsidRPr="00C2206A">
        <w:rPr>
          <w:rFonts w:ascii="Times New Roman" w:eastAsia="Times New Roman" w:hAnsi="Times New Roman" w:cs="Times New Roman"/>
          <w:sz w:val="24"/>
          <w:szCs w:val="24"/>
        </w:rPr>
        <w:t>a</w:t>
      </w:r>
      <w:r w:rsidR="00F20623" w:rsidRPr="00C2206A">
        <w:rPr>
          <w:rFonts w:ascii="Times New Roman" w:eastAsia="Times New Roman" w:hAnsi="Times New Roman" w:cs="Times New Roman"/>
          <w:spacing w:val="-1"/>
          <w:sz w:val="24"/>
          <w:szCs w:val="24"/>
        </w:rPr>
        <w:t xml:space="preserve"> </w:t>
      </w:r>
      <w:r w:rsidR="00F20623" w:rsidRPr="00C2206A">
        <w:rPr>
          <w:rFonts w:ascii="Times New Roman" w:eastAsia="Times New Roman" w:hAnsi="Times New Roman" w:cs="Times New Roman"/>
          <w:sz w:val="24"/>
          <w:szCs w:val="24"/>
        </w:rPr>
        <w:t>sp</w:t>
      </w:r>
      <w:r w:rsidR="00F20623" w:rsidRPr="00C2206A">
        <w:rPr>
          <w:rFonts w:ascii="Times New Roman" w:eastAsia="Times New Roman" w:hAnsi="Times New Roman" w:cs="Times New Roman"/>
          <w:spacing w:val="-1"/>
          <w:sz w:val="24"/>
          <w:szCs w:val="24"/>
        </w:rPr>
        <w:t>ec</w:t>
      </w:r>
      <w:r w:rsidR="00F20623" w:rsidRPr="00C2206A">
        <w:rPr>
          <w:rFonts w:ascii="Times New Roman" w:eastAsia="Times New Roman" w:hAnsi="Times New Roman" w:cs="Times New Roman"/>
          <w:spacing w:val="3"/>
          <w:sz w:val="24"/>
          <w:szCs w:val="24"/>
        </w:rPr>
        <w:t>i</w:t>
      </w:r>
      <w:r w:rsidR="00F20623" w:rsidRPr="00C2206A">
        <w:rPr>
          <w:rFonts w:ascii="Times New Roman" w:eastAsia="Times New Roman" w:hAnsi="Times New Roman" w:cs="Times New Roman"/>
          <w:spacing w:val="-1"/>
          <w:sz w:val="24"/>
          <w:szCs w:val="24"/>
        </w:rPr>
        <w:t>a</w:t>
      </w:r>
      <w:r w:rsidR="00F20623" w:rsidRPr="00C2206A">
        <w:rPr>
          <w:rFonts w:ascii="Times New Roman" w:eastAsia="Times New Roman" w:hAnsi="Times New Roman" w:cs="Times New Roman"/>
          <w:sz w:val="24"/>
          <w:szCs w:val="24"/>
        </w:rPr>
        <w:t xml:space="preserve">l </w:t>
      </w:r>
      <w:r w:rsidR="00F20623" w:rsidRPr="00C2206A">
        <w:rPr>
          <w:rFonts w:ascii="Times New Roman" w:eastAsia="Times New Roman" w:hAnsi="Times New Roman" w:cs="Times New Roman"/>
          <w:spacing w:val="-1"/>
          <w:sz w:val="24"/>
          <w:szCs w:val="24"/>
        </w:rPr>
        <w:t>e</w:t>
      </w:r>
      <w:r w:rsidR="00F20623" w:rsidRPr="00C2206A">
        <w:rPr>
          <w:rFonts w:ascii="Times New Roman" w:eastAsia="Times New Roman" w:hAnsi="Times New Roman" w:cs="Times New Roman"/>
          <w:sz w:val="24"/>
          <w:szCs w:val="24"/>
        </w:rPr>
        <w:t>mph</w:t>
      </w:r>
      <w:r w:rsidR="00F20623" w:rsidRPr="00C2206A">
        <w:rPr>
          <w:rFonts w:ascii="Times New Roman" w:eastAsia="Times New Roman" w:hAnsi="Times New Roman" w:cs="Times New Roman"/>
          <w:spacing w:val="-1"/>
          <w:sz w:val="24"/>
          <w:szCs w:val="24"/>
        </w:rPr>
        <w:t>a</w:t>
      </w:r>
      <w:r w:rsidR="00F20623" w:rsidRPr="00C2206A">
        <w:rPr>
          <w:rFonts w:ascii="Times New Roman" w:eastAsia="Times New Roman" w:hAnsi="Times New Roman" w:cs="Times New Roman"/>
          <w:sz w:val="24"/>
          <w:szCs w:val="24"/>
        </w:rPr>
        <w:t>sis on the</w:t>
      </w:r>
      <w:r w:rsidR="00F20623" w:rsidRPr="00C2206A">
        <w:rPr>
          <w:rFonts w:ascii="Times New Roman" w:eastAsia="Times New Roman" w:hAnsi="Times New Roman" w:cs="Times New Roman"/>
          <w:spacing w:val="-1"/>
          <w:sz w:val="24"/>
          <w:szCs w:val="24"/>
        </w:rPr>
        <w:t xml:space="preserve"> e</w:t>
      </w:r>
      <w:r w:rsidR="00F20623" w:rsidRPr="00C2206A">
        <w:rPr>
          <w:rFonts w:ascii="Times New Roman" w:eastAsia="Times New Roman" w:hAnsi="Times New Roman" w:cs="Times New Roman"/>
          <w:spacing w:val="2"/>
          <w:sz w:val="24"/>
          <w:szCs w:val="24"/>
        </w:rPr>
        <w:t>x</w:t>
      </w:r>
      <w:r w:rsidR="00F20623" w:rsidRPr="00C2206A">
        <w:rPr>
          <w:rFonts w:ascii="Times New Roman" w:eastAsia="Times New Roman" w:hAnsi="Times New Roman" w:cs="Times New Roman"/>
          <w:sz w:val="24"/>
          <w:szCs w:val="24"/>
        </w:rPr>
        <w:t>t</w:t>
      </w:r>
      <w:r w:rsidR="00F20623" w:rsidRPr="00C2206A">
        <w:rPr>
          <w:rFonts w:ascii="Times New Roman" w:eastAsia="Times New Roman" w:hAnsi="Times New Roman" w:cs="Times New Roman"/>
          <w:spacing w:val="-1"/>
          <w:sz w:val="24"/>
          <w:szCs w:val="24"/>
        </w:rPr>
        <w:t>e</w:t>
      </w:r>
      <w:r w:rsidR="00F20623" w:rsidRPr="00C2206A">
        <w:rPr>
          <w:rFonts w:ascii="Times New Roman" w:eastAsia="Times New Roman" w:hAnsi="Times New Roman" w:cs="Times New Roman"/>
          <w:sz w:val="24"/>
          <w:szCs w:val="24"/>
        </w:rPr>
        <w:t>nt to whi</w:t>
      </w:r>
      <w:r w:rsidR="00F20623" w:rsidRPr="00C2206A">
        <w:rPr>
          <w:rFonts w:ascii="Times New Roman" w:eastAsia="Times New Roman" w:hAnsi="Times New Roman" w:cs="Times New Roman"/>
          <w:spacing w:val="-1"/>
          <w:sz w:val="24"/>
          <w:szCs w:val="24"/>
        </w:rPr>
        <w:t>c</w:t>
      </w:r>
      <w:r w:rsidR="00F20623" w:rsidRPr="00C2206A">
        <w:rPr>
          <w:rFonts w:ascii="Times New Roman" w:eastAsia="Times New Roman" w:hAnsi="Times New Roman" w:cs="Times New Roman"/>
          <w:sz w:val="24"/>
          <w:szCs w:val="24"/>
        </w:rPr>
        <w:t>h b</w:t>
      </w:r>
      <w:r w:rsidR="00F20623" w:rsidRPr="00C2206A">
        <w:rPr>
          <w:rFonts w:ascii="Times New Roman" w:eastAsia="Times New Roman" w:hAnsi="Times New Roman" w:cs="Times New Roman"/>
          <w:spacing w:val="-1"/>
          <w:sz w:val="24"/>
          <w:szCs w:val="24"/>
        </w:rPr>
        <w:t>e</w:t>
      </w:r>
      <w:r w:rsidR="00F20623" w:rsidRPr="00C2206A">
        <w:rPr>
          <w:rFonts w:ascii="Times New Roman" w:eastAsia="Times New Roman" w:hAnsi="Times New Roman" w:cs="Times New Roman"/>
          <w:sz w:val="24"/>
          <w:szCs w:val="24"/>
        </w:rPr>
        <w:t>n</w:t>
      </w:r>
      <w:r w:rsidR="00F20623" w:rsidRPr="00C2206A">
        <w:rPr>
          <w:rFonts w:ascii="Times New Roman" w:eastAsia="Times New Roman" w:hAnsi="Times New Roman" w:cs="Times New Roman"/>
          <w:spacing w:val="-1"/>
          <w:sz w:val="24"/>
          <w:szCs w:val="24"/>
        </w:rPr>
        <w:t>ef</w:t>
      </w:r>
      <w:r w:rsidR="00F20623" w:rsidRPr="00C2206A">
        <w:rPr>
          <w:rFonts w:ascii="Times New Roman" w:eastAsia="Times New Roman" w:hAnsi="Times New Roman" w:cs="Times New Roman"/>
          <w:sz w:val="24"/>
          <w:szCs w:val="24"/>
        </w:rPr>
        <w:t xml:space="preserve">its </w:t>
      </w:r>
      <w:r w:rsidR="00F20623" w:rsidRPr="00C2206A">
        <w:rPr>
          <w:rFonts w:ascii="Times New Roman" w:eastAsia="Times New Roman" w:hAnsi="Times New Roman" w:cs="Times New Roman"/>
          <w:spacing w:val="-1"/>
          <w:sz w:val="24"/>
          <w:szCs w:val="24"/>
        </w:rPr>
        <w:t>a</w:t>
      </w:r>
      <w:r w:rsidR="00F20623" w:rsidRPr="00C2206A">
        <w:rPr>
          <w:rFonts w:ascii="Times New Roman" w:eastAsia="Times New Roman" w:hAnsi="Times New Roman" w:cs="Times New Roman"/>
          <w:spacing w:val="2"/>
          <w:sz w:val="24"/>
          <w:szCs w:val="24"/>
        </w:rPr>
        <w:t>r</w:t>
      </w:r>
      <w:r w:rsidR="00F20623" w:rsidRPr="00C2206A">
        <w:rPr>
          <w:rFonts w:ascii="Times New Roman" w:eastAsia="Times New Roman" w:hAnsi="Times New Roman" w:cs="Times New Roman"/>
          <w:sz w:val="24"/>
          <w:szCs w:val="24"/>
        </w:rPr>
        <w:t>e</w:t>
      </w:r>
      <w:r w:rsidR="00F20623" w:rsidRPr="00C2206A">
        <w:rPr>
          <w:rFonts w:ascii="Times New Roman" w:eastAsia="Times New Roman" w:hAnsi="Times New Roman" w:cs="Times New Roman"/>
          <w:spacing w:val="-1"/>
          <w:sz w:val="24"/>
          <w:szCs w:val="24"/>
        </w:rPr>
        <w:t xml:space="preserve"> </w:t>
      </w:r>
      <w:r w:rsidR="00F20623" w:rsidRPr="00C2206A">
        <w:rPr>
          <w:rFonts w:ascii="Times New Roman" w:eastAsia="Times New Roman" w:hAnsi="Times New Roman" w:cs="Times New Roman"/>
          <w:sz w:val="24"/>
          <w:szCs w:val="24"/>
        </w:rPr>
        <w:t>m</w:t>
      </w:r>
      <w:r w:rsidR="00F20623" w:rsidRPr="00C2206A">
        <w:rPr>
          <w:rFonts w:ascii="Times New Roman" w:eastAsia="Times New Roman" w:hAnsi="Times New Roman" w:cs="Times New Roman"/>
          <w:spacing w:val="-1"/>
          <w:sz w:val="24"/>
          <w:szCs w:val="24"/>
        </w:rPr>
        <w:t>a</w:t>
      </w:r>
      <w:r w:rsidR="00F20623" w:rsidRPr="00C2206A">
        <w:rPr>
          <w:rFonts w:ascii="Times New Roman" w:eastAsia="Times New Roman" w:hAnsi="Times New Roman" w:cs="Times New Roman"/>
          <w:spacing w:val="2"/>
          <w:sz w:val="24"/>
          <w:szCs w:val="24"/>
        </w:rPr>
        <w:t>x</w:t>
      </w:r>
      <w:r w:rsidR="00F20623" w:rsidRPr="00C2206A">
        <w:rPr>
          <w:rFonts w:ascii="Times New Roman" w:eastAsia="Times New Roman" w:hAnsi="Times New Roman" w:cs="Times New Roman"/>
          <w:sz w:val="24"/>
          <w:szCs w:val="24"/>
        </w:rPr>
        <w:t>imi</w:t>
      </w:r>
      <w:r w:rsidR="00F20623" w:rsidRPr="00C2206A">
        <w:rPr>
          <w:rFonts w:ascii="Times New Roman" w:eastAsia="Times New Roman" w:hAnsi="Times New Roman" w:cs="Times New Roman"/>
          <w:spacing w:val="1"/>
          <w:sz w:val="24"/>
          <w:szCs w:val="24"/>
        </w:rPr>
        <w:t>z</w:t>
      </w:r>
      <w:r w:rsidR="00F20623" w:rsidRPr="00C2206A">
        <w:rPr>
          <w:rFonts w:ascii="Times New Roman" w:eastAsia="Times New Roman" w:hAnsi="Times New Roman" w:cs="Times New Roman"/>
          <w:spacing w:val="-1"/>
          <w:sz w:val="24"/>
          <w:szCs w:val="24"/>
        </w:rPr>
        <w:t>e</w:t>
      </w:r>
      <w:r w:rsidR="00F20623" w:rsidRPr="00C2206A">
        <w:rPr>
          <w:rFonts w:ascii="Times New Roman" w:eastAsia="Times New Roman" w:hAnsi="Times New Roman" w:cs="Times New Roman"/>
          <w:sz w:val="24"/>
          <w:szCs w:val="24"/>
        </w:rPr>
        <w:t xml:space="preserve">d </w:t>
      </w:r>
      <w:r w:rsidR="00F20623" w:rsidRPr="00C2206A">
        <w:rPr>
          <w:rFonts w:ascii="Times New Roman" w:eastAsia="Times New Roman" w:hAnsi="Times New Roman" w:cs="Times New Roman"/>
          <w:spacing w:val="-3"/>
          <w:sz w:val="24"/>
          <w:szCs w:val="24"/>
        </w:rPr>
        <w:t>a</w:t>
      </w:r>
      <w:r w:rsidR="00F20623" w:rsidRPr="00C2206A">
        <w:rPr>
          <w:rFonts w:ascii="Times New Roman" w:eastAsia="Times New Roman" w:hAnsi="Times New Roman" w:cs="Times New Roman"/>
          <w:spacing w:val="-1"/>
          <w:sz w:val="24"/>
          <w:szCs w:val="24"/>
        </w:rPr>
        <w:t>cc</w:t>
      </w:r>
      <w:r w:rsidR="00F20623" w:rsidRPr="00C2206A">
        <w:rPr>
          <w:rFonts w:ascii="Times New Roman" w:eastAsia="Times New Roman" w:hAnsi="Times New Roman" w:cs="Times New Roman"/>
          <w:sz w:val="24"/>
          <w:szCs w:val="24"/>
        </w:rPr>
        <w:t>o</w:t>
      </w:r>
      <w:r w:rsidR="00F20623" w:rsidRPr="00C2206A">
        <w:rPr>
          <w:rFonts w:ascii="Times New Roman" w:eastAsia="Times New Roman" w:hAnsi="Times New Roman" w:cs="Times New Roman"/>
          <w:spacing w:val="-1"/>
          <w:sz w:val="24"/>
          <w:szCs w:val="24"/>
        </w:rPr>
        <w:t>r</w:t>
      </w:r>
      <w:r w:rsidR="00F20623" w:rsidRPr="00C2206A">
        <w:rPr>
          <w:rFonts w:ascii="Times New Roman" w:eastAsia="Times New Roman" w:hAnsi="Times New Roman" w:cs="Times New Roman"/>
          <w:sz w:val="24"/>
          <w:szCs w:val="24"/>
        </w:rPr>
        <w:t>di</w:t>
      </w:r>
      <w:r w:rsidR="00F20623" w:rsidRPr="00C2206A">
        <w:rPr>
          <w:rFonts w:ascii="Times New Roman" w:eastAsia="Times New Roman" w:hAnsi="Times New Roman" w:cs="Times New Roman"/>
          <w:spacing w:val="2"/>
          <w:sz w:val="24"/>
          <w:szCs w:val="24"/>
        </w:rPr>
        <w:t>n</w:t>
      </w:r>
      <w:r w:rsidR="00F20623" w:rsidRPr="00C2206A">
        <w:rPr>
          <w:rFonts w:ascii="Times New Roman" w:eastAsia="Times New Roman" w:hAnsi="Times New Roman" w:cs="Times New Roman"/>
          <w:sz w:val="24"/>
          <w:szCs w:val="24"/>
        </w:rPr>
        <w:t>g</w:t>
      </w:r>
      <w:r w:rsidR="00F20623" w:rsidRPr="00C2206A">
        <w:rPr>
          <w:rFonts w:ascii="Times New Roman" w:eastAsia="Times New Roman" w:hAnsi="Times New Roman" w:cs="Times New Roman"/>
          <w:spacing w:val="-2"/>
          <w:sz w:val="24"/>
          <w:szCs w:val="24"/>
        </w:rPr>
        <w:t xml:space="preserve"> </w:t>
      </w:r>
      <w:r w:rsidR="00F20623" w:rsidRPr="00C2206A">
        <w:rPr>
          <w:rFonts w:ascii="Times New Roman" w:eastAsia="Times New Roman" w:hAnsi="Times New Roman" w:cs="Times New Roman"/>
          <w:sz w:val="24"/>
          <w:szCs w:val="24"/>
        </w:rPr>
        <w:t>to a</w:t>
      </w:r>
      <w:r w:rsidR="00F20623" w:rsidRPr="00C2206A">
        <w:rPr>
          <w:rFonts w:ascii="Times New Roman" w:eastAsia="Times New Roman" w:hAnsi="Times New Roman" w:cs="Times New Roman"/>
          <w:spacing w:val="-1"/>
          <w:sz w:val="24"/>
          <w:szCs w:val="24"/>
        </w:rPr>
        <w:t xml:space="preserve"> c</w:t>
      </w:r>
      <w:r w:rsidR="00F20623" w:rsidRPr="00C2206A">
        <w:rPr>
          <w:rFonts w:ascii="Times New Roman" w:eastAsia="Times New Roman" w:hAnsi="Times New Roman" w:cs="Times New Roman"/>
          <w:sz w:val="24"/>
          <w:szCs w:val="24"/>
        </w:rPr>
        <w:t xml:space="preserve">ost </w:t>
      </w:r>
      <w:r w:rsidR="00F20623" w:rsidRPr="00C2206A">
        <w:rPr>
          <w:rFonts w:ascii="Times New Roman" w:eastAsia="Times New Roman" w:hAnsi="Times New Roman" w:cs="Times New Roman"/>
          <w:spacing w:val="2"/>
          <w:sz w:val="24"/>
          <w:szCs w:val="24"/>
        </w:rPr>
        <w:t>b</w:t>
      </w:r>
      <w:r w:rsidR="00F20623" w:rsidRPr="00C2206A">
        <w:rPr>
          <w:rFonts w:ascii="Times New Roman" w:eastAsia="Times New Roman" w:hAnsi="Times New Roman" w:cs="Times New Roman"/>
          <w:spacing w:val="-1"/>
          <w:sz w:val="24"/>
          <w:szCs w:val="24"/>
        </w:rPr>
        <w:t>e</w:t>
      </w:r>
      <w:r w:rsidR="00F20623" w:rsidRPr="00C2206A">
        <w:rPr>
          <w:rFonts w:ascii="Times New Roman" w:eastAsia="Times New Roman" w:hAnsi="Times New Roman" w:cs="Times New Roman"/>
          <w:sz w:val="24"/>
          <w:szCs w:val="24"/>
        </w:rPr>
        <w:t>n</w:t>
      </w:r>
      <w:r w:rsidR="00F20623" w:rsidRPr="00C2206A">
        <w:rPr>
          <w:rFonts w:ascii="Times New Roman" w:eastAsia="Times New Roman" w:hAnsi="Times New Roman" w:cs="Times New Roman"/>
          <w:spacing w:val="-1"/>
          <w:sz w:val="24"/>
          <w:szCs w:val="24"/>
        </w:rPr>
        <w:t>ef</w:t>
      </w:r>
      <w:r w:rsidR="00F20623" w:rsidRPr="00C2206A">
        <w:rPr>
          <w:rFonts w:ascii="Times New Roman" w:eastAsia="Times New Roman" w:hAnsi="Times New Roman" w:cs="Times New Roman"/>
          <w:sz w:val="24"/>
          <w:szCs w:val="24"/>
        </w:rPr>
        <w:t>it</w:t>
      </w:r>
      <w:r w:rsidR="00F20623" w:rsidRPr="00C2206A">
        <w:rPr>
          <w:rFonts w:ascii="Times New Roman" w:eastAsia="Times New Roman" w:hAnsi="Times New Roman" w:cs="Times New Roman"/>
          <w:spacing w:val="3"/>
          <w:sz w:val="24"/>
          <w:szCs w:val="24"/>
        </w:rPr>
        <w:t xml:space="preserve"> </w:t>
      </w:r>
      <w:r w:rsidR="00F20623" w:rsidRPr="00C2206A">
        <w:rPr>
          <w:rFonts w:ascii="Times New Roman" w:eastAsia="Times New Roman" w:hAnsi="Times New Roman" w:cs="Times New Roman"/>
          <w:spacing w:val="-1"/>
          <w:sz w:val="24"/>
          <w:szCs w:val="24"/>
        </w:rPr>
        <w:t>re</w:t>
      </w:r>
      <w:r w:rsidR="00F20623" w:rsidRPr="00C2206A">
        <w:rPr>
          <w:rFonts w:ascii="Times New Roman" w:eastAsia="Times New Roman" w:hAnsi="Times New Roman" w:cs="Times New Roman"/>
          <w:sz w:val="24"/>
          <w:szCs w:val="24"/>
        </w:rPr>
        <w:t>vi</w:t>
      </w:r>
      <w:r w:rsidR="00F20623" w:rsidRPr="00C2206A">
        <w:rPr>
          <w:rFonts w:ascii="Times New Roman" w:eastAsia="Times New Roman" w:hAnsi="Times New Roman" w:cs="Times New Roman"/>
          <w:spacing w:val="-1"/>
          <w:sz w:val="24"/>
          <w:szCs w:val="24"/>
        </w:rPr>
        <w:t>e</w:t>
      </w:r>
      <w:r w:rsidR="00F20623" w:rsidRPr="00C2206A">
        <w:rPr>
          <w:rFonts w:ascii="Times New Roman" w:eastAsia="Times New Roman" w:hAnsi="Times New Roman" w:cs="Times New Roman"/>
          <w:sz w:val="24"/>
          <w:szCs w:val="24"/>
        </w:rPr>
        <w:t>w of</w:t>
      </w:r>
      <w:r w:rsidR="00F20623" w:rsidRPr="00C2206A">
        <w:rPr>
          <w:rFonts w:ascii="Times New Roman" w:eastAsia="Times New Roman" w:hAnsi="Times New Roman" w:cs="Times New Roman"/>
          <w:spacing w:val="-1"/>
          <w:sz w:val="24"/>
          <w:szCs w:val="24"/>
        </w:rPr>
        <w:t xml:space="preserve"> </w:t>
      </w:r>
      <w:r w:rsidR="00F20623" w:rsidRPr="00C2206A">
        <w:rPr>
          <w:rFonts w:ascii="Times New Roman" w:eastAsia="Times New Roman" w:hAnsi="Times New Roman" w:cs="Times New Roman"/>
          <w:sz w:val="24"/>
          <w:szCs w:val="24"/>
        </w:rPr>
        <w:t>t</w:t>
      </w:r>
      <w:r w:rsidR="00F20623" w:rsidRPr="00C2206A">
        <w:rPr>
          <w:rFonts w:ascii="Times New Roman" w:eastAsia="Times New Roman" w:hAnsi="Times New Roman" w:cs="Times New Roman"/>
          <w:spacing w:val="2"/>
          <w:sz w:val="24"/>
          <w:szCs w:val="24"/>
        </w:rPr>
        <w:t>h</w:t>
      </w:r>
      <w:r w:rsidR="00F20623" w:rsidRPr="00C2206A">
        <w:rPr>
          <w:rFonts w:ascii="Times New Roman" w:eastAsia="Times New Roman" w:hAnsi="Times New Roman" w:cs="Times New Roman"/>
          <w:sz w:val="24"/>
          <w:szCs w:val="24"/>
        </w:rPr>
        <w:t>e p</w:t>
      </w:r>
      <w:r w:rsidR="00F20623" w:rsidRPr="00C2206A">
        <w:rPr>
          <w:rFonts w:ascii="Times New Roman" w:eastAsia="Times New Roman" w:hAnsi="Times New Roman" w:cs="Times New Roman"/>
          <w:spacing w:val="-1"/>
          <w:sz w:val="24"/>
          <w:szCs w:val="24"/>
        </w:rPr>
        <w:t>r</w:t>
      </w:r>
      <w:r w:rsidR="00F20623" w:rsidRPr="00C2206A">
        <w:rPr>
          <w:rFonts w:ascii="Times New Roman" w:eastAsia="Times New Roman" w:hAnsi="Times New Roman" w:cs="Times New Roman"/>
          <w:sz w:val="24"/>
          <w:szCs w:val="24"/>
        </w:rPr>
        <w:t>opos</w:t>
      </w:r>
      <w:r w:rsidR="00F20623" w:rsidRPr="00C2206A">
        <w:rPr>
          <w:rFonts w:ascii="Times New Roman" w:eastAsia="Times New Roman" w:hAnsi="Times New Roman" w:cs="Times New Roman"/>
          <w:spacing w:val="-1"/>
          <w:sz w:val="24"/>
          <w:szCs w:val="24"/>
        </w:rPr>
        <w:t>e</w:t>
      </w:r>
      <w:r w:rsidR="00F20623" w:rsidRPr="00C2206A">
        <w:rPr>
          <w:rFonts w:ascii="Times New Roman" w:eastAsia="Times New Roman" w:hAnsi="Times New Roman" w:cs="Times New Roman"/>
          <w:sz w:val="24"/>
          <w:szCs w:val="24"/>
        </w:rPr>
        <w:t>d p</w:t>
      </w:r>
      <w:r w:rsidR="00F20623" w:rsidRPr="00C2206A">
        <w:rPr>
          <w:rFonts w:ascii="Times New Roman" w:eastAsia="Times New Roman" w:hAnsi="Times New Roman" w:cs="Times New Roman"/>
          <w:spacing w:val="-1"/>
          <w:sz w:val="24"/>
          <w:szCs w:val="24"/>
        </w:rPr>
        <w:t>r</w:t>
      </w:r>
      <w:r w:rsidR="00F20623" w:rsidRPr="00C2206A">
        <w:rPr>
          <w:rFonts w:ascii="Times New Roman" w:eastAsia="Times New Roman" w:hAnsi="Times New Roman" w:cs="Times New Roman"/>
          <w:sz w:val="24"/>
          <w:szCs w:val="24"/>
        </w:rPr>
        <w:t>oj</w:t>
      </w:r>
      <w:r w:rsidR="00F20623" w:rsidRPr="00C2206A">
        <w:rPr>
          <w:rFonts w:ascii="Times New Roman" w:eastAsia="Times New Roman" w:hAnsi="Times New Roman" w:cs="Times New Roman"/>
          <w:spacing w:val="1"/>
          <w:sz w:val="24"/>
          <w:szCs w:val="24"/>
        </w:rPr>
        <w:t>e</w:t>
      </w:r>
      <w:r w:rsidR="00F20623" w:rsidRPr="00C2206A">
        <w:rPr>
          <w:rFonts w:ascii="Times New Roman" w:eastAsia="Times New Roman" w:hAnsi="Times New Roman" w:cs="Times New Roman"/>
          <w:spacing w:val="-1"/>
          <w:sz w:val="24"/>
          <w:szCs w:val="24"/>
        </w:rPr>
        <w:t>c</w:t>
      </w:r>
      <w:r w:rsidR="00F20623" w:rsidRPr="00C2206A">
        <w:rPr>
          <w:rFonts w:ascii="Times New Roman" w:eastAsia="Times New Roman" w:hAnsi="Times New Roman" w:cs="Times New Roman"/>
          <w:sz w:val="24"/>
          <w:szCs w:val="24"/>
        </w:rPr>
        <w:t xml:space="preserve">ts </w:t>
      </w:r>
      <w:r w:rsidR="00F20623" w:rsidRPr="00C2206A">
        <w:rPr>
          <w:rFonts w:ascii="Times New Roman" w:eastAsia="Times New Roman" w:hAnsi="Times New Roman" w:cs="Times New Roman"/>
          <w:spacing w:val="-1"/>
          <w:sz w:val="24"/>
          <w:szCs w:val="24"/>
        </w:rPr>
        <w:t>a</w:t>
      </w:r>
      <w:r w:rsidR="00F20623" w:rsidRPr="00C2206A">
        <w:rPr>
          <w:rFonts w:ascii="Times New Roman" w:eastAsia="Times New Roman" w:hAnsi="Times New Roman" w:cs="Times New Roman"/>
          <w:sz w:val="24"/>
          <w:szCs w:val="24"/>
        </w:rPr>
        <w:t>nd th</w:t>
      </w:r>
      <w:r w:rsidR="00F20623" w:rsidRPr="00C2206A">
        <w:rPr>
          <w:rFonts w:ascii="Times New Roman" w:eastAsia="Times New Roman" w:hAnsi="Times New Roman" w:cs="Times New Roman"/>
          <w:spacing w:val="-1"/>
          <w:sz w:val="24"/>
          <w:szCs w:val="24"/>
        </w:rPr>
        <w:t>e</w:t>
      </w:r>
      <w:r w:rsidR="00F20623" w:rsidRPr="00C2206A">
        <w:rPr>
          <w:rFonts w:ascii="Times New Roman" w:eastAsia="Times New Roman" w:hAnsi="Times New Roman" w:cs="Times New Roman"/>
          <w:sz w:val="24"/>
          <w:szCs w:val="24"/>
        </w:rPr>
        <w:t>ir</w:t>
      </w:r>
      <w:r w:rsidR="00F20623" w:rsidRPr="00C2206A">
        <w:rPr>
          <w:rFonts w:ascii="Times New Roman" w:eastAsia="Times New Roman" w:hAnsi="Times New Roman" w:cs="Times New Roman"/>
          <w:spacing w:val="-1"/>
          <w:sz w:val="24"/>
          <w:szCs w:val="24"/>
        </w:rPr>
        <w:t xml:space="preserve"> a</w:t>
      </w:r>
      <w:r w:rsidR="00F20623" w:rsidRPr="00C2206A">
        <w:rPr>
          <w:rFonts w:ascii="Times New Roman" w:eastAsia="Times New Roman" w:hAnsi="Times New Roman" w:cs="Times New Roman"/>
          <w:sz w:val="24"/>
          <w:szCs w:val="24"/>
        </w:rPr>
        <w:t>sso</w:t>
      </w:r>
      <w:r w:rsidR="00F20623" w:rsidRPr="00C2206A">
        <w:rPr>
          <w:rFonts w:ascii="Times New Roman" w:eastAsia="Times New Roman" w:hAnsi="Times New Roman" w:cs="Times New Roman"/>
          <w:spacing w:val="-1"/>
          <w:sz w:val="24"/>
          <w:szCs w:val="24"/>
        </w:rPr>
        <w:t>c</w:t>
      </w:r>
      <w:r w:rsidR="00F20623" w:rsidRPr="00C2206A">
        <w:rPr>
          <w:rFonts w:ascii="Times New Roman" w:eastAsia="Times New Roman" w:hAnsi="Times New Roman" w:cs="Times New Roman"/>
          <w:sz w:val="24"/>
          <w:szCs w:val="24"/>
        </w:rPr>
        <w:t>i</w:t>
      </w:r>
      <w:r w:rsidR="00F20623" w:rsidRPr="00C2206A">
        <w:rPr>
          <w:rFonts w:ascii="Times New Roman" w:eastAsia="Times New Roman" w:hAnsi="Times New Roman" w:cs="Times New Roman"/>
          <w:spacing w:val="-1"/>
          <w:sz w:val="24"/>
          <w:szCs w:val="24"/>
        </w:rPr>
        <w:t>a</w:t>
      </w:r>
      <w:r w:rsidR="00F20623" w:rsidRPr="00C2206A">
        <w:rPr>
          <w:rFonts w:ascii="Times New Roman" w:eastAsia="Times New Roman" w:hAnsi="Times New Roman" w:cs="Times New Roman"/>
          <w:sz w:val="24"/>
          <w:szCs w:val="24"/>
        </w:rPr>
        <w:t>t</w:t>
      </w:r>
      <w:r w:rsidR="00F20623" w:rsidRPr="00C2206A">
        <w:rPr>
          <w:rFonts w:ascii="Times New Roman" w:eastAsia="Times New Roman" w:hAnsi="Times New Roman" w:cs="Times New Roman"/>
          <w:spacing w:val="-1"/>
          <w:sz w:val="24"/>
          <w:szCs w:val="24"/>
        </w:rPr>
        <w:t>e</w:t>
      </w:r>
      <w:r w:rsidR="00F20623" w:rsidRPr="00C2206A">
        <w:rPr>
          <w:rFonts w:ascii="Times New Roman" w:eastAsia="Times New Roman" w:hAnsi="Times New Roman" w:cs="Times New Roman"/>
          <w:sz w:val="24"/>
          <w:szCs w:val="24"/>
        </w:rPr>
        <w:t>d</w:t>
      </w:r>
      <w:r w:rsidR="00F20623" w:rsidRPr="00C2206A">
        <w:rPr>
          <w:rFonts w:ascii="Times New Roman" w:eastAsia="Times New Roman" w:hAnsi="Times New Roman" w:cs="Times New Roman"/>
          <w:spacing w:val="2"/>
          <w:sz w:val="24"/>
          <w:szCs w:val="24"/>
        </w:rPr>
        <w:t xml:space="preserve"> </w:t>
      </w:r>
      <w:r w:rsidR="00F20623" w:rsidRPr="00C2206A">
        <w:rPr>
          <w:rFonts w:ascii="Times New Roman" w:eastAsia="Times New Roman" w:hAnsi="Times New Roman" w:cs="Times New Roman"/>
          <w:spacing w:val="-1"/>
          <w:sz w:val="24"/>
          <w:szCs w:val="24"/>
        </w:rPr>
        <w:t>c</w:t>
      </w:r>
      <w:r w:rsidR="00F20623" w:rsidRPr="00C2206A">
        <w:rPr>
          <w:rFonts w:ascii="Times New Roman" w:eastAsia="Times New Roman" w:hAnsi="Times New Roman" w:cs="Times New Roman"/>
          <w:sz w:val="24"/>
          <w:szCs w:val="24"/>
        </w:rPr>
        <w:t>osts.</w:t>
      </w:r>
    </w:p>
    <w:p w14:paraId="722FE2A2" w14:textId="77777777" w:rsidR="00235773" w:rsidRPr="00C2206A" w:rsidRDefault="00235773">
      <w:pPr>
        <w:spacing w:before="6" w:after="0" w:line="190" w:lineRule="exact"/>
        <w:rPr>
          <w:rFonts w:ascii="Times New Roman" w:hAnsi="Times New Roman" w:cs="Times New Roman"/>
          <w:sz w:val="19"/>
          <w:szCs w:val="19"/>
        </w:rPr>
      </w:pPr>
    </w:p>
    <w:p w14:paraId="32165691" w14:textId="77777777" w:rsidR="00235773" w:rsidRPr="00C2206A" w:rsidRDefault="00235773">
      <w:pPr>
        <w:spacing w:after="0" w:line="200" w:lineRule="exact"/>
        <w:rPr>
          <w:rFonts w:ascii="Times New Roman" w:hAnsi="Times New Roman" w:cs="Times New Roman"/>
          <w:sz w:val="20"/>
          <w:szCs w:val="20"/>
        </w:rPr>
      </w:pPr>
    </w:p>
    <w:p w14:paraId="1E03B9F1" w14:textId="5045A547" w:rsidR="00235773" w:rsidRPr="00C2206A" w:rsidRDefault="00FC6CB4">
      <w:pPr>
        <w:tabs>
          <w:tab w:val="left" w:pos="3460"/>
        </w:tabs>
        <w:spacing w:before="29" w:after="0" w:line="240" w:lineRule="auto"/>
        <w:ind w:left="583" w:right="-20"/>
        <w:rPr>
          <w:rFonts w:ascii="Times New Roman" w:eastAsia="Times New Roman" w:hAnsi="Times New Roman" w:cs="Times New Roman"/>
          <w:sz w:val="24"/>
          <w:szCs w:val="24"/>
        </w:rPr>
      </w:pPr>
      <w:r w:rsidRPr="00C2206A">
        <w:rPr>
          <w:rFonts w:ascii="Times New Roman" w:hAnsi="Times New Roman" w:cs="Times New Roman"/>
          <w:noProof/>
        </w:rPr>
        <mc:AlternateContent>
          <mc:Choice Requires="wpg">
            <w:drawing>
              <wp:anchor distT="0" distB="0" distL="114300" distR="114300" simplePos="0" relativeHeight="503313320" behindDoc="1" locked="0" layoutInCell="1" allowOverlap="1" wp14:anchorId="54EB0156" wp14:editId="48070488">
                <wp:simplePos x="0" y="0"/>
                <wp:positionH relativeFrom="page">
                  <wp:posOffset>1111885</wp:posOffset>
                </wp:positionH>
                <wp:positionV relativeFrom="paragraph">
                  <wp:posOffset>-1355725</wp:posOffset>
                </wp:positionV>
                <wp:extent cx="6286500" cy="1226820"/>
                <wp:effectExtent l="0" t="0" r="2540" b="3175"/>
                <wp:wrapNone/>
                <wp:docPr id="6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26820"/>
                          <a:chOff x="1751" y="-2135"/>
                          <a:chExt cx="9900" cy="1932"/>
                        </a:xfrm>
                      </wpg:grpSpPr>
                      <wps:wsp>
                        <wps:cNvPr id="63" name="Freeform 31"/>
                        <wps:cNvSpPr>
                          <a:spLocks/>
                        </wps:cNvSpPr>
                        <wps:spPr bwMode="auto">
                          <a:xfrm>
                            <a:off x="1751" y="-2135"/>
                            <a:ext cx="9900" cy="1932"/>
                          </a:xfrm>
                          <a:custGeom>
                            <a:avLst/>
                            <a:gdLst>
                              <a:gd name="T0" fmla="+- 0 1751 1751"/>
                              <a:gd name="T1" fmla="*/ T0 w 9900"/>
                              <a:gd name="T2" fmla="+- 0 -2135 -2135"/>
                              <a:gd name="T3" fmla="*/ -2135 h 1932"/>
                              <a:gd name="T4" fmla="+- 0 11651 1751"/>
                              <a:gd name="T5" fmla="*/ T4 w 9900"/>
                              <a:gd name="T6" fmla="+- 0 -2135 -2135"/>
                              <a:gd name="T7" fmla="*/ -2135 h 1932"/>
                              <a:gd name="T8" fmla="+- 0 11651 1751"/>
                              <a:gd name="T9" fmla="*/ T8 w 9900"/>
                              <a:gd name="T10" fmla="+- 0 -203 -2135"/>
                              <a:gd name="T11" fmla="*/ -203 h 1932"/>
                              <a:gd name="T12" fmla="+- 0 1751 1751"/>
                              <a:gd name="T13" fmla="*/ T12 w 9900"/>
                              <a:gd name="T14" fmla="+- 0 -203 -2135"/>
                              <a:gd name="T15" fmla="*/ -203 h 1932"/>
                              <a:gd name="T16" fmla="+- 0 1751 1751"/>
                              <a:gd name="T17" fmla="*/ T16 w 9900"/>
                              <a:gd name="T18" fmla="+- 0 -2135 -2135"/>
                              <a:gd name="T19" fmla="*/ -2135 h 1932"/>
                            </a:gdLst>
                            <a:ahLst/>
                            <a:cxnLst>
                              <a:cxn ang="0">
                                <a:pos x="T1" y="T3"/>
                              </a:cxn>
                              <a:cxn ang="0">
                                <a:pos x="T5" y="T7"/>
                              </a:cxn>
                              <a:cxn ang="0">
                                <a:pos x="T9" y="T11"/>
                              </a:cxn>
                              <a:cxn ang="0">
                                <a:pos x="T13" y="T15"/>
                              </a:cxn>
                              <a:cxn ang="0">
                                <a:pos x="T17" y="T19"/>
                              </a:cxn>
                            </a:cxnLst>
                            <a:rect l="0" t="0" r="r" b="b"/>
                            <a:pathLst>
                              <a:path w="9900" h="1932">
                                <a:moveTo>
                                  <a:pt x="0" y="0"/>
                                </a:moveTo>
                                <a:lnTo>
                                  <a:pt x="9900" y="0"/>
                                </a:lnTo>
                                <a:lnTo>
                                  <a:pt x="9900" y="1932"/>
                                </a:lnTo>
                                <a:lnTo>
                                  <a:pt x="0" y="1932"/>
                                </a:lnTo>
                                <a:lnTo>
                                  <a:pt x="0" y="0"/>
                                </a:lnTo>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E70314" id="Group 30" o:spid="_x0000_s1026" style="position:absolute;margin-left:87.55pt;margin-top:-106.75pt;width:495pt;height:96.6pt;z-index:-3160;mso-position-horizontal-relative:page" coordorigin="1751,-2135" coordsize="9900,1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">
                <v:shape id="Freeform 31" o:spid="_x0000_s1027" style="position:absolute;left:1751;top:-2135;width:9900;height:1932;visibility:visible;mso-wrap-style:square;v-text-anchor:top" coordsize="9900,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" path="m,l9900,r,1932l,1932,,e" fillcolor="#c1c1c1" stroked="f">
                  <v:path arrowok="t" o:connecttype="custom" o:connectlocs="0,-2135;9900,-2135;9900,-203;0,-203;0,-2135" o:connectangles="0,0,0,0,0"/>
                </v:shape>
                <w10:wrap anchorx="page"/>
              </v:group>
            </w:pict>
          </mc:Fallback>
        </mc:AlternateContent>
      </w:r>
      <w:r w:rsidR="00F20623" w:rsidRPr="00C2206A">
        <w:rPr>
          <w:rFonts w:ascii="Times New Roman" w:eastAsia="Times New Roman" w:hAnsi="Times New Roman" w:cs="Times New Roman"/>
          <w:b/>
          <w:bCs/>
          <w:sz w:val="24"/>
          <w:szCs w:val="24"/>
        </w:rPr>
        <w:t>D</w:t>
      </w:r>
      <w:r w:rsidR="00F20623" w:rsidRPr="00C2206A">
        <w:rPr>
          <w:rFonts w:ascii="Times New Roman" w:eastAsia="Times New Roman" w:hAnsi="Times New Roman" w:cs="Times New Roman"/>
          <w:b/>
          <w:bCs/>
          <w:spacing w:val="-1"/>
          <w:sz w:val="24"/>
          <w:szCs w:val="24"/>
        </w:rPr>
        <w:t>M</w:t>
      </w:r>
      <w:r w:rsidR="00F20623" w:rsidRPr="00C2206A">
        <w:rPr>
          <w:rFonts w:ascii="Times New Roman" w:eastAsia="Times New Roman" w:hAnsi="Times New Roman" w:cs="Times New Roman"/>
          <w:b/>
          <w:bCs/>
          <w:sz w:val="24"/>
          <w:szCs w:val="24"/>
        </w:rPr>
        <w:t>A R</w:t>
      </w:r>
      <w:r w:rsidR="00F20623" w:rsidRPr="00C2206A">
        <w:rPr>
          <w:rFonts w:ascii="Times New Roman" w:eastAsia="Times New Roman" w:hAnsi="Times New Roman" w:cs="Times New Roman"/>
          <w:b/>
          <w:bCs/>
          <w:spacing w:val="-1"/>
          <w:sz w:val="24"/>
          <w:szCs w:val="24"/>
        </w:rPr>
        <w:t>e</w:t>
      </w:r>
      <w:r w:rsidR="00F20623" w:rsidRPr="00C2206A">
        <w:rPr>
          <w:rFonts w:ascii="Times New Roman" w:eastAsia="Times New Roman" w:hAnsi="Times New Roman" w:cs="Times New Roman"/>
          <w:b/>
          <w:bCs/>
          <w:spacing w:val="1"/>
          <w:sz w:val="24"/>
          <w:szCs w:val="24"/>
        </w:rPr>
        <w:t>qu</w:t>
      </w:r>
      <w:r w:rsidR="00F20623" w:rsidRPr="00C2206A">
        <w:rPr>
          <w:rFonts w:ascii="Times New Roman" w:eastAsia="Times New Roman" w:hAnsi="Times New Roman" w:cs="Times New Roman"/>
          <w:b/>
          <w:bCs/>
          <w:sz w:val="24"/>
          <w:szCs w:val="24"/>
        </w:rPr>
        <w:t>i</w:t>
      </w:r>
      <w:r w:rsidR="00F20623" w:rsidRPr="00C2206A">
        <w:rPr>
          <w:rFonts w:ascii="Times New Roman" w:eastAsia="Times New Roman" w:hAnsi="Times New Roman" w:cs="Times New Roman"/>
          <w:b/>
          <w:bCs/>
          <w:spacing w:val="-1"/>
          <w:sz w:val="24"/>
          <w:szCs w:val="24"/>
        </w:rPr>
        <w:t>r</w:t>
      </w:r>
      <w:r w:rsidR="00F20623" w:rsidRPr="00C2206A">
        <w:rPr>
          <w:rFonts w:ascii="Times New Roman" w:eastAsia="Times New Roman" w:hAnsi="Times New Roman" w:cs="Times New Roman"/>
          <w:b/>
          <w:bCs/>
          <w:spacing w:val="1"/>
          <w:sz w:val="24"/>
          <w:szCs w:val="24"/>
        </w:rPr>
        <w:t>e</w:t>
      </w:r>
      <w:r w:rsidR="00F20623" w:rsidRPr="00C2206A">
        <w:rPr>
          <w:rFonts w:ascii="Times New Roman" w:eastAsia="Times New Roman" w:hAnsi="Times New Roman" w:cs="Times New Roman"/>
          <w:b/>
          <w:bCs/>
          <w:spacing w:val="-1"/>
          <w:sz w:val="24"/>
          <w:szCs w:val="24"/>
        </w:rPr>
        <w:t>me</w:t>
      </w:r>
      <w:r w:rsidR="00F20623" w:rsidRPr="00C2206A">
        <w:rPr>
          <w:rFonts w:ascii="Times New Roman" w:eastAsia="Times New Roman" w:hAnsi="Times New Roman" w:cs="Times New Roman"/>
          <w:b/>
          <w:bCs/>
          <w:spacing w:val="1"/>
          <w:sz w:val="24"/>
          <w:szCs w:val="24"/>
        </w:rPr>
        <w:t>n</w:t>
      </w:r>
      <w:r w:rsidR="00F20623" w:rsidRPr="00C2206A">
        <w:rPr>
          <w:rFonts w:ascii="Times New Roman" w:eastAsia="Times New Roman" w:hAnsi="Times New Roman" w:cs="Times New Roman"/>
          <w:b/>
          <w:bCs/>
          <w:sz w:val="24"/>
          <w:szCs w:val="24"/>
        </w:rPr>
        <w:t>t</w:t>
      </w:r>
      <w:r w:rsidR="00F20623" w:rsidRPr="00C2206A">
        <w:rPr>
          <w:rFonts w:ascii="Times New Roman" w:eastAsia="Times New Roman" w:hAnsi="Times New Roman" w:cs="Times New Roman"/>
          <w:b/>
          <w:bCs/>
          <w:sz w:val="24"/>
          <w:szCs w:val="24"/>
        </w:rPr>
        <w:tab/>
      </w:r>
      <w:r w:rsidR="00F20623" w:rsidRPr="00C2206A">
        <w:rPr>
          <w:rFonts w:ascii="Times New Roman" w:eastAsia="Times New Roman" w:hAnsi="Times New Roman" w:cs="Times New Roman"/>
          <w:spacing w:val="-1"/>
          <w:sz w:val="24"/>
          <w:szCs w:val="24"/>
        </w:rPr>
        <w:t>F</w:t>
      </w:r>
      <w:r w:rsidR="00F20623" w:rsidRPr="00C2206A">
        <w:rPr>
          <w:rFonts w:ascii="Times New Roman" w:eastAsia="Times New Roman" w:hAnsi="Times New Roman" w:cs="Times New Roman"/>
          <w:sz w:val="24"/>
          <w:szCs w:val="24"/>
        </w:rPr>
        <w:t>or</w:t>
      </w:r>
      <w:r w:rsidR="00F20623" w:rsidRPr="00C2206A">
        <w:rPr>
          <w:rFonts w:ascii="Times New Roman" w:eastAsia="Times New Roman" w:hAnsi="Times New Roman" w:cs="Times New Roman"/>
          <w:spacing w:val="-1"/>
          <w:sz w:val="24"/>
          <w:szCs w:val="24"/>
        </w:rPr>
        <w:t xml:space="preserve"> </w:t>
      </w:r>
      <w:r w:rsidR="00F20623" w:rsidRPr="00C2206A">
        <w:rPr>
          <w:rFonts w:ascii="Times New Roman" w:eastAsia="Times New Roman" w:hAnsi="Times New Roman" w:cs="Times New Roman"/>
          <w:sz w:val="24"/>
          <w:szCs w:val="24"/>
        </w:rPr>
        <w:t>multi</w:t>
      </w:r>
      <w:r w:rsidR="00F20623" w:rsidRPr="00C2206A">
        <w:rPr>
          <w:rFonts w:ascii="Times New Roman" w:eastAsia="Times New Roman" w:hAnsi="Times New Roman" w:cs="Times New Roman"/>
          <w:spacing w:val="-1"/>
          <w:sz w:val="24"/>
          <w:szCs w:val="24"/>
        </w:rPr>
        <w:t>-</w:t>
      </w:r>
      <w:r w:rsidR="00F20623" w:rsidRPr="00C2206A">
        <w:rPr>
          <w:rFonts w:ascii="Times New Roman" w:eastAsia="Times New Roman" w:hAnsi="Times New Roman" w:cs="Times New Roman"/>
          <w:sz w:val="24"/>
          <w:szCs w:val="24"/>
        </w:rPr>
        <w:t>ju</w:t>
      </w:r>
      <w:r w:rsidR="00F20623" w:rsidRPr="00C2206A">
        <w:rPr>
          <w:rFonts w:ascii="Times New Roman" w:eastAsia="Times New Roman" w:hAnsi="Times New Roman" w:cs="Times New Roman"/>
          <w:spacing w:val="-1"/>
          <w:sz w:val="24"/>
          <w:szCs w:val="24"/>
        </w:rPr>
        <w:t>r</w:t>
      </w:r>
      <w:r w:rsidR="00F20623" w:rsidRPr="00C2206A">
        <w:rPr>
          <w:rFonts w:ascii="Times New Roman" w:eastAsia="Times New Roman" w:hAnsi="Times New Roman" w:cs="Times New Roman"/>
          <w:sz w:val="24"/>
          <w:szCs w:val="24"/>
        </w:rPr>
        <w:t>isdi</w:t>
      </w:r>
      <w:r w:rsidR="00F20623" w:rsidRPr="00C2206A">
        <w:rPr>
          <w:rFonts w:ascii="Times New Roman" w:eastAsia="Times New Roman" w:hAnsi="Times New Roman" w:cs="Times New Roman"/>
          <w:spacing w:val="-1"/>
          <w:sz w:val="24"/>
          <w:szCs w:val="24"/>
        </w:rPr>
        <w:t>c</w:t>
      </w:r>
      <w:r w:rsidR="00F20623" w:rsidRPr="00C2206A">
        <w:rPr>
          <w:rFonts w:ascii="Times New Roman" w:eastAsia="Times New Roman" w:hAnsi="Times New Roman" w:cs="Times New Roman"/>
          <w:sz w:val="24"/>
          <w:szCs w:val="24"/>
        </w:rPr>
        <w:t>tion</w:t>
      </w:r>
      <w:r w:rsidR="00F20623" w:rsidRPr="00C2206A">
        <w:rPr>
          <w:rFonts w:ascii="Times New Roman" w:eastAsia="Times New Roman" w:hAnsi="Times New Roman" w:cs="Times New Roman"/>
          <w:spacing w:val="-1"/>
          <w:sz w:val="24"/>
          <w:szCs w:val="24"/>
        </w:rPr>
        <w:t>a</w:t>
      </w:r>
      <w:r w:rsidR="00F20623" w:rsidRPr="00C2206A">
        <w:rPr>
          <w:rFonts w:ascii="Times New Roman" w:eastAsia="Times New Roman" w:hAnsi="Times New Roman" w:cs="Times New Roman"/>
          <w:sz w:val="24"/>
          <w:szCs w:val="24"/>
        </w:rPr>
        <w:t>l pl</w:t>
      </w:r>
      <w:r w:rsidR="00F20623" w:rsidRPr="00C2206A">
        <w:rPr>
          <w:rFonts w:ascii="Times New Roman" w:eastAsia="Times New Roman" w:hAnsi="Times New Roman" w:cs="Times New Roman"/>
          <w:spacing w:val="-1"/>
          <w:sz w:val="24"/>
          <w:szCs w:val="24"/>
        </w:rPr>
        <w:t>a</w:t>
      </w:r>
      <w:r w:rsidR="00F20623" w:rsidRPr="00C2206A">
        <w:rPr>
          <w:rFonts w:ascii="Times New Roman" w:eastAsia="Times New Roman" w:hAnsi="Times New Roman" w:cs="Times New Roman"/>
          <w:sz w:val="24"/>
          <w:szCs w:val="24"/>
        </w:rPr>
        <w:t>ns, th</w:t>
      </w:r>
      <w:r w:rsidR="00F20623" w:rsidRPr="00C2206A">
        <w:rPr>
          <w:rFonts w:ascii="Times New Roman" w:eastAsia="Times New Roman" w:hAnsi="Times New Roman" w:cs="Times New Roman"/>
          <w:spacing w:val="-1"/>
          <w:sz w:val="24"/>
          <w:szCs w:val="24"/>
        </w:rPr>
        <w:t>er</w:t>
      </w:r>
      <w:r w:rsidR="00F20623" w:rsidRPr="00C2206A">
        <w:rPr>
          <w:rFonts w:ascii="Times New Roman" w:eastAsia="Times New Roman" w:hAnsi="Times New Roman" w:cs="Times New Roman"/>
          <w:sz w:val="24"/>
          <w:szCs w:val="24"/>
        </w:rPr>
        <w:t>e</w:t>
      </w:r>
      <w:r w:rsidR="00F20623" w:rsidRPr="00C2206A">
        <w:rPr>
          <w:rFonts w:ascii="Times New Roman" w:eastAsia="Times New Roman" w:hAnsi="Times New Roman" w:cs="Times New Roman"/>
          <w:spacing w:val="-1"/>
          <w:sz w:val="24"/>
          <w:szCs w:val="24"/>
        </w:rPr>
        <w:t xml:space="preserve"> </w:t>
      </w:r>
      <w:r w:rsidR="00F20623" w:rsidRPr="00C2206A">
        <w:rPr>
          <w:rFonts w:ascii="Times New Roman" w:eastAsia="Times New Roman" w:hAnsi="Times New Roman" w:cs="Times New Roman"/>
          <w:sz w:val="24"/>
          <w:szCs w:val="24"/>
        </w:rPr>
        <w:t>must be</w:t>
      </w:r>
      <w:r w:rsidR="00F20623" w:rsidRPr="00C2206A">
        <w:rPr>
          <w:rFonts w:ascii="Times New Roman" w:eastAsia="Times New Roman" w:hAnsi="Times New Roman" w:cs="Times New Roman"/>
          <w:spacing w:val="-1"/>
          <w:sz w:val="24"/>
          <w:szCs w:val="24"/>
        </w:rPr>
        <w:t xml:space="preserve"> </w:t>
      </w:r>
      <w:r w:rsidR="00F20623" w:rsidRPr="00C2206A">
        <w:rPr>
          <w:rFonts w:ascii="Times New Roman" w:eastAsia="Times New Roman" w:hAnsi="Times New Roman" w:cs="Times New Roman"/>
          <w:sz w:val="24"/>
          <w:szCs w:val="24"/>
        </w:rPr>
        <w:t>id</w:t>
      </w:r>
      <w:r w:rsidR="00F20623" w:rsidRPr="00C2206A">
        <w:rPr>
          <w:rFonts w:ascii="Times New Roman" w:eastAsia="Times New Roman" w:hAnsi="Times New Roman" w:cs="Times New Roman"/>
          <w:spacing w:val="-1"/>
          <w:sz w:val="24"/>
          <w:szCs w:val="24"/>
        </w:rPr>
        <w:t>e</w:t>
      </w:r>
      <w:r w:rsidR="00F20623" w:rsidRPr="00C2206A">
        <w:rPr>
          <w:rFonts w:ascii="Times New Roman" w:eastAsia="Times New Roman" w:hAnsi="Times New Roman" w:cs="Times New Roman"/>
          <w:sz w:val="24"/>
          <w:szCs w:val="24"/>
        </w:rPr>
        <w:t>nt</w:t>
      </w:r>
      <w:r w:rsidR="00F20623" w:rsidRPr="00C2206A">
        <w:rPr>
          <w:rFonts w:ascii="Times New Roman" w:eastAsia="Times New Roman" w:hAnsi="Times New Roman" w:cs="Times New Roman"/>
          <w:spacing w:val="3"/>
          <w:sz w:val="24"/>
          <w:szCs w:val="24"/>
        </w:rPr>
        <w:t>i</w:t>
      </w:r>
      <w:r w:rsidR="00F20623" w:rsidRPr="00C2206A">
        <w:rPr>
          <w:rFonts w:ascii="Times New Roman" w:eastAsia="Times New Roman" w:hAnsi="Times New Roman" w:cs="Times New Roman"/>
          <w:spacing w:val="-1"/>
          <w:sz w:val="24"/>
          <w:szCs w:val="24"/>
        </w:rPr>
        <w:t>f</w:t>
      </w:r>
      <w:r w:rsidR="00F20623" w:rsidRPr="00C2206A">
        <w:rPr>
          <w:rFonts w:ascii="Times New Roman" w:eastAsia="Times New Roman" w:hAnsi="Times New Roman" w:cs="Times New Roman"/>
          <w:sz w:val="24"/>
          <w:szCs w:val="24"/>
        </w:rPr>
        <w:t>i</w:t>
      </w:r>
      <w:r w:rsidR="00F20623" w:rsidRPr="00C2206A">
        <w:rPr>
          <w:rFonts w:ascii="Times New Roman" w:eastAsia="Times New Roman" w:hAnsi="Times New Roman" w:cs="Times New Roman"/>
          <w:spacing w:val="-1"/>
          <w:sz w:val="24"/>
          <w:szCs w:val="24"/>
        </w:rPr>
        <w:t>a</w:t>
      </w:r>
      <w:r w:rsidR="00F20623" w:rsidRPr="00C2206A">
        <w:rPr>
          <w:rFonts w:ascii="Times New Roman" w:eastAsia="Times New Roman" w:hAnsi="Times New Roman" w:cs="Times New Roman"/>
          <w:sz w:val="24"/>
          <w:szCs w:val="24"/>
        </w:rPr>
        <w:t>ble</w:t>
      </w:r>
      <w:r w:rsidR="00F20623" w:rsidRPr="00C2206A">
        <w:rPr>
          <w:rFonts w:ascii="Times New Roman" w:eastAsia="Times New Roman" w:hAnsi="Times New Roman" w:cs="Times New Roman"/>
          <w:spacing w:val="-1"/>
          <w:sz w:val="24"/>
          <w:szCs w:val="24"/>
        </w:rPr>
        <w:t xml:space="preserve"> ac</w:t>
      </w:r>
      <w:r w:rsidR="00F20623" w:rsidRPr="00C2206A">
        <w:rPr>
          <w:rFonts w:ascii="Times New Roman" w:eastAsia="Times New Roman" w:hAnsi="Times New Roman" w:cs="Times New Roman"/>
          <w:sz w:val="24"/>
          <w:szCs w:val="24"/>
        </w:rPr>
        <w:t>tion it</w:t>
      </w:r>
      <w:r w:rsidR="00F20623" w:rsidRPr="00C2206A">
        <w:rPr>
          <w:rFonts w:ascii="Times New Roman" w:eastAsia="Times New Roman" w:hAnsi="Times New Roman" w:cs="Times New Roman"/>
          <w:spacing w:val="-1"/>
          <w:sz w:val="24"/>
          <w:szCs w:val="24"/>
        </w:rPr>
        <w:t>e</w:t>
      </w:r>
      <w:r w:rsidR="00F20623" w:rsidRPr="00C2206A">
        <w:rPr>
          <w:rFonts w:ascii="Times New Roman" w:eastAsia="Times New Roman" w:hAnsi="Times New Roman" w:cs="Times New Roman"/>
          <w:sz w:val="24"/>
          <w:szCs w:val="24"/>
        </w:rPr>
        <w:t>ms</w:t>
      </w:r>
    </w:p>
    <w:p w14:paraId="10010E0C" w14:textId="77777777" w:rsidR="00235773" w:rsidRPr="00C2206A" w:rsidRDefault="00F20623">
      <w:pPr>
        <w:tabs>
          <w:tab w:val="left" w:pos="3460"/>
        </w:tabs>
        <w:spacing w:after="0" w:line="246" w:lineRule="auto"/>
        <w:ind w:left="3463" w:right="732" w:hanging="2880"/>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§201.6</w:t>
      </w:r>
      <w:r w:rsidRPr="00C2206A">
        <w:rPr>
          <w:rFonts w:ascii="Times New Roman" w:eastAsia="Times New Roman" w:hAnsi="Times New Roman" w:cs="Times New Roman"/>
          <w:b/>
          <w:bCs/>
          <w:spacing w:val="-1"/>
          <w:sz w:val="24"/>
          <w:szCs w:val="24"/>
        </w:rPr>
        <w:t>(c)(</w:t>
      </w:r>
      <w:r w:rsidRPr="00C2206A">
        <w:rPr>
          <w:rFonts w:ascii="Times New Roman" w:eastAsia="Times New Roman" w:hAnsi="Times New Roman" w:cs="Times New Roman"/>
          <w:b/>
          <w:bCs/>
          <w:spacing w:val="2"/>
          <w:sz w:val="24"/>
          <w:szCs w:val="24"/>
        </w:rPr>
        <w:t>3</w:t>
      </w:r>
      <w:r w:rsidRPr="00C2206A">
        <w:rPr>
          <w:rFonts w:ascii="Times New Roman" w:eastAsia="Times New Roman" w:hAnsi="Times New Roman" w:cs="Times New Roman"/>
          <w:b/>
          <w:bCs/>
          <w:spacing w:val="-1"/>
          <w:sz w:val="24"/>
          <w:szCs w:val="24"/>
        </w:rPr>
        <w:t>)(</w:t>
      </w:r>
      <w:r w:rsidRPr="00C2206A">
        <w:rPr>
          <w:rFonts w:ascii="Times New Roman" w:eastAsia="Times New Roman" w:hAnsi="Times New Roman" w:cs="Times New Roman"/>
          <w:b/>
          <w:bCs/>
          <w:sz w:val="24"/>
          <w:szCs w:val="24"/>
        </w:rPr>
        <w:t>iv)</w:t>
      </w:r>
      <w:r w:rsidRPr="00C2206A">
        <w:rPr>
          <w:rFonts w:ascii="Times New Roman" w:eastAsia="Times New Roman" w:hAnsi="Times New Roman" w:cs="Times New Roman"/>
          <w:b/>
          <w:bCs/>
          <w:sz w:val="24"/>
          <w:szCs w:val="24"/>
        </w:rPr>
        <w:tab/>
      </w:r>
      <w:r w:rsidRPr="00C2206A">
        <w:rPr>
          <w:rFonts w:ascii="Times New Roman" w:eastAsia="Times New Roman" w:hAnsi="Times New Roman" w:cs="Times New Roman"/>
          <w:sz w:val="24"/>
          <w:szCs w:val="24"/>
        </w:rPr>
        <w:t>sp</w:t>
      </w:r>
      <w:r w:rsidRPr="00C2206A">
        <w:rPr>
          <w:rFonts w:ascii="Times New Roman" w:eastAsia="Times New Roman" w:hAnsi="Times New Roman" w:cs="Times New Roman"/>
          <w:spacing w:val="-1"/>
          <w:sz w:val="24"/>
          <w:szCs w:val="24"/>
        </w:rPr>
        <w:t>ec</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z w:val="24"/>
          <w:szCs w:val="24"/>
        </w:rPr>
        <w:t>ic</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to the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ju</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isdi</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 xml:space="preserve">tion </w:t>
      </w:r>
      <w:r w:rsidRPr="00C2206A">
        <w:rPr>
          <w:rFonts w:ascii="Times New Roman" w:eastAsia="Times New Roman" w:hAnsi="Times New Roman" w:cs="Times New Roman"/>
          <w:spacing w:val="-1"/>
          <w:sz w:val="24"/>
          <w:szCs w:val="24"/>
        </w:rPr>
        <w:t>re</w:t>
      </w:r>
      <w:r w:rsidRPr="00C2206A">
        <w:rPr>
          <w:rFonts w:ascii="Times New Roman" w:eastAsia="Times New Roman" w:hAnsi="Times New Roman" w:cs="Times New Roman"/>
          <w:sz w:val="24"/>
          <w:szCs w:val="24"/>
        </w:rPr>
        <w:t>qu</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sti</w:t>
      </w:r>
      <w:r w:rsidRPr="00C2206A">
        <w:rPr>
          <w:rFonts w:ascii="Times New Roman" w:eastAsia="Times New Roman" w:hAnsi="Times New Roman" w:cs="Times New Roman"/>
          <w:spacing w:val="2"/>
          <w:sz w:val="24"/>
          <w:szCs w:val="24"/>
        </w:rPr>
        <w:t>n</w:t>
      </w:r>
      <w:r w:rsidRPr="00C2206A">
        <w:rPr>
          <w:rFonts w:ascii="Times New Roman" w:eastAsia="Times New Roman" w:hAnsi="Times New Roman" w:cs="Times New Roman"/>
          <w:sz w:val="24"/>
          <w:szCs w:val="24"/>
        </w:rPr>
        <w:t>g</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z w:val="24"/>
          <w:szCs w:val="24"/>
        </w:rPr>
        <w:t>EMA</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pp</w:t>
      </w:r>
      <w:r w:rsidRPr="00C2206A">
        <w:rPr>
          <w:rFonts w:ascii="Times New Roman" w:eastAsia="Times New Roman" w:hAnsi="Times New Roman" w:cs="Times New Roman"/>
          <w:spacing w:val="2"/>
          <w:sz w:val="24"/>
          <w:szCs w:val="24"/>
        </w:rPr>
        <w:t>r</w:t>
      </w:r>
      <w:r w:rsidRPr="00C2206A">
        <w:rPr>
          <w:rFonts w:ascii="Times New Roman" w:eastAsia="Times New Roman" w:hAnsi="Times New Roman" w:cs="Times New Roman"/>
          <w:sz w:val="24"/>
          <w:szCs w:val="24"/>
        </w:rPr>
        <w:t>ov</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l or</w:t>
      </w:r>
      <w:r w:rsidRPr="00C2206A">
        <w:rPr>
          <w:rFonts w:ascii="Times New Roman" w:eastAsia="Times New Roman" w:hAnsi="Times New Roman" w:cs="Times New Roman"/>
          <w:spacing w:val="-1"/>
          <w:sz w:val="24"/>
          <w:szCs w:val="24"/>
        </w:rPr>
        <w:t xml:space="preserve"> c</w:t>
      </w:r>
      <w:r w:rsidRPr="00C2206A">
        <w:rPr>
          <w:rFonts w:ascii="Times New Roman" w:eastAsia="Times New Roman" w:hAnsi="Times New Roman" w:cs="Times New Roman"/>
          <w:spacing w:val="2"/>
          <w:sz w:val="24"/>
          <w:szCs w:val="24"/>
        </w:rPr>
        <w:t>r</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dit of</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the pl</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w:t>
      </w:r>
    </w:p>
    <w:p w14:paraId="13849E61" w14:textId="77777777" w:rsidR="00235773" w:rsidRPr="00C2206A" w:rsidRDefault="00235773">
      <w:pPr>
        <w:spacing w:before="8" w:after="0" w:line="110" w:lineRule="exact"/>
        <w:rPr>
          <w:rFonts w:ascii="Times New Roman" w:hAnsi="Times New Roman" w:cs="Times New Roman"/>
          <w:sz w:val="11"/>
          <w:szCs w:val="11"/>
        </w:rPr>
      </w:pPr>
    </w:p>
    <w:p w14:paraId="61BCB5AB" w14:textId="77777777" w:rsidR="00235773" w:rsidRPr="00C2206A" w:rsidRDefault="00235773">
      <w:pPr>
        <w:spacing w:after="0" w:line="200" w:lineRule="exact"/>
        <w:rPr>
          <w:rFonts w:ascii="Times New Roman" w:hAnsi="Times New Roman" w:cs="Times New Roman"/>
          <w:sz w:val="20"/>
          <w:szCs w:val="20"/>
        </w:rPr>
      </w:pPr>
    </w:p>
    <w:p w14:paraId="1F92576F" w14:textId="77777777" w:rsidR="00235773" w:rsidRPr="00C2206A" w:rsidRDefault="00235773">
      <w:pPr>
        <w:spacing w:after="0" w:line="200" w:lineRule="exact"/>
        <w:rPr>
          <w:rFonts w:ascii="Times New Roman" w:hAnsi="Times New Roman" w:cs="Times New Roman"/>
          <w:sz w:val="20"/>
          <w:szCs w:val="20"/>
        </w:rPr>
      </w:pPr>
    </w:p>
    <w:p w14:paraId="4C310FE5" w14:textId="77777777" w:rsidR="00235773" w:rsidRPr="00C2206A" w:rsidRDefault="00235773">
      <w:pPr>
        <w:spacing w:after="0" w:line="200" w:lineRule="exact"/>
        <w:rPr>
          <w:rFonts w:ascii="Times New Roman" w:hAnsi="Times New Roman" w:cs="Times New Roman"/>
          <w:sz w:val="20"/>
          <w:szCs w:val="20"/>
        </w:rPr>
      </w:pPr>
    </w:p>
    <w:p w14:paraId="113BA47A" w14:textId="77777777" w:rsidR="00235773" w:rsidRPr="00C2206A" w:rsidRDefault="00F20623">
      <w:pPr>
        <w:spacing w:before="29" w:after="0" w:line="240" w:lineRule="auto"/>
        <w:ind w:left="120" w:right="6664"/>
        <w:jc w:val="both"/>
        <w:rPr>
          <w:rFonts w:ascii="Times New Roman" w:eastAsia="Times New Roman" w:hAnsi="Times New Roman" w:cs="Times New Roman"/>
          <w:sz w:val="24"/>
          <w:szCs w:val="24"/>
        </w:rPr>
      </w:pPr>
      <w:r w:rsidRPr="00C2206A">
        <w:rPr>
          <w:rFonts w:ascii="Times New Roman" w:eastAsia="Times New Roman" w:hAnsi="Times New Roman" w:cs="Times New Roman"/>
          <w:b/>
          <w:bCs/>
          <w:spacing w:val="1"/>
          <w:sz w:val="24"/>
          <w:szCs w:val="24"/>
        </w:rPr>
        <w:t>B</w:t>
      </w:r>
      <w:r w:rsidRPr="00C2206A">
        <w:rPr>
          <w:rFonts w:ascii="Times New Roman" w:eastAsia="Times New Roman" w:hAnsi="Times New Roman" w:cs="Times New Roman"/>
          <w:b/>
          <w:bCs/>
          <w:sz w:val="24"/>
          <w:szCs w:val="24"/>
        </w:rPr>
        <w:t xml:space="preserve">.    </w:t>
      </w:r>
      <w:r w:rsidRPr="00C2206A">
        <w:rPr>
          <w:rFonts w:ascii="Times New Roman" w:eastAsia="Times New Roman" w:hAnsi="Times New Roman" w:cs="Times New Roman"/>
          <w:b/>
          <w:bCs/>
          <w:spacing w:val="-3"/>
          <w:sz w:val="24"/>
          <w:szCs w:val="24"/>
        </w:rPr>
        <w:t>P</w:t>
      </w:r>
      <w:r w:rsidRPr="00C2206A">
        <w:rPr>
          <w:rFonts w:ascii="Times New Roman" w:eastAsia="Times New Roman" w:hAnsi="Times New Roman" w:cs="Times New Roman"/>
          <w:b/>
          <w:bCs/>
          <w:spacing w:val="-1"/>
          <w:sz w:val="24"/>
          <w:szCs w:val="24"/>
        </w:rPr>
        <w:t>r</w:t>
      </w:r>
      <w:r w:rsidRPr="00C2206A">
        <w:rPr>
          <w:rFonts w:ascii="Times New Roman" w:eastAsia="Times New Roman" w:hAnsi="Times New Roman" w:cs="Times New Roman"/>
          <w:b/>
          <w:bCs/>
          <w:sz w:val="24"/>
          <w:szCs w:val="24"/>
        </w:rPr>
        <w:t>io</w:t>
      </w:r>
      <w:r w:rsidRPr="00C2206A">
        <w:rPr>
          <w:rFonts w:ascii="Times New Roman" w:eastAsia="Times New Roman" w:hAnsi="Times New Roman" w:cs="Times New Roman"/>
          <w:b/>
          <w:bCs/>
          <w:spacing w:val="-1"/>
          <w:sz w:val="24"/>
          <w:szCs w:val="24"/>
        </w:rPr>
        <w:t>r</w:t>
      </w:r>
      <w:r w:rsidRPr="00C2206A">
        <w:rPr>
          <w:rFonts w:ascii="Times New Roman" w:eastAsia="Times New Roman" w:hAnsi="Times New Roman" w:cs="Times New Roman"/>
          <w:b/>
          <w:bCs/>
          <w:sz w:val="24"/>
          <w:szCs w:val="24"/>
        </w:rPr>
        <w:t>i</w:t>
      </w:r>
      <w:r w:rsidRPr="00C2206A">
        <w:rPr>
          <w:rFonts w:ascii="Times New Roman" w:eastAsia="Times New Roman" w:hAnsi="Times New Roman" w:cs="Times New Roman"/>
          <w:b/>
          <w:bCs/>
          <w:spacing w:val="-1"/>
          <w:sz w:val="24"/>
          <w:szCs w:val="24"/>
        </w:rPr>
        <w:t>t</w:t>
      </w:r>
      <w:r w:rsidRPr="00C2206A">
        <w:rPr>
          <w:rFonts w:ascii="Times New Roman" w:eastAsia="Times New Roman" w:hAnsi="Times New Roman" w:cs="Times New Roman"/>
          <w:b/>
          <w:bCs/>
          <w:spacing w:val="3"/>
          <w:sz w:val="24"/>
          <w:szCs w:val="24"/>
        </w:rPr>
        <w:t>i</w:t>
      </w:r>
      <w:r w:rsidRPr="00C2206A">
        <w:rPr>
          <w:rFonts w:ascii="Times New Roman" w:eastAsia="Times New Roman" w:hAnsi="Times New Roman" w:cs="Times New Roman"/>
          <w:b/>
          <w:bCs/>
          <w:spacing w:val="-1"/>
          <w:sz w:val="24"/>
          <w:szCs w:val="24"/>
        </w:rPr>
        <w:t>z</w:t>
      </w:r>
      <w:r w:rsidRPr="00C2206A">
        <w:rPr>
          <w:rFonts w:ascii="Times New Roman" w:eastAsia="Times New Roman" w:hAnsi="Times New Roman" w:cs="Times New Roman"/>
          <w:b/>
          <w:bCs/>
          <w:sz w:val="24"/>
          <w:szCs w:val="24"/>
        </w:rPr>
        <w:t>a</w:t>
      </w:r>
      <w:r w:rsidRPr="00C2206A">
        <w:rPr>
          <w:rFonts w:ascii="Times New Roman" w:eastAsia="Times New Roman" w:hAnsi="Times New Roman" w:cs="Times New Roman"/>
          <w:b/>
          <w:bCs/>
          <w:spacing w:val="-1"/>
          <w:sz w:val="24"/>
          <w:szCs w:val="24"/>
        </w:rPr>
        <w:t>t</w:t>
      </w:r>
      <w:r w:rsidRPr="00C2206A">
        <w:rPr>
          <w:rFonts w:ascii="Times New Roman" w:eastAsia="Times New Roman" w:hAnsi="Times New Roman" w:cs="Times New Roman"/>
          <w:b/>
          <w:bCs/>
          <w:sz w:val="24"/>
          <w:szCs w:val="24"/>
        </w:rPr>
        <w:t>ion</w:t>
      </w:r>
      <w:r w:rsidRPr="00C2206A">
        <w:rPr>
          <w:rFonts w:ascii="Times New Roman" w:eastAsia="Times New Roman" w:hAnsi="Times New Roman" w:cs="Times New Roman"/>
          <w:b/>
          <w:bCs/>
          <w:spacing w:val="1"/>
          <w:sz w:val="24"/>
          <w:szCs w:val="24"/>
        </w:rPr>
        <w:t xml:space="preserve"> </w:t>
      </w:r>
      <w:r w:rsidRPr="00C2206A">
        <w:rPr>
          <w:rFonts w:ascii="Times New Roman" w:eastAsia="Times New Roman" w:hAnsi="Times New Roman" w:cs="Times New Roman"/>
          <w:b/>
          <w:bCs/>
          <w:sz w:val="24"/>
          <w:szCs w:val="24"/>
        </w:rPr>
        <w:t>of</w:t>
      </w:r>
      <w:r w:rsidRPr="00C2206A">
        <w:rPr>
          <w:rFonts w:ascii="Times New Roman" w:eastAsia="Times New Roman" w:hAnsi="Times New Roman" w:cs="Times New Roman"/>
          <w:b/>
          <w:bCs/>
          <w:spacing w:val="2"/>
          <w:sz w:val="24"/>
          <w:szCs w:val="24"/>
        </w:rPr>
        <w:t xml:space="preserve"> </w:t>
      </w:r>
      <w:r w:rsidRPr="00C2206A">
        <w:rPr>
          <w:rFonts w:ascii="Times New Roman" w:eastAsia="Times New Roman" w:hAnsi="Times New Roman" w:cs="Times New Roman"/>
          <w:b/>
          <w:bCs/>
          <w:spacing w:val="-1"/>
          <w:sz w:val="24"/>
          <w:szCs w:val="24"/>
        </w:rPr>
        <w:t>M</w:t>
      </w:r>
      <w:r w:rsidRPr="00C2206A">
        <w:rPr>
          <w:rFonts w:ascii="Times New Roman" w:eastAsia="Times New Roman" w:hAnsi="Times New Roman" w:cs="Times New Roman"/>
          <w:b/>
          <w:bCs/>
          <w:sz w:val="24"/>
          <w:szCs w:val="24"/>
        </w:rPr>
        <w:t>i</w:t>
      </w:r>
      <w:r w:rsidRPr="00C2206A">
        <w:rPr>
          <w:rFonts w:ascii="Times New Roman" w:eastAsia="Times New Roman" w:hAnsi="Times New Roman" w:cs="Times New Roman"/>
          <w:b/>
          <w:bCs/>
          <w:spacing w:val="-1"/>
          <w:sz w:val="24"/>
          <w:szCs w:val="24"/>
        </w:rPr>
        <w:t>t</w:t>
      </w:r>
      <w:r w:rsidRPr="00C2206A">
        <w:rPr>
          <w:rFonts w:ascii="Times New Roman" w:eastAsia="Times New Roman" w:hAnsi="Times New Roman" w:cs="Times New Roman"/>
          <w:b/>
          <w:bCs/>
          <w:sz w:val="24"/>
          <w:szCs w:val="24"/>
        </w:rPr>
        <w:t>iga</w:t>
      </w:r>
      <w:r w:rsidRPr="00C2206A">
        <w:rPr>
          <w:rFonts w:ascii="Times New Roman" w:eastAsia="Times New Roman" w:hAnsi="Times New Roman" w:cs="Times New Roman"/>
          <w:b/>
          <w:bCs/>
          <w:spacing w:val="-1"/>
          <w:sz w:val="24"/>
          <w:szCs w:val="24"/>
        </w:rPr>
        <w:t>t</w:t>
      </w:r>
      <w:r w:rsidRPr="00C2206A">
        <w:rPr>
          <w:rFonts w:ascii="Times New Roman" w:eastAsia="Times New Roman" w:hAnsi="Times New Roman" w:cs="Times New Roman"/>
          <w:b/>
          <w:bCs/>
          <w:sz w:val="24"/>
          <w:szCs w:val="24"/>
        </w:rPr>
        <w:t>ion</w:t>
      </w:r>
      <w:r w:rsidRPr="00C2206A">
        <w:rPr>
          <w:rFonts w:ascii="Times New Roman" w:eastAsia="Times New Roman" w:hAnsi="Times New Roman" w:cs="Times New Roman"/>
          <w:b/>
          <w:bCs/>
          <w:spacing w:val="1"/>
          <w:sz w:val="24"/>
          <w:szCs w:val="24"/>
        </w:rPr>
        <w:t xml:space="preserve"> </w:t>
      </w:r>
      <w:r w:rsidRPr="00C2206A">
        <w:rPr>
          <w:rFonts w:ascii="Times New Roman" w:eastAsia="Times New Roman" w:hAnsi="Times New Roman" w:cs="Times New Roman"/>
          <w:b/>
          <w:bCs/>
          <w:sz w:val="24"/>
          <w:szCs w:val="24"/>
        </w:rPr>
        <w:t>A</w:t>
      </w:r>
      <w:r w:rsidRPr="00C2206A">
        <w:rPr>
          <w:rFonts w:ascii="Times New Roman" w:eastAsia="Times New Roman" w:hAnsi="Times New Roman" w:cs="Times New Roman"/>
          <w:b/>
          <w:bCs/>
          <w:spacing w:val="-1"/>
          <w:sz w:val="24"/>
          <w:szCs w:val="24"/>
        </w:rPr>
        <w:t>ct</w:t>
      </w:r>
      <w:r w:rsidRPr="00C2206A">
        <w:rPr>
          <w:rFonts w:ascii="Times New Roman" w:eastAsia="Times New Roman" w:hAnsi="Times New Roman" w:cs="Times New Roman"/>
          <w:b/>
          <w:bCs/>
          <w:sz w:val="24"/>
          <w:szCs w:val="24"/>
        </w:rPr>
        <w:t>io</w:t>
      </w:r>
      <w:r w:rsidRPr="00C2206A">
        <w:rPr>
          <w:rFonts w:ascii="Times New Roman" w:eastAsia="Times New Roman" w:hAnsi="Times New Roman" w:cs="Times New Roman"/>
          <w:b/>
          <w:bCs/>
          <w:spacing w:val="1"/>
          <w:sz w:val="24"/>
          <w:szCs w:val="24"/>
        </w:rPr>
        <w:t>n</w:t>
      </w:r>
      <w:r w:rsidRPr="00C2206A">
        <w:rPr>
          <w:rFonts w:ascii="Times New Roman" w:eastAsia="Times New Roman" w:hAnsi="Times New Roman" w:cs="Times New Roman"/>
          <w:b/>
          <w:bCs/>
          <w:sz w:val="24"/>
          <w:szCs w:val="24"/>
        </w:rPr>
        <w:t>s</w:t>
      </w:r>
    </w:p>
    <w:p w14:paraId="38219F75" w14:textId="77777777" w:rsidR="00235773" w:rsidRPr="00C2206A" w:rsidRDefault="00235773">
      <w:pPr>
        <w:spacing w:before="8" w:after="0" w:line="110" w:lineRule="exact"/>
        <w:rPr>
          <w:rFonts w:ascii="Times New Roman" w:hAnsi="Times New Roman" w:cs="Times New Roman"/>
          <w:sz w:val="11"/>
          <w:szCs w:val="11"/>
        </w:rPr>
      </w:pPr>
    </w:p>
    <w:p w14:paraId="7CEF1BC0" w14:textId="23CB37D3" w:rsidR="00235773" w:rsidRPr="00C2206A" w:rsidRDefault="00FC6CB4">
      <w:pPr>
        <w:spacing w:after="0" w:line="264" w:lineRule="auto"/>
        <w:ind w:left="120" w:right="1375"/>
        <w:jc w:val="both"/>
        <w:rPr>
          <w:rFonts w:ascii="Times New Roman" w:eastAsia="Times New Roman" w:hAnsi="Times New Roman" w:cs="Times New Roman"/>
          <w:sz w:val="24"/>
          <w:szCs w:val="24"/>
        </w:rPr>
      </w:pPr>
      <w:r w:rsidRPr="00C2206A">
        <w:rPr>
          <w:rFonts w:ascii="Times New Roman" w:hAnsi="Times New Roman" w:cs="Times New Roman"/>
          <w:noProof/>
        </w:rPr>
        <mc:AlternateContent>
          <mc:Choice Requires="wpg">
            <w:drawing>
              <wp:anchor distT="0" distB="0" distL="114300" distR="114300" simplePos="0" relativeHeight="503313318" behindDoc="1" locked="0" layoutInCell="1" allowOverlap="1" wp14:anchorId="569F12BD" wp14:editId="5C5433DD">
                <wp:simplePos x="0" y="0"/>
                <wp:positionH relativeFrom="page">
                  <wp:posOffset>876300</wp:posOffset>
                </wp:positionH>
                <wp:positionV relativeFrom="paragraph">
                  <wp:posOffset>2769235</wp:posOffset>
                </wp:positionV>
                <wp:extent cx="6019800" cy="57785"/>
                <wp:effectExtent l="0" t="635" r="0" b="8255"/>
                <wp:wrapNone/>
                <wp:docPr id="5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0" cy="57785"/>
                          <a:chOff x="1380" y="4361"/>
                          <a:chExt cx="9480" cy="91"/>
                        </a:xfrm>
                      </wpg:grpSpPr>
                      <wpg:grpSp>
                        <wpg:cNvPr id="58" name="Group 28"/>
                        <wpg:cNvGrpSpPr>
                          <a:grpSpLocks/>
                        </wpg:cNvGrpSpPr>
                        <wpg:grpSpPr bwMode="auto">
                          <a:xfrm>
                            <a:off x="1411" y="4392"/>
                            <a:ext cx="9418" cy="2"/>
                            <a:chOff x="1411" y="4392"/>
                            <a:chExt cx="9418" cy="2"/>
                          </a:xfrm>
                        </wpg:grpSpPr>
                        <wps:wsp>
                          <wps:cNvPr id="59" name="Freeform 29"/>
                          <wps:cNvSpPr>
                            <a:spLocks/>
                          </wps:cNvSpPr>
                          <wps:spPr bwMode="auto">
                            <a:xfrm>
                              <a:off x="1411" y="4392"/>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39370">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26"/>
                        <wpg:cNvGrpSpPr>
                          <a:grpSpLocks/>
                        </wpg:cNvGrpSpPr>
                        <wpg:grpSpPr bwMode="auto">
                          <a:xfrm>
                            <a:off x="1411" y="4443"/>
                            <a:ext cx="9418" cy="2"/>
                            <a:chOff x="1411" y="4443"/>
                            <a:chExt cx="9418" cy="2"/>
                          </a:xfrm>
                        </wpg:grpSpPr>
                        <wps:wsp>
                          <wps:cNvPr id="61" name="Freeform 27"/>
                          <wps:cNvSpPr>
                            <a:spLocks/>
                          </wps:cNvSpPr>
                          <wps:spPr bwMode="auto">
                            <a:xfrm>
                              <a:off x="1411" y="4443"/>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0414">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C2C25D9" id="Group 25" o:spid="_x0000_s1026" style="position:absolute;margin-left:69pt;margin-top:218.05pt;width:474pt;height:4.55pt;z-index:-3162;mso-position-horizontal-relative:page" coordorigin="1380,4361" coordsize="948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">
                <v:group id="Group 28" o:spid="_x0000_s1027" style="position:absolute;left:1411;top:4392;width:9418;height:2" coordorigin="1411,4392"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29" o:spid="_x0000_s1028" style="position:absolute;left:1411;top:4392;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" path="m,l9418,e" filled="f" strokecolor="#622423" strokeweight="3.1pt">
                    <v:path arrowok="t" o:connecttype="custom" o:connectlocs="0,0;9418,0" o:connectangles="0,0"/>
                  </v:shape>
                </v:group>
                <v:group id="Group 26" o:spid="_x0000_s1029" style="position:absolute;left:1411;top:4443;width:9418;height:2" coordorigin="1411,4443"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27" o:spid="_x0000_s1030" style="position:absolute;left:1411;top:4443;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" path="m,l9418,e" filled="f" strokecolor="#622423" strokeweight=".82pt">
                    <v:path arrowok="t" o:connecttype="custom" o:connectlocs="0,0;9418,0" o:connectangles="0,0"/>
                  </v:shape>
                </v:group>
                <w10:wrap anchorx="page"/>
              </v:group>
            </w:pict>
          </mc:Fallback>
        </mc:AlternateContent>
      </w:r>
      <w:r w:rsidR="00F20623" w:rsidRPr="00C2206A">
        <w:rPr>
          <w:rFonts w:ascii="Times New Roman" w:eastAsia="Times New Roman" w:hAnsi="Times New Roman" w:cs="Times New Roman"/>
          <w:sz w:val="24"/>
          <w:szCs w:val="24"/>
        </w:rPr>
        <w:t>The</w:t>
      </w:r>
      <w:r w:rsidR="00F20623" w:rsidRPr="00C2206A">
        <w:rPr>
          <w:rFonts w:ascii="Times New Roman" w:eastAsia="Times New Roman" w:hAnsi="Times New Roman" w:cs="Times New Roman"/>
          <w:spacing w:val="30"/>
          <w:sz w:val="24"/>
          <w:szCs w:val="24"/>
        </w:rPr>
        <w:t xml:space="preserve"> </w:t>
      </w:r>
      <w:r w:rsidR="00F20623" w:rsidRPr="00C2206A">
        <w:rPr>
          <w:rFonts w:ascii="Times New Roman" w:eastAsia="Times New Roman" w:hAnsi="Times New Roman" w:cs="Times New Roman"/>
          <w:sz w:val="24"/>
          <w:szCs w:val="24"/>
        </w:rPr>
        <w:t>Miti</w:t>
      </w:r>
      <w:r w:rsidR="00F20623" w:rsidRPr="00C2206A">
        <w:rPr>
          <w:rFonts w:ascii="Times New Roman" w:eastAsia="Times New Roman" w:hAnsi="Times New Roman" w:cs="Times New Roman"/>
          <w:spacing w:val="-2"/>
          <w:sz w:val="24"/>
          <w:szCs w:val="24"/>
        </w:rPr>
        <w:t>g</w:t>
      </w:r>
      <w:r w:rsidR="00F20623" w:rsidRPr="00C2206A">
        <w:rPr>
          <w:rFonts w:ascii="Times New Roman" w:eastAsia="Times New Roman" w:hAnsi="Times New Roman" w:cs="Times New Roman"/>
          <w:spacing w:val="-1"/>
          <w:sz w:val="24"/>
          <w:szCs w:val="24"/>
        </w:rPr>
        <w:t>a</w:t>
      </w:r>
      <w:r w:rsidR="00F20623" w:rsidRPr="00C2206A">
        <w:rPr>
          <w:rFonts w:ascii="Times New Roman" w:eastAsia="Times New Roman" w:hAnsi="Times New Roman" w:cs="Times New Roman"/>
          <w:sz w:val="24"/>
          <w:szCs w:val="24"/>
        </w:rPr>
        <w:t>tion</w:t>
      </w:r>
      <w:r w:rsidR="00F20623" w:rsidRPr="00C2206A">
        <w:rPr>
          <w:rFonts w:ascii="Times New Roman" w:eastAsia="Times New Roman" w:hAnsi="Times New Roman" w:cs="Times New Roman"/>
          <w:spacing w:val="31"/>
          <w:sz w:val="24"/>
          <w:szCs w:val="24"/>
        </w:rPr>
        <w:t xml:space="preserve"> </w:t>
      </w:r>
      <w:r w:rsidR="00F20623" w:rsidRPr="00C2206A">
        <w:rPr>
          <w:rFonts w:ascii="Times New Roman" w:eastAsia="Times New Roman" w:hAnsi="Times New Roman" w:cs="Times New Roman"/>
          <w:spacing w:val="-1"/>
          <w:sz w:val="24"/>
          <w:szCs w:val="24"/>
        </w:rPr>
        <w:t>ac</w:t>
      </w:r>
      <w:r w:rsidR="00F20623" w:rsidRPr="00C2206A">
        <w:rPr>
          <w:rFonts w:ascii="Times New Roman" w:eastAsia="Times New Roman" w:hAnsi="Times New Roman" w:cs="Times New Roman"/>
          <w:sz w:val="24"/>
          <w:szCs w:val="24"/>
        </w:rPr>
        <w:t>tions</w:t>
      </w:r>
      <w:r w:rsidR="00F20623" w:rsidRPr="00C2206A">
        <w:rPr>
          <w:rFonts w:ascii="Times New Roman" w:eastAsia="Times New Roman" w:hAnsi="Times New Roman" w:cs="Times New Roman"/>
          <w:spacing w:val="31"/>
          <w:sz w:val="24"/>
          <w:szCs w:val="24"/>
        </w:rPr>
        <w:t xml:space="preserve"> </w:t>
      </w:r>
      <w:r w:rsidR="00F20623" w:rsidRPr="00C2206A">
        <w:rPr>
          <w:rFonts w:ascii="Times New Roman" w:eastAsia="Times New Roman" w:hAnsi="Times New Roman" w:cs="Times New Roman"/>
          <w:sz w:val="24"/>
          <w:szCs w:val="24"/>
        </w:rPr>
        <w:t>w</w:t>
      </w:r>
      <w:r w:rsidR="00F20623" w:rsidRPr="00C2206A">
        <w:rPr>
          <w:rFonts w:ascii="Times New Roman" w:eastAsia="Times New Roman" w:hAnsi="Times New Roman" w:cs="Times New Roman"/>
          <w:spacing w:val="-1"/>
          <w:sz w:val="24"/>
          <w:szCs w:val="24"/>
        </w:rPr>
        <w:t>er</w:t>
      </w:r>
      <w:r w:rsidR="00F20623" w:rsidRPr="00C2206A">
        <w:rPr>
          <w:rFonts w:ascii="Times New Roman" w:eastAsia="Times New Roman" w:hAnsi="Times New Roman" w:cs="Times New Roman"/>
          <w:sz w:val="24"/>
          <w:szCs w:val="24"/>
        </w:rPr>
        <w:t>e</w:t>
      </w:r>
      <w:r w:rsidR="00F20623" w:rsidRPr="00C2206A">
        <w:rPr>
          <w:rFonts w:ascii="Times New Roman" w:eastAsia="Times New Roman" w:hAnsi="Times New Roman" w:cs="Times New Roman"/>
          <w:spacing w:val="30"/>
          <w:sz w:val="24"/>
          <w:szCs w:val="24"/>
        </w:rPr>
        <w:t xml:space="preserve"> </w:t>
      </w:r>
      <w:r w:rsidR="00F20623" w:rsidRPr="00C2206A">
        <w:rPr>
          <w:rFonts w:ascii="Times New Roman" w:eastAsia="Times New Roman" w:hAnsi="Times New Roman" w:cs="Times New Roman"/>
          <w:sz w:val="24"/>
          <w:szCs w:val="24"/>
        </w:rPr>
        <w:t>p</w:t>
      </w:r>
      <w:r w:rsidR="00F20623" w:rsidRPr="00C2206A">
        <w:rPr>
          <w:rFonts w:ascii="Times New Roman" w:eastAsia="Times New Roman" w:hAnsi="Times New Roman" w:cs="Times New Roman"/>
          <w:spacing w:val="-1"/>
          <w:sz w:val="24"/>
          <w:szCs w:val="24"/>
        </w:rPr>
        <w:t>r</w:t>
      </w:r>
      <w:r w:rsidR="00F20623" w:rsidRPr="00C2206A">
        <w:rPr>
          <w:rFonts w:ascii="Times New Roman" w:eastAsia="Times New Roman" w:hAnsi="Times New Roman" w:cs="Times New Roman"/>
          <w:sz w:val="24"/>
          <w:szCs w:val="24"/>
        </w:rPr>
        <w:t>io</w:t>
      </w:r>
      <w:r w:rsidR="00F20623" w:rsidRPr="00C2206A">
        <w:rPr>
          <w:rFonts w:ascii="Times New Roman" w:eastAsia="Times New Roman" w:hAnsi="Times New Roman" w:cs="Times New Roman"/>
          <w:spacing w:val="-1"/>
          <w:sz w:val="24"/>
          <w:szCs w:val="24"/>
        </w:rPr>
        <w:t>r</w:t>
      </w:r>
      <w:r w:rsidR="00F20623" w:rsidRPr="00C2206A">
        <w:rPr>
          <w:rFonts w:ascii="Times New Roman" w:eastAsia="Times New Roman" w:hAnsi="Times New Roman" w:cs="Times New Roman"/>
          <w:sz w:val="24"/>
          <w:szCs w:val="24"/>
        </w:rPr>
        <w:t>iti</w:t>
      </w:r>
      <w:r w:rsidR="00F20623" w:rsidRPr="00C2206A">
        <w:rPr>
          <w:rFonts w:ascii="Times New Roman" w:eastAsia="Times New Roman" w:hAnsi="Times New Roman" w:cs="Times New Roman"/>
          <w:spacing w:val="1"/>
          <w:sz w:val="24"/>
          <w:szCs w:val="24"/>
        </w:rPr>
        <w:t>z</w:t>
      </w:r>
      <w:r w:rsidR="00F20623" w:rsidRPr="00C2206A">
        <w:rPr>
          <w:rFonts w:ascii="Times New Roman" w:eastAsia="Times New Roman" w:hAnsi="Times New Roman" w:cs="Times New Roman"/>
          <w:spacing w:val="-1"/>
          <w:sz w:val="24"/>
          <w:szCs w:val="24"/>
        </w:rPr>
        <w:t>e</w:t>
      </w:r>
      <w:r w:rsidR="00F20623" w:rsidRPr="00C2206A">
        <w:rPr>
          <w:rFonts w:ascii="Times New Roman" w:eastAsia="Times New Roman" w:hAnsi="Times New Roman" w:cs="Times New Roman"/>
          <w:sz w:val="24"/>
          <w:szCs w:val="24"/>
        </w:rPr>
        <w:t>d</w:t>
      </w:r>
      <w:r w:rsidR="00F20623" w:rsidRPr="00C2206A">
        <w:rPr>
          <w:rFonts w:ascii="Times New Roman" w:eastAsia="Times New Roman" w:hAnsi="Times New Roman" w:cs="Times New Roman"/>
          <w:spacing w:val="31"/>
          <w:sz w:val="24"/>
          <w:szCs w:val="24"/>
        </w:rPr>
        <w:t xml:space="preserve"> </w:t>
      </w:r>
      <w:r w:rsidR="00F20623" w:rsidRPr="00C2206A">
        <w:rPr>
          <w:rFonts w:ascii="Times New Roman" w:eastAsia="Times New Roman" w:hAnsi="Times New Roman" w:cs="Times New Roman"/>
          <w:sz w:val="24"/>
          <w:szCs w:val="24"/>
        </w:rPr>
        <w:t>using</w:t>
      </w:r>
      <w:r w:rsidR="00F20623" w:rsidRPr="00C2206A">
        <w:rPr>
          <w:rFonts w:ascii="Times New Roman" w:eastAsia="Times New Roman" w:hAnsi="Times New Roman" w:cs="Times New Roman"/>
          <w:spacing w:val="29"/>
          <w:sz w:val="24"/>
          <w:szCs w:val="24"/>
        </w:rPr>
        <w:t xml:space="preserve"> </w:t>
      </w:r>
      <w:r w:rsidR="00F20623" w:rsidRPr="00C2206A">
        <w:rPr>
          <w:rFonts w:ascii="Times New Roman" w:eastAsia="Times New Roman" w:hAnsi="Times New Roman" w:cs="Times New Roman"/>
          <w:sz w:val="24"/>
          <w:szCs w:val="24"/>
        </w:rPr>
        <w:t>a</w:t>
      </w:r>
      <w:r w:rsidR="00F20623" w:rsidRPr="00C2206A">
        <w:rPr>
          <w:rFonts w:ascii="Times New Roman" w:eastAsia="Times New Roman" w:hAnsi="Times New Roman" w:cs="Times New Roman"/>
          <w:spacing w:val="30"/>
          <w:sz w:val="24"/>
          <w:szCs w:val="24"/>
        </w:rPr>
        <w:t xml:space="preserve"> </w:t>
      </w:r>
      <w:r w:rsidR="00F20623" w:rsidRPr="00C2206A">
        <w:rPr>
          <w:rFonts w:ascii="Times New Roman" w:eastAsia="Times New Roman" w:hAnsi="Times New Roman" w:cs="Times New Roman"/>
          <w:spacing w:val="3"/>
          <w:sz w:val="24"/>
          <w:szCs w:val="24"/>
        </w:rPr>
        <w:t>s</w:t>
      </w:r>
      <w:r w:rsidR="00F20623" w:rsidRPr="00C2206A">
        <w:rPr>
          <w:rFonts w:ascii="Times New Roman" w:eastAsia="Times New Roman" w:hAnsi="Times New Roman" w:cs="Times New Roman"/>
          <w:spacing w:val="-5"/>
          <w:sz w:val="24"/>
          <w:szCs w:val="24"/>
        </w:rPr>
        <w:t>y</w:t>
      </w:r>
      <w:r w:rsidR="00F20623" w:rsidRPr="00C2206A">
        <w:rPr>
          <w:rFonts w:ascii="Times New Roman" w:eastAsia="Times New Roman" w:hAnsi="Times New Roman" w:cs="Times New Roman"/>
          <w:sz w:val="24"/>
          <w:szCs w:val="24"/>
        </w:rPr>
        <w:t>st</w:t>
      </w:r>
      <w:r w:rsidR="00F20623" w:rsidRPr="00C2206A">
        <w:rPr>
          <w:rFonts w:ascii="Times New Roman" w:eastAsia="Times New Roman" w:hAnsi="Times New Roman" w:cs="Times New Roman"/>
          <w:spacing w:val="-1"/>
          <w:sz w:val="24"/>
          <w:szCs w:val="24"/>
        </w:rPr>
        <w:t>e</w:t>
      </w:r>
      <w:r w:rsidR="00F20623" w:rsidRPr="00C2206A">
        <w:rPr>
          <w:rFonts w:ascii="Times New Roman" w:eastAsia="Times New Roman" w:hAnsi="Times New Roman" w:cs="Times New Roman"/>
          <w:sz w:val="24"/>
          <w:szCs w:val="24"/>
        </w:rPr>
        <w:t>m</w:t>
      </w:r>
      <w:r w:rsidR="00F20623" w:rsidRPr="00C2206A">
        <w:rPr>
          <w:rFonts w:ascii="Times New Roman" w:eastAsia="Times New Roman" w:hAnsi="Times New Roman" w:cs="Times New Roman"/>
          <w:spacing w:val="32"/>
          <w:sz w:val="24"/>
          <w:szCs w:val="24"/>
        </w:rPr>
        <w:t xml:space="preserve"> </w:t>
      </w:r>
      <w:r w:rsidR="00F20623" w:rsidRPr="00C2206A">
        <w:rPr>
          <w:rFonts w:ascii="Times New Roman" w:eastAsia="Times New Roman" w:hAnsi="Times New Roman" w:cs="Times New Roman"/>
          <w:sz w:val="24"/>
          <w:szCs w:val="24"/>
        </w:rPr>
        <w:t>whi</w:t>
      </w:r>
      <w:r w:rsidR="00F20623" w:rsidRPr="00C2206A">
        <w:rPr>
          <w:rFonts w:ascii="Times New Roman" w:eastAsia="Times New Roman" w:hAnsi="Times New Roman" w:cs="Times New Roman"/>
          <w:spacing w:val="-1"/>
          <w:sz w:val="24"/>
          <w:szCs w:val="24"/>
        </w:rPr>
        <w:t>c</w:t>
      </w:r>
      <w:r w:rsidR="00F20623" w:rsidRPr="00C2206A">
        <w:rPr>
          <w:rFonts w:ascii="Times New Roman" w:eastAsia="Times New Roman" w:hAnsi="Times New Roman" w:cs="Times New Roman"/>
          <w:sz w:val="24"/>
          <w:szCs w:val="24"/>
        </w:rPr>
        <w:t>h</w:t>
      </w:r>
      <w:r w:rsidR="00F20623" w:rsidRPr="00C2206A">
        <w:rPr>
          <w:rFonts w:ascii="Times New Roman" w:eastAsia="Times New Roman" w:hAnsi="Times New Roman" w:cs="Times New Roman"/>
          <w:spacing w:val="31"/>
          <w:sz w:val="24"/>
          <w:szCs w:val="24"/>
        </w:rPr>
        <w:t xml:space="preserve"> </w:t>
      </w:r>
      <w:r w:rsidR="00F20623" w:rsidRPr="00C2206A">
        <w:rPr>
          <w:rFonts w:ascii="Times New Roman" w:eastAsia="Times New Roman" w:hAnsi="Times New Roman" w:cs="Times New Roman"/>
          <w:sz w:val="24"/>
          <w:szCs w:val="24"/>
        </w:rPr>
        <w:t>is</w:t>
      </w:r>
      <w:r w:rsidR="00F20623" w:rsidRPr="00C2206A">
        <w:rPr>
          <w:rFonts w:ascii="Times New Roman" w:eastAsia="Times New Roman" w:hAnsi="Times New Roman" w:cs="Times New Roman"/>
          <w:spacing w:val="31"/>
          <w:sz w:val="24"/>
          <w:szCs w:val="24"/>
        </w:rPr>
        <w:t xml:space="preserve"> </w:t>
      </w:r>
      <w:r w:rsidR="00F20623" w:rsidRPr="00C2206A">
        <w:rPr>
          <w:rFonts w:ascii="Times New Roman" w:eastAsia="Times New Roman" w:hAnsi="Times New Roman" w:cs="Times New Roman"/>
          <w:sz w:val="24"/>
          <w:szCs w:val="24"/>
        </w:rPr>
        <w:t>outlin</w:t>
      </w:r>
      <w:r w:rsidR="00F20623" w:rsidRPr="00C2206A">
        <w:rPr>
          <w:rFonts w:ascii="Times New Roman" w:eastAsia="Times New Roman" w:hAnsi="Times New Roman" w:cs="Times New Roman"/>
          <w:spacing w:val="-3"/>
          <w:sz w:val="24"/>
          <w:szCs w:val="24"/>
        </w:rPr>
        <w:t>e</w:t>
      </w:r>
      <w:r w:rsidR="00F20623" w:rsidRPr="00C2206A">
        <w:rPr>
          <w:rFonts w:ascii="Times New Roman" w:eastAsia="Times New Roman" w:hAnsi="Times New Roman" w:cs="Times New Roman"/>
          <w:sz w:val="24"/>
          <w:szCs w:val="24"/>
        </w:rPr>
        <w:t>d</w:t>
      </w:r>
      <w:r w:rsidR="00F20623" w:rsidRPr="00C2206A">
        <w:rPr>
          <w:rFonts w:ascii="Times New Roman" w:eastAsia="Times New Roman" w:hAnsi="Times New Roman" w:cs="Times New Roman"/>
          <w:spacing w:val="31"/>
          <w:sz w:val="24"/>
          <w:szCs w:val="24"/>
        </w:rPr>
        <w:t xml:space="preserve"> </w:t>
      </w:r>
      <w:r w:rsidR="00F20623" w:rsidRPr="00C2206A">
        <w:rPr>
          <w:rFonts w:ascii="Times New Roman" w:eastAsia="Times New Roman" w:hAnsi="Times New Roman" w:cs="Times New Roman"/>
          <w:sz w:val="24"/>
          <w:szCs w:val="24"/>
        </w:rPr>
        <w:t>b</w:t>
      </w:r>
      <w:r w:rsidR="00F20623" w:rsidRPr="00C2206A">
        <w:rPr>
          <w:rFonts w:ascii="Times New Roman" w:eastAsia="Times New Roman" w:hAnsi="Times New Roman" w:cs="Times New Roman"/>
          <w:spacing w:val="-1"/>
          <w:sz w:val="24"/>
          <w:szCs w:val="24"/>
        </w:rPr>
        <w:t>e</w:t>
      </w:r>
      <w:r w:rsidR="00F20623" w:rsidRPr="00C2206A">
        <w:rPr>
          <w:rFonts w:ascii="Times New Roman" w:eastAsia="Times New Roman" w:hAnsi="Times New Roman" w:cs="Times New Roman"/>
          <w:sz w:val="24"/>
          <w:szCs w:val="24"/>
        </w:rPr>
        <w:t xml:space="preserve">low.  </w:t>
      </w:r>
      <w:r w:rsidR="00F20623" w:rsidRPr="00C2206A">
        <w:rPr>
          <w:rFonts w:ascii="Times New Roman" w:eastAsia="Times New Roman" w:hAnsi="Times New Roman" w:cs="Times New Roman"/>
          <w:spacing w:val="2"/>
          <w:sz w:val="24"/>
          <w:szCs w:val="24"/>
        </w:rPr>
        <w:t xml:space="preserve"> </w:t>
      </w:r>
      <w:r w:rsidR="00F20623" w:rsidRPr="00C2206A">
        <w:rPr>
          <w:rFonts w:ascii="Times New Roman" w:eastAsia="Times New Roman" w:hAnsi="Times New Roman" w:cs="Times New Roman"/>
          <w:sz w:val="24"/>
          <w:szCs w:val="24"/>
        </w:rPr>
        <w:t>This</w:t>
      </w:r>
      <w:r w:rsidR="00F20623" w:rsidRPr="00C2206A">
        <w:rPr>
          <w:rFonts w:ascii="Times New Roman" w:eastAsia="Times New Roman" w:hAnsi="Times New Roman" w:cs="Times New Roman"/>
          <w:spacing w:val="29"/>
          <w:sz w:val="24"/>
          <w:szCs w:val="24"/>
        </w:rPr>
        <w:t xml:space="preserve"> </w:t>
      </w:r>
      <w:r w:rsidR="00F20623" w:rsidRPr="00C2206A">
        <w:rPr>
          <w:rFonts w:ascii="Times New Roman" w:eastAsia="Times New Roman" w:hAnsi="Times New Roman" w:cs="Times New Roman"/>
          <w:spacing w:val="3"/>
          <w:sz w:val="24"/>
          <w:szCs w:val="24"/>
        </w:rPr>
        <w:t>s</w:t>
      </w:r>
      <w:r w:rsidR="00F20623" w:rsidRPr="00C2206A">
        <w:rPr>
          <w:rFonts w:ascii="Times New Roman" w:eastAsia="Times New Roman" w:hAnsi="Times New Roman" w:cs="Times New Roman"/>
          <w:spacing w:val="-7"/>
          <w:sz w:val="24"/>
          <w:szCs w:val="24"/>
        </w:rPr>
        <w:t>y</w:t>
      </w:r>
      <w:r w:rsidR="00F20623" w:rsidRPr="00C2206A">
        <w:rPr>
          <w:rFonts w:ascii="Times New Roman" w:eastAsia="Times New Roman" w:hAnsi="Times New Roman" w:cs="Times New Roman"/>
          <w:sz w:val="24"/>
          <w:szCs w:val="24"/>
        </w:rPr>
        <w:t>st</w:t>
      </w:r>
      <w:r w:rsidR="00F20623" w:rsidRPr="00C2206A">
        <w:rPr>
          <w:rFonts w:ascii="Times New Roman" w:eastAsia="Times New Roman" w:hAnsi="Times New Roman" w:cs="Times New Roman"/>
          <w:spacing w:val="-1"/>
          <w:sz w:val="24"/>
          <w:szCs w:val="24"/>
        </w:rPr>
        <w:t>e</w:t>
      </w:r>
      <w:r w:rsidR="00F20623" w:rsidRPr="00C2206A">
        <w:rPr>
          <w:rFonts w:ascii="Times New Roman" w:eastAsia="Times New Roman" w:hAnsi="Times New Roman" w:cs="Times New Roman"/>
          <w:sz w:val="24"/>
          <w:szCs w:val="24"/>
        </w:rPr>
        <w:t xml:space="preserve">m </w:t>
      </w:r>
      <w:r w:rsidR="00550588" w:rsidRPr="00C2206A">
        <w:rPr>
          <w:rFonts w:ascii="Times New Roman" w:eastAsia="Times New Roman" w:hAnsi="Times New Roman" w:cs="Times New Roman"/>
          <w:spacing w:val="-1"/>
          <w:sz w:val="24"/>
          <w:szCs w:val="24"/>
        </w:rPr>
        <w:t>fac</w:t>
      </w:r>
      <w:r w:rsidR="00550588" w:rsidRPr="00C2206A">
        <w:rPr>
          <w:rFonts w:ascii="Times New Roman" w:eastAsia="Times New Roman" w:hAnsi="Times New Roman" w:cs="Times New Roman"/>
          <w:sz w:val="24"/>
          <w:szCs w:val="24"/>
        </w:rPr>
        <w:t>to</w:t>
      </w:r>
      <w:r w:rsidR="00550588" w:rsidRPr="00C2206A">
        <w:rPr>
          <w:rFonts w:ascii="Times New Roman" w:eastAsia="Times New Roman" w:hAnsi="Times New Roman" w:cs="Times New Roman"/>
          <w:spacing w:val="2"/>
          <w:sz w:val="24"/>
          <w:szCs w:val="24"/>
        </w:rPr>
        <w:t>r</w:t>
      </w:r>
      <w:r w:rsidR="00550588" w:rsidRPr="00C2206A">
        <w:rPr>
          <w:rFonts w:ascii="Times New Roman" w:eastAsia="Times New Roman" w:hAnsi="Times New Roman" w:cs="Times New Roman"/>
          <w:spacing w:val="-1"/>
          <w:sz w:val="24"/>
          <w:szCs w:val="24"/>
        </w:rPr>
        <w:t>e</w:t>
      </w:r>
      <w:r w:rsidR="00550588" w:rsidRPr="00C2206A">
        <w:rPr>
          <w:rFonts w:ascii="Times New Roman" w:eastAsia="Times New Roman" w:hAnsi="Times New Roman" w:cs="Times New Roman"/>
          <w:sz w:val="24"/>
          <w:szCs w:val="24"/>
        </w:rPr>
        <w:t xml:space="preserve">d </w:t>
      </w:r>
      <w:r w:rsidR="00550588" w:rsidRPr="00C2206A">
        <w:rPr>
          <w:rFonts w:ascii="Times New Roman" w:eastAsia="Times New Roman" w:hAnsi="Times New Roman" w:cs="Times New Roman"/>
          <w:spacing w:val="31"/>
          <w:sz w:val="24"/>
          <w:szCs w:val="24"/>
        </w:rPr>
        <w:t>in</w:t>
      </w:r>
      <w:r w:rsidR="00F20623" w:rsidRPr="00C2206A">
        <w:rPr>
          <w:rFonts w:ascii="Times New Roman" w:eastAsia="Times New Roman" w:hAnsi="Times New Roman" w:cs="Times New Roman"/>
          <w:sz w:val="24"/>
          <w:szCs w:val="24"/>
        </w:rPr>
        <w:t xml:space="preserve"> </w:t>
      </w:r>
      <w:del w:id="123" w:author="Nick Ohler" w:date="2024-03-04T09:25:00Z" w16du:dateUtc="2024-03-04T17:25:00Z">
        <w:r w:rsidR="00F20623" w:rsidRPr="00C2206A" w:rsidDel="006D3622">
          <w:rPr>
            <w:rFonts w:ascii="Times New Roman" w:eastAsia="Times New Roman" w:hAnsi="Times New Roman" w:cs="Times New Roman"/>
            <w:spacing w:val="31"/>
            <w:sz w:val="24"/>
            <w:szCs w:val="24"/>
          </w:rPr>
          <w:delText xml:space="preserve"> </w:delText>
        </w:r>
      </w:del>
      <w:r w:rsidR="00F20623" w:rsidRPr="00C2206A">
        <w:rPr>
          <w:rFonts w:ascii="Times New Roman" w:eastAsia="Times New Roman" w:hAnsi="Times New Roman" w:cs="Times New Roman"/>
          <w:sz w:val="24"/>
          <w:szCs w:val="24"/>
        </w:rPr>
        <w:t xml:space="preserve">the </w:t>
      </w:r>
      <w:del w:id="124" w:author="Nick Ohler" w:date="2024-03-04T09:25:00Z" w16du:dateUtc="2024-03-04T17:25:00Z">
        <w:r w:rsidR="00F20623" w:rsidRPr="00C2206A" w:rsidDel="006D3622">
          <w:rPr>
            <w:rFonts w:ascii="Times New Roman" w:eastAsia="Times New Roman" w:hAnsi="Times New Roman" w:cs="Times New Roman"/>
            <w:spacing w:val="33"/>
            <w:sz w:val="24"/>
            <w:szCs w:val="24"/>
          </w:rPr>
          <w:delText xml:space="preserve"> </w:delText>
        </w:r>
      </w:del>
      <w:r w:rsidR="00F20623" w:rsidRPr="00C2206A">
        <w:rPr>
          <w:rFonts w:ascii="Times New Roman" w:eastAsia="Times New Roman" w:hAnsi="Times New Roman" w:cs="Times New Roman"/>
          <w:spacing w:val="-1"/>
          <w:sz w:val="24"/>
          <w:szCs w:val="24"/>
        </w:rPr>
        <w:t>f</w:t>
      </w:r>
      <w:r w:rsidR="00F20623" w:rsidRPr="00C2206A">
        <w:rPr>
          <w:rFonts w:ascii="Times New Roman" w:eastAsia="Times New Roman" w:hAnsi="Times New Roman" w:cs="Times New Roman"/>
          <w:sz w:val="24"/>
          <w:szCs w:val="24"/>
        </w:rPr>
        <w:t xml:space="preserve">ollowing </w:t>
      </w:r>
      <w:del w:id="125" w:author="Nick Ohler" w:date="2024-03-04T09:25:00Z" w16du:dateUtc="2024-03-04T17:25:00Z">
        <w:r w:rsidR="00F20623" w:rsidRPr="00C2206A" w:rsidDel="006D3622">
          <w:rPr>
            <w:rFonts w:ascii="Times New Roman" w:eastAsia="Times New Roman" w:hAnsi="Times New Roman" w:cs="Times New Roman"/>
            <w:spacing w:val="31"/>
            <w:sz w:val="24"/>
            <w:szCs w:val="24"/>
          </w:rPr>
          <w:delText xml:space="preserve"> </w:delText>
        </w:r>
      </w:del>
      <w:r w:rsidR="00F20623" w:rsidRPr="00C2206A">
        <w:rPr>
          <w:rFonts w:ascii="Times New Roman" w:eastAsia="Times New Roman" w:hAnsi="Times New Roman" w:cs="Times New Roman"/>
          <w:spacing w:val="-1"/>
          <w:sz w:val="24"/>
          <w:szCs w:val="24"/>
        </w:rPr>
        <w:t>c</w:t>
      </w:r>
      <w:r w:rsidR="00F20623" w:rsidRPr="00C2206A">
        <w:rPr>
          <w:rFonts w:ascii="Times New Roman" w:eastAsia="Times New Roman" w:hAnsi="Times New Roman" w:cs="Times New Roman"/>
          <w:sz w:val="24"/>
          <w:szCs w:val="24"/>
        </w:rPr>
        <w:t>ompon</w:t>
      </w:r>
      <w:r w:rsidR="00F20623" w:rsidRPr="00C2206A">
        <w:rPr>
          <w:rFonts w:ascii="Times New Roman" w:eastAsia="Times New Roman" w:hAnsi="Times New Roman" w:cs="Times New Roman"/>
          <w:spacing w:val="-1"/>
          <w:sz w:val="24"/>
          <w:szCs w:val="24"/>
        </w:rPr>
        <w:t>e</w:t>
      </w:r>
      <w:r w:rsidR="00F20623" w:rsidRPr="00C2206A">
        <w:rPr>
          <w:rFonts w:ascii="Times New Roman" w:eastAsia="Times New Roman" w:hAnsi="Times New Roman" w:cs="Times New Roman"/>
          <w:sz w:val="24"/>
          <w:szCs w:val="24"/>
        </w:rPr>
        <w:t xml:space="preserve">nts: </w:t>
      </w:r>
      <w:del w:id="126" w:author="Nick Ohler" w:date="2024-03-04T09:25:00Z" w16du:dateUtc="2024-03-04T17:25:00Z">
        <w:r w:rsidR="00F20623" w:rsidRPr="00C2206A" w:rsidDel="006D3622">
          <w:rPr>
            <w:rFonts w:ascii="Times New Roman" w:eastAsia="Times New Roman" w:hAnsi="Times New Roman" w:cs="Times New Roman"/>
            <w:spacing w:val="32"/>
            <w:sz w:val="24"/>
            <w:szCs w:val="24"/>
          </w:rPr>
          <w:delText xml:space="preserve"> </w:delText>
        </w:r>
      </w:del>
      <w:r w:rsidR="00F20623" w:rsidRPr="00C2206A">
        <w:rPr>
          <w:rFonts w:ascii="Times New Roman" w:eastAsia="Times New Roman" w:hAnsi="Times New Roman" w:cs="Times New Roman"/>
          <w:sz w:val="24"/>
          <w:szCs w:val="24"/>
        </w:rPr>
        <w:t xml:space="preserve">1) </w:t>
      </w:r>
      <w:del w:id="127" w:author="Nick Ohler" w:date="2024-03-04T09:25:00Z" w16du:dateUtc="2024-03-04T17:25:00Z">
        <w:r w:rsidR="00F20623" w:rsidRPr="00C2206A" w:rsidDel="006D3622">
          <w:rPr>
            <w:rFonts w:ascii="Times New Roman" w:eastAsia="Times New Roman" w:hAnsi="Times New Roman" w:cs="Times New Roman"/>
            <w:spacing w:val="30"/>
            <w:sz w:val="24"/>
            <w:szCs w:val="24"/>
          </w:rPr>
          <w:delText xml:space="preserve"> </w:delText>
        </w:r>
      </w:del>
      <w:r w:rsidR="00F20623" w:rsidRPr="00C2206A">
        <w:rPr>
          <w:rFonts w:ascii="Times New Roman" w:eastAsia="Times New Roman" w:hAnsi="Times New Roman" w:cs="Times New Roman"/>
          <w:spacing w:val="1"/>
          <w:sz w:val="24"/>
          <w:szCs w:val="24"/>
        </w:rPr>
        <w:t>P</w:t>
      </w:r>
      <w:r w:rsidR="00F20623" w:rsidRPr="00C2206A">
        <w:rPr>
          <w:rFonts w:ascii="Times New Roman" w:eastAsia="Times New Roman" w:hAnsi="Times New Roman" w:cs="Times New Roman"/>
          <w:spacing w:val="-1"/>
          <w:sz w:val="24"/>
          <w:szCs w:val="24"/>
        </w:rPr>
        <w:t>r</w:t>
      </w:r>
      <w:r w:rsidR="00F20623" w:rsidRPr="00C2206A">
        <w:rPr>
          <w:rFonts w:ascii="Times New Roman" w:eastAsia="Times New Roman" w:hAnsi="Times New Roman" w:cs="Times New Roman"/>
          <w:spacing w:val="2"/>
          <w:sz w:val="24"/>
          <w:szCs w:val="24"/>
        </w:rPr>
        <w:t>o</w:t>
      </w:r>
      <w:r w:rsidR="00F20623" w:rsidRPr="00C2206A">
        <w:rPr>
          <w:rFonts w:ascii="Times New Roman" w:eastAsia="Times New Roman" w:hAnsi="Times New Roman" w:cs="Times New Roman"/>
          <w:sz w:val="24"/>
          <w:szCs w:val="24"/>
        </w:rPr>
        <w:t>b</w:t>
      </w:r>
      <w:r w:rsidR="00F20623" w:rsidRPr="00C2206A">
        <w:rPr>
          <w:rFonts w:ascii="Times New Roman" w:eastAsia="Times New Roman" w:hAnsi="Times New Roman" w:cs="Times New Roman"/>
          <w:spacing w:val="-1"/>
          <w:sz w:val="24"/>
          <w:szCs w:val="24"/>
        </w:rPr>
        <w:t>a</w:t>
      </w:r>
      <w:r w:rsidR="00F20623" w:rsidRPr="00C2206A">
        <w:rPr>
          <w:rFonts w:ascii="Times New Roman" w:eastAsia="Times New Roman" w:hAnsi="Times New Roman" w:cs="Times New Roman"/>
          <w:sz w:val="24"/>
          <w:szCs w:val="24"/>
        </w:rPr>
        <w:t>bili</w:t>
      </w:r>
      <w:r w:rsidR="00F20623" w:rsidRPr="00C2206A">
        <w:rPr>
          <w:rFonts w:ascii="Times New Roman" w:eastAsia="Times New Roman" w:hAnsi="Times New Roman" w:cs="Times New Roman"/>
          <w:spacing w:val="3"/>
          <w:sz w:val="24"/>
          <w:szCs w:val="24"/>
        </w:rPr>
        <w:t>t</w:t>
      </w:r>
      <w:r w:rsidR="00F20623" w:rsidRPr="00C2206A">
        <w:rPr>
          <w:rFonts w:ascii="Times New Roman" w:eastAsia="Times New Roman" w:hAnsi="Times New Roman" w:cs="Times New Roman"/>
          <w:sz w:val="24"/>
          <w:szCs w:val="24"/>
        </w:rPr>
        <w:t xml:space="preserve">y </w:t>
      </w:r>
      <w:del w:id="128" w:author="Nick Ohler" w:date="2024-03-04T09:25:00Z" w16du:dateUtc="2024-03-04T17:25:00Z">
        <w:r w:rsidR="00F20623" w:rsidRPr="00C2206A" w:rsidDel="006D3622">
          <w:rPr>
            <w:rFonts w:ascii="Times New Roman" w:eastAsia="Times New Roman" w:hAnsi="Times New Roman" w:cs="Times New Roman"/>
            <w:spacing w:val="26"/>
            <w:sz w:val="24"/>
            <w:szCs w:val="24"/>
          </w:rPr>
          <w:delText xml:space="preserve"> </w:delText>
        </w:r>
      </w:del>
      <w:r w:rsidR="00F20623" w:rsidRPr="00C2206A">
        <w:rPr>
          <w:rFonts w:ascii="Times New Roman" w:eastAsia="Times New Roman" w:hAnsi="Times New Roman" w:cs="Times New Roman"/>
          <w:sz w:val="24"/>
          <w:szCs w:val="24"/>
        </w:rPr>
        <w:t xml:space="preserve">of </w:t>
      </w:r>
      <w:del w:id="129" w:author="Nick Ohler" w:date="2024-03-04T09:25:00Z" w16du:dateUtc="2024-03-04T17:25:00Z">
        <w:r w:rsidR="00F20623" w:rsidRPr="00C2206A" w:rsidDel="006D3622">
          <w:rPr>
            <w:rFonts w:ascii="Times New Roman" w:eastAsia="Times New Roman" w:hAnsi="Times New Roman" w:cs="Times New Roman"/>
            <w:spacing w:val="33"/>
            <w:sz w:val="24"/>
            <w:szCs w:val="24"/>
          </w:rPr>
          <w:delText xml:space="preserve"> </w:delText>
        </w:r>
      </w:del>
      <w:r w:rsidR="00F20623" w:rsidRPr="00C2206A">
        <w:rPr>
          <w:rFonts w:ascii="Times New Roman" w:eastAsia="Times New Roman" w:hAnsi="Times New Roman" w:cs="Times New Roman"/>
          <w:sz w:val="24"/>
          <w:szCs w:val="24"/>
        </w:rPr>
        <w:t>O</w:t>
      </w:r>
      <w:r w:rsidR="00F20623" w:rsidRPr="00C2206A">
        <w:rPr>
          <w:rFonts w:ascii="Times New Roman" w:eastAsia="Times New Roman" w:hAnsi="Times New Roman" w:cs="Times New Roman"/>
          <w:spacing w:val="-1"/>
          <w:sz w:val="24"/>
          <w:szCs w:val="24"/>
        </w:rPr>
        <w:t>cc</w:t>
      </w:r>
      <w:r w:rsidR="00F20623" w:rsidRPr="00C2206A">
        <w:rPr>
          <w:rFonts w:ascii="Times New Roman" w:eastAsia="Times New Roman" w:hAnsi="Times New Roman" w:cs="Times New Roman"/>
          <w:spacing w:val="2"/>
          <w:sz w:val="24"/>
          <w:szCs w:val="24"/>
        </w:rPr>
        <w:t>u</w:t>
      </w:r>
      <w:r w:rsidR="00F20623" w:rsidRPr="00C2206A">
        <w:rPr>
          <w:rFonts w:ascii="Times New Roman" w:eastAsia="Times New Roman" w:hAnsi="Times New Roman" w:cs="Times New Roman"/>
          <w:spacing w:val="-1"/>
          <w:sz w:val="24"/>
          <w:szCs w:val="24"/>
        </w:rPr>
        <w:t>rre</w:t>
      </w:r>
      <w:r w:rsidR="00F20623" w:rsidRPr="00C2206A">
        <w:rPr>
          <w:rFonts w:ascii="Times New Roman" w:eastAsia="Times New Roman" w:hAnsi="Times New Roman" w:cs="Times New Roman"/>
          <w:spacing w:val="2"/>
          <w:sz w:val="24"/>
          <w:szCs w:val="24"/>
        </w:rPr>
        <w:t>n</w:t>
      </w:r>
      <w:r w:rsidR="00F20623" w:rsidRPr="00C2206A">
        <w:rPr>
          <w:rFonts w:ascii="Times New Roman" w:eastAsia="Times New Roman" w:hAnsi="Times New Roman" w:cs="Times New Roman"/>
          <w:spacing w:val="-1"/>
          <w:sz w:val="24"/>
          <w:szCs w:val="24"/>
        </w:rPr>
        <w:t>c</w:t>
      </w:r>
      <w:r w:rsidR="00F20623" w:rsidRPr="00C2206A">
        <w:rPr>
          <w:rFonts w:ascii="Times New Roman" w:eastAsia="Times New Roman" w:hAnsi="Times New Roman" w:cs="Times New Roman"/>
          <w:sz w:val="24"/>
          <w:szCs w:val="24"/>
        </w:rPr>
        <w:t xml:space="preserve">e </w:t>
      </w:r>
      <w:del w:id="130" w:author="Nick Ohler" w:date="2024-03-04T09:25:00Z" w16du:dateUtc="2024-03-04T17:25:00Z">
        <w:r w:rsidR="00F20623" w:rsidRPr="00C2206A" w:rsidDel="006D3622">
          <w:rPr>
            <w:rFonts w:ascii="Times New Roman" w:eastAsia="Times New Roman" w:hAnsi="Times New Roman" w:cs="Times New Roman"/>
            <w:spacing w:val="33"/>
            <w:sz w:val="24"/>
            <w:szCs w:val="24"/>
          </w:rPr>
          <w:delText xml:space="preserve"> </w:delText>
        </w:r>
      </w:del>
      <w:r w:rsidR="00F20623" w:rsidRPr="00C2206A">
        <w:rPr>
          <w:rFonts w:ascii="Times New Roman" w:eastAsia="Times New Roman" w:hAnsi="Times New Roman" w:cs="Times New Roman"/>
          <w:sz w:val="24"/>
          <w:szCs w:val="24"/>
        </w:rPr>
        <w:t xml:space="preserve">2) </w:t>
      </w:r>
      <w:del w:id="131" w:author="Nick Ohler" w:date="2024-03-04T09:25:00Z" w16du:dateUtc="2024-03-04T17:25:00Z">
        <w:r w:rsidR="00F20623" w:rsidRPr="00C2206A" w:rsidDel="006D3622">
          <w:rPr>
            <w:rFonts w:ascii="Times New Roman" w:eastAsia="Times New Roman" w:hAnsi="Times New Roman" w:cs="Times New Roman"/>
            <w:spacing w:val="30"/>
            <w:sz w:val="24"/>
            <w:szCs w:val="24"/>
          </w:rPr>
          <w:delText xml:space="preserve"> </w:delText>
        </w:r>
      </w:del>
      <w:proofErr w:type="gramStart"/>
      <w:r w:rsidR="00F20623" w:rsidRPr="00C2206A">
        <w:rPr>
          <w:rFonts w:ascii="Times New Roman" w:eastAsia="Times New Roman" w:hAnsi="Times New Roman" w:cs="Times New Roman"/>
          <w:sz w:val="24"/>
          <w:szCs w:val="24"/>
        </w:rPr>
        <w:t>E</w:t>
      </w:r>
      <w:r w:rsidR="00F20623" w:rsidRPr="00C2206A">
        <w:rPr>
          <w:rFonts w:ascii="Times New Roman" w:eastAsia="Times New Roman" w:hAnsi="Times New Roman" w:cs="Times New Roman"/>
          <w:spacing w:val="-1"/>
          <w:sz w:val="24"/>
          <w:szCs w:val="24"/>
        </w:rPr>
        <w:t>f</w:t>
      </w:r>
      <w:r w:rsidR="00F20623" w:rsidRPr="00C2206A">
        <w:rPr>
          <w:rFonts w:ascii="Times New Roman" w:eastAsia="Times New Roman" w:hAnsi="Times New Roman" w:cs="Times New Roman"/>
          <w:spacing w:val="2"/>
          <w:sz w:val="24"/>
          <w:szCs w:val="24"/>
        </w:rPr>
        <w:t>f</w:t>
      </w:r>
      <w:r w:rsidR="00F20623" w:rsidRPr="00C2206A">
        <w:rPr>
          <w:rFonts w:ascii="Times New Roman" w:eastAsia="Times New Roman" w:hAnsi="Times New Roman" w:cs="Times New Roman"/>
          <w:spacing w:val="-1"/>
          <w:sz w:val="24"/>
          <w:szCs w:val="24"/>
        </w:rPr>
        <w:t>ec</w:t>
      </w:r>
      <w:r w:rsidR="00F20623" w:rsidRPr="00C2206A">
        <w:rPr>
          <w:rFonts w:ascii="Times New Roman" w:eastAsia="Times New Roman" w:hAnsi="Times New Roman" w:cs="Times New Roman"/>
          <w:sz w:val="24"/>
          <w:szCs w:val="24"/>
        </w:rPr>
        <w:t>tiv</w:t>
      </w:r>
      <w:r w:rsidR="00F20623" w:rsidRPr="00C2206A">
        <w:rPr>
          <w:rFonts w:ascii="Times New Roman" w:eastAsia="Times New Roman" w:hAnsi="Times New Roman" w:cs="Times New Roman"/>
          <w:spacing w:val="-1"/>
          <w:sz w:val="24"/>
          <w:szCs w:val="24"/>
        </w:rPr>
        <w:t>e</w:t>
      </w:r>
      <w:r w:rsidR="00F20623" w:rsidRPr="00C2206A">
        <w:rPr>
          <w:rFonts w:ascii="Times New Roman" w:eastAsia="Times New Roman" w:hAnsi="Times New Roman" w:cs="Times New Roman"/>
          <w:spacing w:val="2"/>
          <w:sz w:val="24"/>
          <w:szCs w:val="24"/>
        </w:rPr>
        <w:t>n</w:t>
      </w:r>
      <w:r w:rsidR="00F20623" w:rsidRPr="00C2206A">
        <w:rPr>
          <w:rFonts w:ascii="Times New Roman" w:eastAsia="Times New Roman" w:hAnsi="Times New Roman" w:cs="Times New Roman"/>
          <w:spacing w:val="-1"/>
          <w:sz w:val="24"/>
          <w:szCs w:val="24"/>
        </w:rPr>
        <w:t>e</w:t>
      </w:r>
      <w:r w:rsidR="00F20623" w:rsidRPr="00C2206A">
        <w:rPr>
          <w:rFonts w:ascii="Times New Roman" w:eastAsia="Times New Roman" w:hAnsi="Times New Roman" w:cs="Times New Roman"/>
          <w:sz w:val="24"/>
          <w:szCs w:val="24"/>
        </w:rPr>
        <w:t xml:space="preserve">ss </w:t>
      </w:r>
      <w:r w:rsidR="00F20623" w:rsidRPr="00C2206A">
        <w:rPr>
          <w:rFonts w:ascii="Times New Roman" w:eastAsia="Times New Roman" w:hAnsi="Times New Roman" w:cs="Times New Roman"/>
          <w:spacing w:val="31"/>
          <w:sz w:val="24"/>
          <w:szCs w:val="24"/>
        </w:rPr>
        <w:t xml:space="preserve"> </w:t>
      </w:r>
      <w:r w:rsidR="00F20623" w:rsidRPr="00C2206A">
        <w:rPr>
          <w:rFonts w:ascii="Times New Roman" w:eastAsia="Times New Roman" w:hAnsi="Times New Roman" w:cs="Times New Roman"/>
          <w:sz w:val="24"/>
          <w:szCs w:val="24"/>
        </w:rPr>
        <w:t>of</w:t>
      </w:r>
      <w:proofErr w:type="gramEnd"/>
      <w:r w:rsidR="00F20623" w:rsidRPr="00C2206A">
        <w:rPr>
          <w:rFonts w:ascii="Times New Roman" w:eastAsia="Times New Roman" w:hAnsi="Times New Roman" w:cs="Times New Roman"/>
          <w:sz w:val="24"/>
          <w:szCs w:val="24"/>
        </w:rPr>
        <w:t xml:space="preserve"> Miti</w:t>
      </w:r>
      <w:r w:rsidR="00F20623" w:rsidRPr="00C2206A">
        <w:rPr>
          <w:rFonts w:ascii="Times New Roman" w:eastAsia="Times New Roman" w:hAnsi="Times New Roman" w:cs="Times New Roman"/>
          <w:spacing w:val="-2"/>
          <w:sz w:val="24"/>
          <w:szCs w:val="24"/>
        </w:rPr>
        <w:t>g</w:t>
      </w:r>
      <w:r w:rsidR="00F20623" w:rsidRPr="00C2206A">
        <w:rPr>
          <w:rFonts w:ascii="Times New Roman" w:eastAsia="Times New Roman" w:hAnsi="Times New Roman" w:cs="Times New Roman"/>
          <w:spacing w:val="-1"/>
          <w:sz w:val="24"/>
          <w:szCs w:val="24"/>
        </w:rPr>
        <w:t>a</w:t>
      </w:r>
      <w:r w:rsidR="00F20623" w:rsidRPr="00C2206A">
        <w:rPr>
          <w:rFonts w:ascii="Times New Roman" w:eastAsia="Times New Roman" w:hAnsi="Times New Roman" w:cs="Times New Roman"/>
          <w:sz w:val="24"/>
          <w:szCs w:val="24"/>
        </w:rPr>
        <w:t>tion</w:t>
      </w:r>
      <w:r w:rsidR="00F20623" w:rsidRPr="00C2206A">
        <w:rPr>
          <w:rFonts w:ascii="Times New Roman" w:eastAsia="Times New Roman" w:hAnsi="Times New Roman" w:cs="Times New Roman"/>
          <w:spacing w:val="2"/>
          <w:sz w:val="24"/>
          <w:szCs w:val="24"/>
        </w:rPr>
        <w:t xml:space="preserve"> </w:t>
      </w:r>
      <w:r w:rsidR="00F20623" w:rsidRPr="00C2206A">
        <w:rPr>
          <w:rFonts w:ascii="Times New Roman" w:eastAsia="Times New Roman" w:hAnsi="Times New Roman" w:cs="Times New Roman"/>
          <w:sz w:val="24"/>
          <w:szCs w:val="24"/>
        </w:rPr>
        <w:t>A</w:t>
      </w:r>
      <w:r w:rsidR="00F20623" w:rsidRPr="00C2206A">
        <w:rPr>
          <w:rFonts w:ascii="Times New Roman" w:eastAsia="Times New Roman" w:hAnsi="Times New Roman" w:cs="Times New Roman"/>
          <w:spacing w:val="-1"/>
          <w:sz w:val="24"/>
          <w:szCs w:val="24"/>
        </w:rPr>
        <w:t>c</w:t>
      </w:r>
      <w:r w:rsidR="00F20623" w:rsidRPr="00C2206A">
        <w:rPr>
          <w:rFonts w:ascii="Times New Roman" w:eastAsia="Times New Roman" w:hAnsi="Times New Roman" w:cs="Times New Roman"/>
          <w:sz w:val="24"/>
          <w:szCs w:val="24"/>
        </w:rPr>
        <w:t>tions,</w:t>
      </w:r>
      <w:r w:rsidR="00F20623" w:rsidRPr="00C2206A">
        <w:rPr>
          <w:rFonts w:ascii="Times New Roman" w:eastAsia="Times New Roman" w:hAnsi="Times New Roman" w:cs="Times New Roman"/>
          <w:spacing w:val="2"/>
          <w:sz w:val="24"/>
          <w:szCs w:val="24"/>
        </w:rPr>
        <w:t xml:space="preserve"> 3)</w:t>
      </w:r>
      <w:r w:rsidR="00F20623" w:rsidRPr="00C2206A">
        <w:rPr>
          <w:rFonts w:ascii="Times New Roman" w:eastAsia="Times New Roman" w:hAnsi="Times New Roman" w:cs="Times New Roman"/>
          <w:spacing w:val="1"/>
          <w:sz w:val="24"/>
          <w:szCs w:val="24"/>
        </w:rPr>
        <w:t>P</w:t>
      </w:r>
      <w:r w:rsidR="00F20623" w:rsidRPr="00C2206A">
        <w:rPr>
          <w:rFonts w:ascii="Times New Roman" w:eastAsia="Times New Roman" w:hAnsi="Times New Roman" w:cs="Times New Roman"/>
          <w:spacing w:val="-1"/>
          <w:sz w:val="24"/>
          <w:szCs w:val="24"/>
        </w:rPr>
        <w:t>rac</w:t>
      </w:r>
      <w:r w:rsidR="00F20623" w:rsidRPr="00C2206A">
        <w:rPr>
          <w:rFonts w:ascii="Times New Roman" w:eastAsia="Times New Roman" w:hAnsi="Times New Roman" w:cs="Times New Roman"/>
          <w:sz w:val="24"/>
          <w:szCs w:val="24"/>
        </w:rPr>
        <w:t>ti</w:t>
      </w:r>
      <w:r w:rsidR="00F20623" w:rsidRPr="00C2206A">
        <w:rPr>
          <w:rFonts w:ascii="Times New Roman" w:eastAsia="Times New Roman" w:hAnsi="Times New Roman" w:cs="Times New Roman"/>
          <w:spacing w:val="-1"/>
          <w:sz w:val="24"/>
          <w:szCs w:val="24"/>
        </w:rPr>
        <w:t>ca</w:t>
      </w:r>
      <w:r w:rsidR="00F20623" w:rsidRPr="00C2206A">
        <w:rPr>
          <w:rFonts w:ascii="Times New Roman" w:eastAsia="Times New Roman" w:hAnsi="Times New Roman" w:cs="Times New Roman"/>
          <w:sz w:val="24"/>
          <w:szCs w:val="24"/>
        </w:rPr>
        <w:t>li</w:t>
      </w:r>
      <w:r w:rsidR="00F20623" w:rsidRPr="00C2206A">
        <w:rPr>
          <w:rFonts w:ascii="Times New Roman" w:eastAsia="Times New Roman" w:hAnsi="Times New Roman" w:cs="Times New Roman"/>
          <w:spacing w:val="3"/>
          <w:sz w:val="24"/>
          <w:szCs w:val="24"/>
        </w:rPr>
        <w:t>t</w:t>
      </w:r>
      <w:r w:rsidR="00F20623" w:rsidRPr="00C2206A">
        <w:rPr>
          <w:rFonts w:ascii="Times New Roman" w:eastAsia="Times New Roman" w:hAnsi="Times New Roman" w:cs="Times New Roman"/>
          <w:sz w:val="24"/>
          <w:szCs w:val="24"/>
        </w:rPr>
        <w:t>y of</w:t>
      </w:r>
      <w:r w:rsidR="00F20623" w:rsidRPr="00C2206A">
        <w:rPr>
          <w:rFonts w:ascii="Times New Roman" w:eastAsia="Times New Roman" w:hAnsi="Times New Roman" w:cs="Times New Roman"/>
          <w:spacing w:val="4"/>
          <w:sz w:val="24"/>
          <w:szCs w:val="24"/>
        </w:rPr>
        <w:t xml:space="preserve"> </w:t>
      </w:r>
      <w:r w:rsidR="00F20623" w:rsidRPr="00C2206A">
        <w:rPr>
          <w:rFonts w:ascii="Times New Roman" w:eastAsia="Times New Roman" w:hAnsi="Times New Roman" w:cs="Times New Roman"/>
          <w:sz w:val="24"/>
          <w:szCs w:val="24"/>
        </w:rPr>
        <w:t>miti</w:t>
      </w:r>
      <w:r w:rsidR="00F20623" w:rsidRPr="00C2206A">
        <w:rPr>
          <w:rFonts w:ascii="Times New Roman" w:eastAsia="Times New Roman" w:hAnsi="Times New Roman" w:cs="Times New Roman"/>
          <w:spacing w:val="-2"/>
          <w:sz w:val="24"/>
          <w:szCs w:val="24"/>
        </w:rPr>
        <w:t>g</w:t>
      </w:r>
      <w:r w:rsidR="00F20623" w:rsidRPr="00C2206A">
        <w:rPr>
          <w:rFonts w:ascii="Times New Roman" w:eastAsia="Times New Roman" w:hAnsi="Times New Roman" w:cs="Times New Roman"/>
          <w:spacing w:val="-1"/>
          <w:sz w:val="24"/>
          <w:szCs w:val="24"/>
        </w:rPr>
        <w:t>a</w:t>
      </w:r>
      <w:r w:rsidR="00F20623" w:rsidRPr="00C2206A">
        <w:rPr>
          <w:rFonts w:ascii="Times New Roman" w:eastAsia="Times New Roman" w:hAnsi="Times New Roman" w:cs="Times New Roman"/>
          <w:sz w:val="24"/>
          <w:szCs w:val="24"/>
        </w:rPr>
        <w:t>t</w:t>
      </w:r>
      <w:r w:rsidR="00F20623" w:rsidRPr="00C2206A">
        <w:rPr>
          <w:rFonts w:ascii="Times New Roman" w:eastAsia="Times New Roman" w:hAnsi="Times New Roman" w:cs="Times New Roman"/>
          <w:spacing w:val="3"/>
          <w:sz w:val="24"/>
          <w:szCs w:val="24"/>
        </w:rPr>
        <w:t>i</w:t>
      </w:r>
      <w:r w:rsidR="00F20623" w:rsidRPr="00C2206A">
        <w:rPr>
          <w:rFonts w:ascii="Times New Roman" w:eastAsia="Times New Roman" w:hAnsi="Times New Roman" w:cs="Times New Roman"/>
          <w:sz w:val="24"/>
          <w:szCs w:val="24"/>
        </w:rPr>
        <w:t>on</w:t>
      </w:r>
      <w:r w:rsidR="00F20623" w:rsidRPr="00C2206A">
        <w:rPr>
          <w:rFonts w:ascii="Times New Roman" w:eastAsia="Times New Roman" w:hAnsi="Times New Roman" w:cs="Times New Roman"/>
          <w:spacing w:val="2"/>
          <w:sz w:val="24"/>
          <w:szCs w:val="24"/>
        </w:rPr>
        <w:t xml:space="preserve"> </w:t>
      </w:r>
      <w:r w:rsidR="00F20623" w:rsidRPr="00C2206A">
        <w:rPr>
          <w:rFonts w:ascii="Times New Roman" w:eastAsia="Times New Roman" w:hAnsi="Times New Roman" w:cs="Times New Roman"/>
          <w:spacing w:val="-1"/>
          <w:sz w:val="24"/>
          <w:szCs w:val="24"/>
        </w:rPr>
        <w:t>ac</w:t>
      </w:r>
      <w:r w:rsidR="00F20623" w:rsidRPr="00C2206A">
        <w:rPr>
          <w:rFonts w:ascii="Times New Roman" w:eastAsia="Times New Roman" w:hAnsi="Times New Roman" w:cs="Times New Roman"/>
          <w:sz w:val="24"/>
          <w:szCs w:val="24"/>
        </w:rPr>
        <w:t>tion</w:t>
      </w:r>
      <w:r w:rsidR="00F20623" w:rsidRPr="00C2206A">
        <w:rPr>
          <w:rFonts w:ascii="Times New Roman" w:eastAsia="Times New Roman" w:hAnsi="Times New Roman" w:cs="Times New Roman"/>
          <w:spacing w:val="4"/>
          <w:sz w:val="24"/>
          <w:szCs w:val="24"/>
        </w:rPr>
        <w:t xml:space="preserve"> </w:t>
      </w:r>
      <w:r w:rsidR="00F20623" w:rsidRPr="00C2206A">
        <w:rPr>
          <w:rFonts w:ascii="Times New Roman" w:eastAsia="Times New Roman" w:hAnsi="Times New Roman" w:cs="Times New Roman"/>
          <w:spacing w:val="-1"/>
          <w:sz w:val="24"/>
          <w:szCs w:val="24"/>
        </w:rPr>
        <w:t>f</w:t>
      </w:r>
      <w:r w:rsidR="00F20623" w:rsidRPr="00C2206A">
        <w:rPr>
          <w:rFonts w:ascii="Times New Roman" w:eastAsia="Times New Roman" w:hAnsi="Times New Roman" w:cs="Times New Roman"/>
          <w:sz w:val="24"/>
          <w:szCs w:val="24"/>
        </w:rPr>
        <w:t>or</w:t>
      </w:r>
      <w:r w:rsidR="00F20623" w:rsidRPr="00C2206A">
        <w:rPr>
          <w:rFonts w:ascii="Times New Roman" w:eastAsia="Times New Roman" w:hAnsi="Times New Roman" w:cs="Times New Roman"/>
          <w:spacing w:val="1"/>
          <w:sz w:val="24"/>
          <w:szCs w:val="24"/>
        </w:rPr>
        <w:t xml:space="preserve"> </w:t>
      </w:r>
      <w:r w:rsidR="00F20623" w:rsidRPr="00C2206A">
        <w:rPr>
          <w:rFonts w:ascii="Times New Roman" w:eastAsia="Times New Roman" w:hAnsi="Times New Roman" w:cs="Times New Roman"/>
          <w:sz w:val="24"/>
          <w:szCs w:val="24"/>
        </w:rPr>
        <w:t>t</w:t>
      </w:r>
      <w:r w:rsidR="00F20623" w:rsidRPr="00C2206A">
        <w:rPr>
          <w:rFonts w:ascii="Times New Roman" w:eastAsia="Times New Roman" w:hAnsi="Times New Roman" w:cs="Times New Roman"/>
          <w:spacing w:val="2"/>
          <w:sz w:val="24"/>
          <w:szCs w:val="24"/>
        </w:rPr>
        <w:t>h</w:t>
      </w:r>
      <w:r w:rsidR="00F20623" w:rsidRPr="00C2206A">
        <w:rPr>
          <w:rFonts w:ascii="Times New Roman" w:eastAsia="Times New Roman" w:hAnsi="Times New Roman" w:cs="Times New Roman"/>
          <w:sz w:val="24"/>
          <w:szCs w:val="24"/>
        </w:rPr>
        <w:t>e</w:t>
      </w:r>
      <w:r w:rsidR="00F20623" w:rsidRPr="00C2206A">
        <w:rPr>
          <w:rFonts w:ascii="Times New Roman" w:eastAsia="Times New Roman" w:hAnsi="Times New Roman" w:cs="Times New Roman"/>
          <w:spacing w:val="1"/>
          <w:sz w:val="24"/>
          <w:szCs w:val="24"/>
        </w:rPr>
        <w:t xml:space="preserve"> </w:t>
      </w:r>
      <w:r w:rsidR="00F20623" w:rsidRPr="00C2206A">
        <w:rPr>
          <w:rFonts w:ascii="Times New Roman" w:eastAsia="Times New Roman" w:hAnsi="Times New Roman" w:cs="Times New Roman"/>
          <w:sz w:val="24"/>
          <w:szCs w:val="24"/>
        </w:rPr>
        <w:t>ju</w:t>
      </w:r>
      <w:r w:rsidR="00F20623" w:rsidRPr="00C2206A">
        <w:rPr>
          <w:rFonts w:ascii="Times New Roman" w:eastAsia="Times New Roman" w:hAnsi="Times New Roman" w:cs="Times New Roman"/>
          <w:spacing w:val="-1"/>
          <w:sz w:val="24"/>
          <w:szCs w:val="24"/>
        </w:rPr>
        <w:t>r</w:t>
      </w:r>
      <w:r w:rsidR="00F20623" w:rsidRPr="00C2206A">
        <w:rPr>
          <w:rFonts w:ascii="Times New Roman" w:eastAsia="Times New Roman" w:hAnsi="Times New Roman" w:cs="Times New Roman"/>
          <w:sz w:val="24"/>
          <w:szCs w:val="24"/>
        </w:rPr>
        <w:t>i</w:t>
      </w:r>
      <w:r w:rsidR="00F20623" w:rsidRPr="00C2206A">
        <w:rPr>
          <w:rFonts w:ascii="Times New Roman" w:eastAsia="Times New Roman" w:hAnsi="Times New Roman" w:cs="Times New Roman"/>
          <w:spacing w:val="3"/>
          <w:sz w:val="24"/>
          <w:szCs w:val="24"/>
        </w:rPr>
        <w:t>s</w:t>
      </w:r>
      <w:r w:rsidR="00F20623" w:rsidRPr="00C2206A">
        <w:rPr>
          <w:rFonts w:ascii="Times New Roman" w:eastAsia="Times New Roman" w:hAnsi="Times New Roman" w:cs="Times New Roman"/>
          <w:sz w:val="24"/>
          <w:szCs w:val="24"/>
        </w:rPr>
        <w:t>di</w:t>
      </w:r>
      <w:r w:rsidR="00F20623" w:rsidRPr="00C2206A">
        <w:rPr>
          <w:rFonts w:ascii="Times New Roman" w:eastAsia="Times New Roman" w:hAnsi="Times New Roman" w:cs="Times New Roman"/>
          <w:spacing w:val="-1"/>
          <w:sz w:val="24"/>
          <w:szCs w:val="24"/>
        </w:rPr>
        <w:t>c</w:t>
      </w:r>
      <w:r w:rsidR="00F20623" w:rsidRPr="00C2206A">
        <w:rPr>
          <w:rFonts w:ascii="Times New Roman" w:eastAsia="Times New Roman" w:hAnsi="Times New Roman" w:cs="Times New Roman"/>
          <w:sz w:val="24"/>
          <w:szCs w:val="24"/>
        </w:rPr>
        <w:t>tion</w:t>
      </w:r>
      <w:r w:rsidR="00F20623" w:rsidRPr="00C2206A">
        <w:rPr>
          <w:rFonts w:ascii="Times New Roman" w:eastAsia="Times New Roman" w:hAnsi="Times New Roman" w:cs="Times New Roman"/>
          <w:spacing w:val="2"/>
          <w:sz w:val="24"/>
          <w:szCs w:val="24"/>
        </w:rPr>
        <w:t xml:space="preserve"> </w:t>
      </w:r>
      <w:r w:rsidR="00F20623" w:rsidRPr="00C2206A">
        <w:rPr>
          <w:rFonts w:ascii="Times New Roman" w:eastAsia="Times New Roman" w:hAnsi="Times New Roman" w:cs="Times New Roman"/>
          <w:sz w:val="24"/>
          <w:szCs w:val="24"/>
        </w:rPr>
        <w:t>b</w:t>
      </w:r>
      <w:r w:rsidR="00F20623" w:rsidRPr="00C2206A">
        <w:rPr>
          <w:rFonts w:ascii="Times New Roman" w:eastAsia="Times New Roman" w:hAnsi="Times New Roman" w:cs="Times New Roman"/>
          <w:spacing w:val="-1"/>
          <w:sz w:val="24"/>
          <w:szCs w:val="24"/>
        </w:rPr>
        <w:t>a</w:t>
      </w:r>
      <w:r w:rsidR="00F20623" w:rsidRPr="00C2206A">
        <w:rPr>
          <w:rFonts w:ascii="Times New Roman" w:eastAsia="Times New Roman" w:hAnsi="Times New Roman" w:cs="Times New Roman"/>
          <w:sz w:val="24"/>
          <w:szCs w:val="24"/>
        </w:rPr>
        <w:t>s</w:t>
      </w:r>
      <w:r w:rsidR="00F20623" w:rsidRPr="00C2206A">
        <w:rPr>
          <w:rFonts w:ascii="Times New Roman" w:eastAsia="Times New Roman" w:hAnsi="Times New Roman" w:cs="Times New Roman"/>
          <w:spacing w:val="-1"/>
          <w:sz w:val="24"/>
          <w:szCs w:val="24"/>
        </w:rPr>
        <w:t>e</w:t>
      </w:r>
      <w:r w:rsidR="00F20623" w:rsidRPr="00C2206A">
        <w:rPr>
          <w:rFonts w:ascii="Times New Roman" w:eastAsia="Times New Roman" w:hAnsi="Times New Roman" w:cs="Times New Roman"/>
          <w:sz w:val="24"/>
          <w:szCs w:val="24"/>
        </w:rPr>
        <w:t>d</w:t>
      </w:r>
      <w:r w:rsidR="00F20623" w:rsidRPr="00C2206A">
        <w:rPr>
          <w:rFonts w:ascii="Times New Roman" w:eastAsia="Times New Roman" w:hAnsi="Times New Roman" w:cs="Times New Roman"/>
          <w:spacing w:val="2"/>
          <w:sz w:val="24"/>
          <w:szCs w:val="24"/>
        </w:rPr>
        <w:t xml:space="preserve"> </w:t>
      </w:r>
      <w:r w:rsidR="00F20623" w:rsidRPr="00C2206A">
        <w:rPr>
          <w:rFonts w:ascii="Times New Roman" w:eastAsia="Times New Roman" w:hAnsi="Times New Roman" w:cs="Times New Roman"/>
          <w:sz w:val="24"/>
          <w:szCs w:val="24"/>
        </w:rPr>
        <w:t>on</w:t>
      </w:r>
      <w:r w:rsidR="00F20623" w:rsidRPr="00C2206A">
        <w:rPr>
          <w:rFonts w:ascii="Times New Roman" w:eastAsia="Times New Roman" w:hAnsi="Times New Roman" w:cs="Times New Roman"/>
          <w:spacing w:val="4"/>
          <w:sz w:val="24"/>
          <w:szCs w:val="24"/>
        </w:rPr>
        <w:t xml:space="preserve"> </w:t>
      </w:r>
      <w:r w:rsidR="00F20623" w:rsidRPr="00C2206A">
        <w:rPr>
          <w:rFonts w:ascii="Times New Roman" w:eastAsia="Times New Roman" w:hAnsi="Times New Roman" w:cs="Times New Roman"/>
          <w:sz w:val="24"/>
          <w:szCs w:val="24"/>
        </w:rPr>
        <w:t xml:space="preserve">the </w:t>
      </w:r>
      <w:r w:rsidR="00F20623" w:rsidRPr="00C2206A">
        <w:rPr>
          <w:rFonts w:ascii="Times New Roman" w:eastAsia="Times New Roman" w:hAnsi="Times New Roman" w:cs="Times New Roman"/>
          <w:spacing w:val="1"/>
          <w:sz w:val="24"/>
          <w:szCs w:val="24"/>
        </w:rPr>
        <w:t>S</w:t>
      </w:r>
      <w:r w:rsidR="00F20623" w:rsidRPr="00C2206A">
        <w:rPr>
          <w:rFonts w:ascii="Times New Roman" w:eastAsia="Times New Roman" w:hAnsi="Times New Roman" w:cs="Times New Roman"/>
          <w:sz w:val="24"/>
          <w:szCs w:val="24"/>
        </w:rPr>
        <w:t>TA</w:t>
      </w:r>
      <w:r w:rsidR="00F20623" w:rsidRPr="00C2206A">
        <w:rPr>
          <w:rFonts w:ascii="Times New Roman" w:eastAsia="Times New Roman" w:hAnsi="Times New Roman" w:cs="Times New Roman"/>
          <w:spacing w:val="3"/>
          <w:sz w:val="24"/>
          <w:szCs w:val="24"/>
        </w:rPr>
        <w:t>P</w:t>
      </w:r>
      <w:r w:rsidR="00F20623" w:rsidRPr="00C2206A">
        <w:rPr>
          <w:rFonts w:ascii="Times New Roman" w:eastAsia="Times New Roman" w:hAnsi="Times New Roman" w:cs="Times New Roman"/>
          <w:spacing w:val="-5"/>
          <w:sz w:val="24"/>
          <w:szCs w:val="24"/>
        </w:rPr>
        <w:t>L</w:t>
      </w:r>
      <w:r w:rsidR="00F20623" w:rsidRPr="00C2206A">
        <w:rPr>
          <w:rFonts w:ascii="Times New Roman" w:eastAsia="Times New Roman" w:hAnsi="Times New Roman" w:cs="Times New Roman"/>
          <w:sz w:val="24"/>
          <w:szCs w:val="24"/>
        </w:rPr>
        <w:t>E</w:t>
      </w:r>
      <w:r w:rsidR="00F20623" w:rsidRPr="00C2206A">
        <w:rPr>
          <w:rFonts w:ascii="Times New Roman" w:eastAsia="Times New Roman" w:hAnsi="Times New Roman" w:cs="Times New Roman"/>
          <w:spacing w:val="-1"/>
          <w:sz w:val="24"/>
          <w:szCs w:val="24"/>
        </w:rPr>
        <w:t>+</w:t>
      </w:r>
      <w:r w:rsidR="00F20623" w:rsidRPr="00C2206A">
        <w:rPr>
          <w:rFonts w:ascii="Times New Roman" w:eastAsia="Times New Roman" w:hAnsi="Times New Roman" w:cs="Times New Roman"/>
          <w:sz w:val="24"/>
          <w:szCs w:val="24"/>
        </w:rPr>
        <w:t>E</w:t>
      </w:r>
      <w:r w:rsidR="00F20623" w:rsidRPr="00C2206A">
        <w:rPr>
          <w:rFonts w:ascii="Times New Roman" w:eastAsia="Times New Roman" w:hAnsi="Times New Roman" w:cs="Times New Roman"/>
          <w:spacing w:val="3"/>
          <w:sz w:val="24"/>
          <w:szCs w:val="24"/>
        </w:rPr>
        <w:t xml:space="preserve"> </w:t>
      </w:r>
      <w:r w:rsidR="00F20623" w:rsidRPr="00C2206A">
        <w:rPr>
          <w:rFonts w:ascii="Times New Roman" w:eastAsia="Times New Roman" w:hAnsi="Times New Roman" w:cs="Times New Roman"/>
          <w:spacing w:val="-1"/>
          <w:sz w:val="24"/>
          <w:szCs w:val="24"/>
        </w:rPr>
        <w:t>cr</w:t>
      </w:r>
      <w:r w:rsidR="00F20623" w:rsidRPr="00C2206A">
        <w:rPr>
          <w:rFonts w:ascii="Times New Roman" w:eastAsia="Times New Roman" w:hAnsi="Times New Roman" w:cs="Times New Roman"/>
          <w:sz w:val="24"/>
          <w:szCs w:val="24"/>
        </w:rPr>
        <w:t>it</w:t>
      </w:r>
      <w:r w:rsidR="00F20623" w:rsidRPr="00C2206A">
        <w:rPr>
          <w:rFonts w:ascii="Times New Roman" w:eastAsia="Times New Roman" w:hAnsi="Times New Roman" w:cs="Times New Roman"/>
          <w:spacing w:val="-1"/>
          <w:sz w:val="24"/>
          <w:szCs w:val="24"/>
        </w:rPr>
        <w:t>er</w:t>
      </w:r>
      <w:r w:rsidR="00F20623" w:rsidRPr="00C2206A">
        <w:rPr>
          <w:rFonts w:ascii="Times New Roman" w:eastAsia="Times New Roman" w:hAnsi="Times New Roman" w:cs="Times New Roman"/>
          <w:spacing w:val="3"/>
          <w:sz w:val="24"/>
          <w:szCs w:val="24"/>
        </w:rPr>
        <w:t>i</w:t>
      </w:r>
      <w:r w:rsidR="00F20623" w:rsidRPr="00C2206A">
        <w:rPr>
          <w:rFonts w:ascii="Times New Roman" w:eastAsia="Times New Roman" w:hAnsi="Times New Roman" w:cs="Times New Roman"/>
          <w:sz w:val="24"/>
          <w:szCs w:val="24"/>
        </w:rPr>
        <w:t>a of</w:t>
      </w:r>
      <w:r w:rsidR="00F20623" w:rsidRPr="00C2206A">
        <w:rPr>
          <w:rFonts w:ascii="Times New Roman" w:eastAsia="Times New Roman" w:hAnsi="Times New Roman" w:cs="Times New Roman"/>
          <w:spacing w:val="3"/>
          <w:sz w:val="24"/>
          <w:szCs w:val="24"/>
        </w:rPr>
        <w:t xml:space="preserve"> </w:t>
      </w:r>
      <w:r w:rsidR="00F20623" w:rsidRPr="00C2206A">
        <w:rPr>
          <w:rFonts w:ascii="Times New Roman" w:eastAsia="Times New Roman" w:hAnsi="Times New Roman" w:cs="Times New Roman"/>
          <w:spacing w:val="1"/>
          <w:sz w:val="24"/>
          <w:szCs w:val="24"/>
        </w:rPr>
        <w:t>S</w:t>
      </w:r>
      <w:r w:rsidR="00F20623" w:rsidRPr="00C2206A">
        <w:rPr>
          <w:rFonts w:ascii="Times New Roman" w:eastAsia="Times New Roman" w:hAnsi="Times New Roman" w:cs="Times New Roman"/>
          <w:sz w:val="24"/>
          <w:szCs w:val="24"/>
        </w:rPr>
        <w:t>o</w:t>
      </w:r>
      <w:r w:rsidR="00F20623" w:rsidRPr="00C2206A">
        <w:rPr>
          <w:rFonts w:ascii="Times New Roman" w:eastAsia="Times New Roman" w:hAnsi="Times New Roman" w:cs="Times New Roman"/>
          <w:spacing w:val="-1"/>
          <w:sz w:val="24"/>
          <w:szCs w:val="24"/>
        </w:rPr>
        <w:t>c</w:t>
      </w:r>
      <w:r w:rsidR="00F20623" w:rsidRPr="00C2206A">
        <w:rPr>
          <w:rFonts w:ascii="Times New Roman" w:eastAsia="Times New Roman" w:hAnsi="Times New Roman" w:cs="Times New Roman"/>
          <w:sz w:val="24"/>
          <w:szCs w:val="24"/>
        </w:rPr>
        <w:t>i</w:t>
      </w:r>
      <w:r w:rsidR="00F20623" w:rsidRPr="00C2206A">
        <w:rPr>
          <w:rFonts w:ascii="Times New Roman" w:eastAsia="Times New Roman" w:hAnsi="Times New Roman" w:cs="Times New Roman"/>
          <w:spacing w:val="-1"/>
          <w:sz w:val="24"/>
          <w:szCs w:val="24"/>
        </w:rPr>
        <w:t>a</w:t>
      </w:r>
      <w:r w:rsidR="00F20623" w:rsidRPr="00C2206A">
        <w:rPr>
          <w:rFonts w:ascii="Times New Roman" w:eastAsia="Times New Roman" w:hAnsi="Times New Roman" w:cs="Times New Roman"/>
          <w:sz w:val="24"/>
          <w:szCs w:val="24"/>
        </w:rPr>
        <w:t>l,</w:t>
      </w:r>
      <w:r w:rsidR="00F20623" w:rsidRPr="00C2206A">
        <w:rPr>
          <w:rFonts w:ascii="Times New Roman" w:eastAsia="Times New Roman" w:hAnsi="Times New Roman" w:cs="Times New Roman"/>
          <w:spacing w:val="1"/>
          <w:sz w:val="24"/>
          <w:szCs w:val="24"/>
        </w:rPr>
        <w:t xml:space="preserve"> </w:t>
      </w:r>
      <w:r w:rsidR="00F20623" w:rsidRPr="00C2206A">
        <w:rPr>
          <w:rFonts w:ascii="Times New Roman" w:eastAsia="Times New Roman" w:hAnsi="Times New Roman" w:cs="Times New Roman"/>
          <w:sz w:val="24"/>
          <w:szCs w:val="24"/>
        </w:rPr>
        <w:t>T</w:t>
      </w:r>
      <w:r w:rsidR="00F20623" w:rsidRPr="00C2206A">
        <w:rPr>
          <w:rFonts w:ascii="Times New Roman" w:eastAsia="Times New Roman" w:hAnsi="Times New Roman" w:cs="Times New Roman"/>
          <w:spacing w:val="-1"/>
          <w:sz w:val="24"/>
          <w:szCs w:val="24"/>
        </w:rPr>
        <w:t>ec</w:t>
      </w:r>
      <w:r w:rsidR="00F20623" w:rsidRPr="00C2206A">
        <w:rPr>
          <w:rFonts w:ascii="Times New Roman" w:eastAsia="Times New Roman" w:hAnsi="Times New Roman" w:cs="Times New Roman"/>
          <w:sz w:val="24"/>
          <w:szCs w:val="24"/>
        </w:rPr>
        <w:t>hn</w:t>
      </w:r>
      <w:r w:rsidR="00F20623" w:rsidRPr="00C2206A">
        <w:rPr>
          <w:rFonts w:ascii="Times New Roman" w:eastAsia="Times New Roman" w:hAnsi="Times New Roman" w:cs="Times New Roman"/>
          <w:spacing w:val="3"/>
          <w:sz w:val="24"/>
          <w:szCs w:val="24"/>
        </w:rPr>
        <w:t>i</w:t>
      </w:r>
      <w:r w:rsidR="00F20623" w:rsidRPr="00C2206A">
        <w:rPr>
          <w:rFonts w:ascii="Times New Roman" w:eastAsia="Times New Roman" w:hAnsi="Times New Roman" w:cs="Times New Roman"/>
          <w:spacing w:val="-1"/>
          <w:sz w:val="24"/>
          <w:szCs w:val="24"/>
        </w:rPr>
        <w:t>ca</w:t>
      </w:r>
      <w:r w:rsidR="00F20623" w:rsidRPr="00C2206A">
        <w:rPr>
          <w:rFonts w:ascii="Times New Roman" w:eastAsia="Times New Roman" w:hAnsi="Times New Roman" w:cs="Times New Roman"/>
          <w:sz w:val="24"/>
          <w:szCs w:val="24"/>
        </w:rPr>
        <w:t>l,</w:t>
      </w:r>
      <w:r w:rsidR="00F20623" w:rsidRPr="00C2206A">
        <w:rPr>
          <w:rFonts w:ascii="Times New Roman" w:eastAsia="Times New Roman" w:hAnsi="Times New Roman" w:cs="Times New Roman"/>
          <w:spacing w:val="1"/>
          <w:sz w:val="24"/>
          <w:szCs w:val="24"/>
        </w:rPr>
        <w:t xml:space="preserve"> </w:t>
      </w:r>
      <w:r w:rsidR="00F20623" w:rsidRPr="00C2206A">
        <w:rPr>
          <w:rFonts w:ascii="Times New Roman" w:eastAsia="Times New Roman" w:hAnsi="Times New Roman" w:cs="Times New Roman"/>
          <w:sz w:val="24"/>
          <w:szCs w:val="24"/>
        </w:rPr>
        <w:t>A</w:t>
      </w:r>
      <w:r w:rsidR="00F20623" w:rsidRPr="00C2206A">
        <w:rPr>
          <w:rFonts w:ascii="Times New Roman" w:eastAsia="Times New Roman" w:hAnsi="Times New Roman" w:cs="Times New Roman"/>
          <w:spacing w:val="2"/>
          <w:sz w:val="24"/>
          <w:szCs w:val="24"/>
        </w:rPr>
        <w:t>d</w:t>
      </w:r>
      <w:r w:rsidR="00F20623" w:rsidRPr="00C2206A">
        <w:rPr>
          <w:rFonts w:ascii="Times New Roman" w:eastAsia="Times New Roman" w:hAnsi="Times New Roman" w:cs="Times New Roman"/>
          <w:sz w:val="24"/>
          <w:szCs w:val="24"/>
        </w:rPr>
        <w:t>minist</w:t>
      </w:r>
      <w:r w:rsidR="00F20623" w:rsidRPr="00C2206A">
        <w:rPr>
          <w:rFonts w:ascii="Times New Roman" w:eastAsia="Times New Roman" w:hAnsi="Times New Roman" w:cs="Times New Roman"/>
          <w:spacing w:val="-1"/>
          <w:sz w:val="24"/>
          <w:szCs w:val="24"/>
        </w:rPr>
        <w:t>ra</w:t>
      </w:r>
      <w:r w:rsidR="00F20623" w:rsidRPr="00C2206A">
        <w:rPr>
          <w:rFonts w:ascii="Times New Roman" w:eastAsia="Times New Roman" w:hAnsi="Times New Roman" w:cs="Times New Roman"/>
          <w:sz w:val="24"/>
          <w:szCs w:val="24"/>
        </w:rPr>
        <w:t>tiv</w:t>
      </w:r>
      <w:r w:rsidR="00F20623" w:rsidRPr="00C2206A">
        <w:rPr>
          <w:rFonts w:ascii="Times New Roman" w:eastAsia="Times New Roman" w:hAnsi="Times New Roman" w:cs="Times New Roman"/>
          <w:spacing w:val="-1"/>
          <w:sz w:val="24"/>
          <w:szCs w:val="24"/>
        </w:rPr>
        <w:t>e</w:t>
      </w:r>
      <w:r w:rsidR="00F20623" w:rsidRPr="00C2206A">
        <w:rPr>
          <w:rFonts w:ascii="Times New Roman" w:eastAsia="Times New Roman" w:hAnsi="Times New Roman" w:cs="Times New Roman"/>
          <w:sz w:val="24"/>
          <w:szCs w:val="24"/>
        </w:rPr>
        <w:t>,</w:t>
      </w:r>
      <w:r w:rsidR="00F20623" w:rsidRPr="00C2206A">
        <w:rPr>
          <w:rFonts w:ascii="Times New Roman" w:eastAsia="Times New Roman" w:hAnsi="Times New Roman" w:cs="Times New Roman"/>
          <w:spacing w:val="1"/>
          <w:sz w:val="24"/>
          <w:szCs w:val="24"/>
        </w:rPr>
        <w:t xml:space="preserve"> P</w:t>
      </w:r>
      <w:r w:rsidR="00F20623" w:rsidRPr="00C2206A">
        <w:rPr>
          <w:rFonts w:ascii="Times New Roman" w:eastAsia="Times New Roman" w:hAnsi="Times New Roman" w:cs="Times New Roman"/>
          <w:sz w:val="24"/>
          <w:szCs w:val="24"/>
        </w:rPr>
        <w:t>oliti</w:t>
      </w:r>
      <w:r w:rsidR="00F20623" w:rsidRPr="00C2206A">
        <w:rPr>
          <w:rFonts w:ascii="Times New Roman" w:eastAsia="Times New Roman" w:hAnsi="Times New Roman" w:cs="Times New Roman"/>
          <w:spacing w:val="-1"/>
          <w:sz w:val="24"/>
          <w:szCs w:val="24"/>
        </w:rPr>
        <w:t>ca</w:t>
      </w:r>
      <w:r w:rsidR="00F20623" w:rsidRPr="00C2206A">
        <w:rPr>
          <w:rFonts w:ascii="Times New Roman" w:eastAsia="Times New Roman" w:hAnsi="Times New Roman" w:cs="Times New Roman"/>
          <w:sz w:val="24"/>
          <w:szCs w:val="24"/>
        </w:rPr>
        <w:t>l,</w:t>
      </w:r>
      <w:r w:rsidR="00F20623" w:rsidRPr="00C2206A">
        <w:rPr>
          <w:rFonts w:ascii="Times New Roman" w:eastAsia="Times New Roman" w:hAnsi="Times New Roman" w:cs="Times New Roman"/>
          <w:spacing w:val="1"/>
          <w:sz w:val="24"/>
          <w:szCs w:val="24"/>
        </w:rPr>
        <w:t xml:space="preserve"> </w:t>
      </w:r>
      <w:r w:rsidR="00F20623" w:rsidRPr="00C2206A">
        <w:rPr>
          <w:rFonts w:ascii="Times New Roman" w:eastAsia="Times New Roman" w:hAnsi="Times New Roman" w:cs="Times New Roman"/>
          <w:spacing w:val="-3"/>
          <w:sz w:val="24"/>
          <w:szCs w:val="24"/>
        </w:rPr>
        <w:t>L</w:t>
      </w:r>
      <w:r w:rsidR="00F20623" w:rsidRPr="00C2206A">
        <w:rPr>
          <w:rFonts w:ascii="Times New Roman" w:eastAsia="Times New Roman" w:hAnsi="Times New Roman" w:cs="Times New Roman"/>
          <w:spacing w:val="1"/>
          <w:sz w:val="24"/>
          <w:szCs w:val="24"/>
        </w:rPr>
        <w:t>e</w:t>
      </w:r>
      <w:r w:rsidR="00F20623" w:rsidRPr="00C2206A">
        <w:rPr>
          <w:rFonts w:ascii="Times New Roman" w:eastAsia="Times New Roman" w:hAnsi="Times New Roman" w:cs="Times New Roman"/>
          <w:sz w:val="24"/>
          <w:szCs w:val="24"/>
        </w:rPr>
        <w:t>g</w:t>
      </w:r>
      <w:r w:rsidR="00F20623" w:rsidRPr="00C2206A">
        <w:rPr>
          <w:rFonts w:ascii="Times New Roman" w:eastAsia="Times New Roman" w:hAnsi="Times New Roman" w:cs="Times New Roman"/>
          <w:spacing w:val="-1"/>
          <w:sz w:val="24"/>
          <w:szCs w:val="24"/>
        </w:rPr>
        <w:t>a</w:t>
      </w:r>
      <w:r w:rsidR="00F20623" w:rsidRPr="00C2206A">
        <w:rPr>
          <w:rFonts w:ascii="Times New Roman" w:eastAsia="Times New Roman" w:hAnsi="Times New Roman" w:cs="Times New Roman"/>
          <w:sz w:val="24"/>
          <w:szCs w:val="24"/>
        </w:rPr>
        <w:t>l,</w:t>
      </w:r>
      <w:r w:rsidR="00F20623" w:rsidRPr="00C2206A">
        <w:rPr>
          <w:rFonts w:ascii="Times New Roman" w:eastAsia="Times New Roman" w:hAnsi="Times New Roman" w:cs="Times New Roman"/>
          <w:spacing w:val="1"/>
          <w:sz w:val="24"/>
          <w:szCs w:val="24"/>
        </w:rPr>
        <w:t xml:space="preserve"> </w:t>
      </w:r>
      <w:r w:rsidR="00F20623" w:rsidRPr="00C2206A">
        <w:rPr>
          <w:rFonts w:ascii="Times New Roman" w:eastAsia="Times New Roman" w:hAnsi="Times New Roman" w:cs="Times New Roman"/>
          <w:sz w:val="24"/>
          <w:szCs w:val="24"/>
        </w:rPr>
        <w:t>E</w:t>
      </w:r>
      <w:r w:rsidR="00F20623" w:rsidRPr="00C2206A">
        <w:rPr>
          <w:rFonts w:ascii="Times New Roman" w:eastAsia="Times New Roman" w:hAnsi="Times New Roman" w:cs="Times New Roman"/>
          <w:spacing w:val="-1"/>
          <w:sz w:val="24"/>
          <w:szCs w:val="24"/>
        </w:rPr>
        <w:t>c</w:t>
      </w:r>
      <w:r w:rsidR="00F20623" w:rsidRPr="00C2206A">
        <w:rPr>
          <w:rFonts w:ascii="Times New Roman" w:eastAsia="Times New Roman" w:hAnsi="Times New Roman" w:cs="Times New Roman"/>
          <w:sz w:val="24"/>
          <w:szCs w:val="24"/>
        </w:rPr>
        <w:t>onomic</w:t>
      </w:r>
      <w:r w:rsidR="00F20623" w:rsidRPr="00C2206A">
        <w:rPr>
          <w:rFonts w:ascii="Times New Roman" w:eastAsia="Times New Roman" w:hAnsi="Times New Roman" w:cs="Times New Roman"/>
          <w:spacing w:val="3"/>
          <w:sz w:val="24"/>
          <w:szCs w:val="24"/>
        </w:rPr>
        <w:t xml:space="preserve"> </w:t>
      </w:r>
      <w:r w:rsidR="00F20623" w:rsidRPr="00C2206A">
        <w:rPr>
          <w:rFonts w:ascii="Times New Roman" w:eastAsia="Times New Roman" w:hAnsi="Times New Roman" w:cs="Times New Roman"/>
          <w:spacing w:val="-1"/>
          <w:sz w:val="24"/>
          <w:szCs w:val="24"/>
        </w:rPr>
        <w:t>a</w:t>
      </w:r>
      <w:r w:rsidR="00F20623" w:rsidRPr="00C2206A">
        <w:rPr>
          <w:rFonts w:ascii="Times New Roman" w:eastAsia="Times New Roman" w:hAnsi="Times New Roman" w:cs="Times New Roman"/>
          <w:sz w:val="24"/>
          <w:szCs w:val="24"/>
        </w:rPr>
        <w:t>nd Envi</w:t>
      </w:r>
      <w:r w:rsidR="00F20623" w:rsidRPr="00C2206A">
        <w:rPr>
          <w:rFonts w:ascii="Times New Roman" w:eastAsia="Times New Roman" w:hAnsi="Times New Roman" w:cs="Times New Roman"/>
          <w:spacing w:val="-1"/>
          <w:sz w:val="24"/>
          <w:szCs w:val="24"/>
        </w:rPr>
        <w:t>r</w:t>
      </w:r>
      <w:r w:rsidR="00F20623" w:rsidRPr="00C2206A">
        <w:rPr>
          <w:rFonts w:ascii="Times New Roman" w:eastAsia="Times New Roman" w:hAnsi="Times New Roman" w:cs="Times New Roman"/>
          <w:sz w:val="24"/>
          <w:szCs w:val="24"/>
        </w:rPr>
        <w:t>onm</w:t>
      </w:r>
      <w:r w:rsidR="00F20623" w:rsidRPr="00C2206A">
        <w:rPr>
          <w:rFonts w:ascii="Times New Roman" w:eastAsia="Times New Roman" w:hAnsi="Times New Roman" w:cs="Times New Roman"/>
          <w:spacing w:val="-1"/>
          <w:sz w:val="24"/>
          <w:szCs w:val="24"/>
        </w:rPr>
        <w:t>e</w:t>
      </w:r>
      <w:r w:rsidR="00F20623" w:rsidRPr="00C2206A">
        <w:rPr>
          <w:rFonts w:ascii="Times New Roman" w:eastAsia="Times New Roman" w:hAnsi="Times New Roman" w:cs="Times New Roman"/>
          <w:sz w:val="24"/>
          <w:szCs w:val="24"/>
        </w:rPr>
        <w:t>nt</w:t>
      </w:r>
      <w:r w:rsidR="00F20623" w:rsidRPr="00C2206A">
        <w:rPr>
          <w:rFonts w:ascii="Times New Roman" w:eastAsia="Times New Roman" w:hAnsi="Times New Roman" w:cs="Times New Roman"/>
          <w:spacing w:val="-1"/>
          <w:sz w:val="24"/>
          <w:szCs w:val="24"/>
        </w:rPr>
        <w:t>a</w:t>
      </w:r>
      <w:r w:rsidR="00F20623" w:rsidRPr="00C2206A">
        <w:rPr>
          <w:rFonts w:ascii="Times New Roman" w:eastAsia="Times New Roman" w:hAnsi="Times New Roman" w:cs="Times New Roman"/>
          <w:sz w:val="24"/>
          <w:szCs w:val="24"/>
        </w:rPr>
        <w:t>l</w:t>
      </w:r>
      <w:r w:rsidR="00F20623" w:rsidRPr="00C2206A">
        <w:rPr>
          <w:rFonts w:ascii="Times New Roman" w:eastAsia="Times New Roman" w:hAnsi="Times New Roman" w:cs="Times New Roman"/>
          <w:spacing w:val="17"/>
          <w:sz w:val="24"/>
          <w:szCs w:val="24"/>
        </w:rPr>
        <w:t xml:space="preserve"> </w:t>
      </w:r>
      <w:r w:rsidR="00F20623" w:rsidRPr="00C2206A">
        <w:rPr>
          <w:rFonts w:ascii="Times New Roman" w:eastAsia="Times New Roman" w:hAnsi="Times New Roman" w:cs="Times New Roman"/>
          <w:spacing w:val="-1"/>
          <w:sz w:val="24"/>
          <w:szCs w:val="24"/>
        </w:rPr>
        <w:t>c</w:t>
      </w:r>
      <w:r w:rsidR="00F20623" w:rsidRPr="00C2206A">
        <w:rPr>
          <w:rFonts w:ascii="Times New Roman" w:eastAsia="Times New Roman" w:hAnsi="Times New Roman" w:cs="Times New Roman"/>
          <w:sz w:val="24"/>
          <w:szCs w:val="24"/>
        </w:rPr>
        <w:t>ompon</w:t>
      </w:r>
      <w:r w:rsidR="00F20623" w:rsidRPr="00C2206A">
        <w:rPr>
          <w:rFonts w:ascii="Times New Roman" w:eastAsia="Times New Roman" w:hAnsi="Times New Roman" w:cs="Times New Roman"/>
          <w:spacing w:val="1"/>
          <w:sz w:val="24"/>
          <w:szCs w:val="24"/>
        </w:rPr>
        <w:t>e</w:t>
      </w:r>
      <w:r w:rsidR="00F20623" w:rsidRPr="00C2206A">
        <w:rPr>
          <w:rFonts w:ascii="Times New Roman" w:eastAsia="Times New Roman" w:hAnsi="Times New Roman" w:cs="Times New Roman"/>
          <w:sz w:val="24"/>
          <w:szCs w:val="24"/>
        </w:rPr>
        <w:t xml:space="preserve">nts. </w:t>
      </w:r>
      <w:r w:rsidR="00F20623" w:rsidRPr="00C2206A">
        <w:rPr>
          <w:rFonts w:ascii="Times New Roman" w:eastAsia="Times New Roman" w:hAnsi="Times New Roman" w:cs="Times New Roman"/>
          <w:spacing w:val="34"/>
          <w:sz w:val="24"/>
          <w:szCs w:val="24"/>
        </w:rPr>
        <w:t xml:space="preserve"> </w:t>
      </w:r>
      <w:r w:rsidR="00F20623" w:rsidRPr="00C2206A">
        <w:rPr>
          <w:rFonts w:ascii="Times New Roman" w:eastAsia="Times New Roman" w:hAnsi="Times New Roman" w:cs="Times New Roman"/>
          <w:sz w:val="24"/>
          <w:szCs w:val="24"/>
        </w:rPr>
        <w:t>This</w:t>
      </w:r>
      <w:r w:rsidR="00F20623" w:rsidRPr="00C2206A">
        <w:rPr>
          <w:rFonts w:ascii="Times New Roman" w:eastAsia="Times New Roman" w:hAnsi="Times New Roman" w:cs="Times New Roman"/>
          <w:spacing w:val="17"/>
          <w:sz w:val="24"/>
          <w:szCs w:val="24"/>
        </w:rPr>
        <w:t xml:space="preserve"> </w:t>
      </w:r>
      <w:r w:rsidR="00F20623" w:rsidRPr="00C2206A">
        <w:rPr>
          <w:rFonts w:ascii="Times New Roman" w:eastAsia="Times New Roman" w:hAnsi="Times New Roman" w:cs="Times New Roman"/>
          <w:spacing w:val="-2"/>
          <w:sz w:val="24"/>
          <w:szCs w:val="24"/>
        </w:rPr>
        <w:t>g</w:t>
      </w:r>
      <w:r w:rsidR="00F20623" w:rsidRPr="00C2206A">
        <w:rPr>
          <w:rFonts w:ascii="Times New Roman" w:eastAsia="Times New Roman" w:hAnsi="Times New Roman" w:cs="Times New Roman"/>
          <w:spacing w:val="-1"/>
          <w:sz w:val="24"/>
          <w:szCs w:val="24"/>
        </w:rPr>
        <w:t>a</w:t>
      </w:r>
      <w:r w:rsidR="00F20623" w:rsidRPr="00C2206A">
        <w:rPr>
          <w:rFonts w:ascii="Times New Roman" w:eastAsia="Times New Roman" w:hAnsi="Times New Roman" w:cs="Times New Roman"/>
          <w:sz w:val="24"/>
          <w:szCs w:val="24"/>
        </w:rPr>
        <w:t>ve</w:t>
      </w:r>
      <w:r w:rsidR="00F20623" w:rsidRPr="00C2206A">
        <w:rPr>
          <w:rFonts w:ascii="Times New Roman" w:eastAsia="Times New Roman" w:hAnsi="Times New Roman" w:cs="Times New Roman"/>
          <w:spacing w:val="18"/>
          <w:sz w:val="24"/>
          <w:szCs w:val="24"/>
        </w:rPr>
        <w:t xml:space="preserve"> </w:t>
      </w:r>
      <w:r w:rsidR="00F20623" w:rsidRPr="00C2206A">
        <w:rPr>
          <w:rFonts w:ascii="Times New Roman" w:eastAsia="Times New Roman" w:hAnsi="Times New Roman" w:cs="Times New Roman"/>
          <w:spacing w:val="-1"/>
          <w:sz w:val="24"/>
          <w:szCs w:val="24"/>
        </w:rPr>
        <w:t>r</w:t>
      </w:r>
      <w:r w:rsidR="00F20623" w:rsidRPr="00C2206A">
        <w:rPr>
          <w:rFonts w:ascii="Times New Roman" w:eastAsia="Times New Roman" w:hAnsi="Times New Roman" w:cs="Times New Roman"/>
          <w:sz w:val="24"/>
          <w:szCs w:val="24"/>
        </w:rPr>
        <w:t>ise</w:t>
      </w:r>
      <w:r w:rsidR="00F20623" w:rsidRPr="00C2206A">
        <w:rPr>
          <w:rFonts w:ascii="Times New Roman" w:eastAsia="Times New Roman" w:hAnsi="Times New Roman" w:cs="Times New Roman"/>
          <w:spacing w:val="16"/>
          <w:sz w:val="24"/>
          <w:szCs w:val="24"/>
        </w:rPr>
        <w:t xml:space="preserve"> </w:t>
      </w:r>
      <w:r w:rsidR="00F20623" w:rsidRPr="00C2206A">
        <w:rPr>
          <w:rFonts w:ascii="Times New Roman" w:eastAsia="Times New Roman" w:hAnsi="Times New Roman" w:cs="Times New Roman"/>
          <w:sz w:val="24"/>
          <w:szCs w:val="24"/>
        </w:rPr>
        <w:t>to</w:t>
      </w:r>
      <w:r w:rsidR="00F20623" w:rsidRPr="00C2206A">
        <w:rPr>
          <w:rFonts w:ascii="Times New Roman" w:eastAsia="Times New Roman" w:hAnsi="Times New Roman" w:cs="Times New Roman"/>
          <w:spacing w:val="17"/>
          <w:sz w:val="24"/>
          <w:szCs w:val="24"/>
        </w:rPr>
        <w:t xml:space="preserve"> </w:t>
      </w:r>
      <w:r w:rsidR="00F20623" w:rsidRPr="00C2206A">
        <w:rPr>
          <w:rFonts w:ascii="Times New Roman" w:eastAsia="Times New Roman" w:hAnsi="Times New Roman" w:cs="Times New Roman"/>
          <w:sz w:val="24"/>
          <w:szCs w:val="24"/>
        </w:rPr>
        <w:t>the</w:t>
      </w:r>
      <w:r w:rsidR="00F20623" w:rsidRPr="00C2206A">
        <w:rPr>
          <w:rFonts w:ascii="Times New Roman" w:eastAsia="Times New Roman" w:hAnsi="Times New Roman" w:cs="Times New Roman"/>
          <w:spacing w:val="16"/>
          <w:sz w:val="24"/>
          <w:szCs w:val="24"/>
        </w:rPr>
        <w:t xml:space="preserve"> </w:t>
      </w:r>
      <w:r w:rsidR="00F20623" w:rsidRPr="00C2206A">
        <w:rPr>
          <w:rFonts w:ascii="Times New Roman" w:eastAsia="Times New Roman" w:hAnsi="Times New Roman" w:cs="Times New Roman"/>
          <w:sz w:val="24"/>
          <w:szCs w:val="24"/>
        </w:rPr>
        <w:t>d</w:t>
      </w:r>
      <w:r w:rsidR="00F20623" w:rsidRPr="00C2206A">
        <w:rPr>
          <w:rFonts w:ascii="Times New Roman" w:eastAsia="Times New Roman" w:hAnsi="Times New Roman" w:cs="Times New Roman"/>
          <w:spacing w:val="-1"/>
          <w:sz w:val="24"/>
          <w:szCs w:val="24"/>
        </w:rPr>
        <w:t>e</w:t>
      </w:r>
      <w:r w:rsidR="00F20623" w:rsidRPr="00C2206A">
        <w:rPr>
          <w:rFonts w:ascii="Times New Roman" w:eastAsia="Times New Roman" w:hAnsi="Times New Roman" w:cs="Times New Roman"/>
          <w:sz w:val="24"/>
          <w:szCs w:val="24"/>
        </w:rPr>
        <w:t>v</w:t>
      </w:r>
      <w:r w:rsidR="00F20623" w:rsidRPr="00C2206A">
        <w:rPr>
          <w:rFonts w:ascii="Times New Roman" w:eastAsia="Times New Roman" w:hAnsi="Times New Roman" w:cs="Times New Roman"/>
          <w:spacing w:val="-1"/>
          <w:sz w:val="24"/>
          <w:szCs w:val="24"/>
        </w:rPr>
        <w:t>e</w:t>
      </w:r>
      <w:r w:rsidR="00F20623" w:rsidRPr="00C2206A">
        <w:rPr>
          <w:rFonts w:ascii="Times New Roman" w:eastAsia="Times New Roman" w:hAnsi="Times New Roman" w:cs="Times New Roman"/>
          <w:sz w:val="24"/>
          <w:szCs w:val="24"/>
        </w:rPr>
        <w:t>lopm</w:t>
      </w:r>
      <w:r w:rsidR="00F20623" w:rsidRPr="00C2206A">
        <w:rPr>
          <w:rFonts w:ascii="Times New Roman" w:eastAsia="Times New Roman" w:hAnsi="Times New Roman" w:cs="Times New Roman"/>
          <w:spacing w:val="-1"/>
          <w:sz w:val="24"/>
          <w:szCs w:val="24"/>
        </w:rPr>
        <w:t>e</w:t>
      </w:r>
      <w:r w:rsidR="00F20623" w:rsidRPr="00C2206A">
        <w:rPr>
          <w:rFonts w:ascii="Times New Roman" w:eastAsia="Times New Roman" w:hAnsi="Times New Roman" w:cs="Times New Roman"/>
          <w:sz w:val="24"/>
          <w:szCs w:val="24"/>
        </w:rPr>
        <w:t>nt</w:t>
      </w:r>
      <w:r w:rsidR="00F20623" w:rsidRPr="00C2206A">
        <w:rPr>
          <w:rFonts w:ascii="Times New Roman" w:eastAsia="Times New Roman" w:hAnsi="Times New Roman" w:cs="Times New Roman"/>
          <w:spacing w:val="17"/>
          <w:sz w:val="24"/>
          <w:szCs w:val="24"/>
        </w:rPr>
        <w:t xml:space="preserve"> </w:t>
      </w:r>
      <w:r w:rsidR="00F20623" w:rsidRPr="00C2206A">
        <w:rPr>
          <w:rFonts w:ascii="Times New Roman" w:eastAsia="Times New Roman" w:hAnsi="Times New Roman" w:cs="Times New Roman"/>
          <w:sz w:val="24"/>
          <w:szCs w:val="24"/>
        </w:rPr>
        <w:t>of</w:t>
      </w:r>
      <w:r w:rsidR="00F20623" w:rsidRPr="00C2206A">
        <w:rPr>
          <w:rFonts w:ascii="Times New Roman" w:eastAsia="Times New Roman" w:hAnsi="Times New Roman" w:cs="Times New Roman"/>
          <w:spacing w:val="18"/>
          <w:sz w:val="24"/>
          <w:szCs w:val="24"/>
        </w:rPr>
        <w:t xml:space="preserve"> </w:t>
      </w:r>
      <w:r w:rsidR="00F20623" w:rsidRPr="00C2206A">
        <w:rPr>
          <w:rFonts w:ascii="Times New Roman" w:eastAsia="Times New Roman" w:hAnsi="Times New Roman" w:cs="Times New Roman"/>
          <w:spacing w:val="-1"/>
          <w:sz w:val="24"/>
          <w:szCs w:val="24"/>
        </w:rPr>
        <w:t>a</w:t>
      </w:r>
      <w:r w:rsidR="00F20623" w:rsidRPr="00C2206A">
        <w:rPr>
          <w:rFonts w:ascii="Times New Roman" w:eastAsia="Times New Roman" w:hAnsi="Times New Roman" w:cs="Times New Roman"/>
          <w:sz w:val="24"/>
          <w:szCs w:val="24"/>
        </w:rPr>
        <w:t>n</w:t>
      </w:r>
      <w:r w:rsidR="00F20623" w:rsidRPr="00C2206A">
        <w:rPr>
          <w:rFonts w:ascii="Times New Roman" w:eastAsia="Times New Roman" w:hAnsi="Times New Roman" w:cs="Times New Roman"/>
          <w:spacing w:val="17"/>
          <w:sz w:val="24"/>
          <w:szCs w:val="24"/>
        </w:rPr>
        <w:t xml:space="preserve"> </w:t>
      </w:r>
      <w:r w:rsidR="00F20623" w:rsidRPr="00C2206A">
        <w:rPr>
          <w:rFonts w:ascii="Times New Roman" w:eastAsia="Times New Roman" w:hAnsi="Times New Roman" w:cs="Times New Roman"/>
          <w:sz w:val="24"/>
          <w:szCs w:val="24"/>
        </w:rPr>
        <w:t>ov</w:t>
      </w:r>
      <w:r w:rsidR="00F20623" w:rsidRPr="00C2206A">
        <w:rPr>
          <w:rFonts w:ascii="Times New Roman" w:eastAsia="Times New Roman" w:hAnsi="Times New Roman" w:cs="Times New Roman"/>
          <w:spacing w:val="1"/>
          <w:sz w:val="24"/>
          <w:szCs w:val="24"/>
        </w:rPr>
        <w:t>e</w:t>
      </w:r>
      <w:r w:rsidR="00F20623" w:rsidRPr="00C2206A">
        <w:rPr>
          <w:rFonts w:ascii="Times New Roman" w:eastAsia="Times New Roman" w:hAnsi="Times New Roman" w:cs="Times New Roman"/>
          <w:spacing w:val="-1"/>
          <w:sz w:val="24"/>
          <w:szCs w:val="24"/>
        </w:rPr>
        <w:t>ra</w:t>
      </w:r>
      <w:r w:rsidR="00F20623" w:rsidRPr="00C2206A">
        <w:rPr>
          <w:rFonts w:ascii="Times New Roman" w:eastAsia="Times New Roman" w:hAnsi="Times New Roman" w:cs="Times New Roman"/>
          <w:sz w:val="24"/>
          <w:szCs w:val="24"/>
        </w:rPr>
        <w:t>ll</w:t>
      </w:r>
      <w:r w:rsidR="00F20623" w:rsidRPr="00C2206A">
        <w:rPr>
          <w:rFonts w:ascii="Times New Roman" w:eastAsia="Times New Roman" w:hAnsi="Times New Roman" w:cs="Times New Roman"/>
          <w:spacing w:val="17"/>
          <w:sz w:val="24"/>
          <w:szCs w:val="24"/>
        </w:rPr>
        <w:t xml:space="preserve"> </w:t>
      </w:r>
      <w:r w:rsidR="00F20623" w:rsidRPr="00C2206A">
        <w:rPr>
          <w:rFonts w:ascii="Times New Roman" w:eastAsia="Times New Roman" w:hAnsi="Times New Roman" w:cs="Times New Roman"/>
          <w:spacing w:val="-1"/>
          <w:sz w:val="24"/>
          <w:szCs w:val="24"/>
        </w:rPr>
        <w:t>re</w:t>
      </w:r>
      <w:r w:rsidR="00F20623" w:rsidRPr="00C2206A">
        <w:rPr>
          <w:rFonts w:ascii="Times New Roman" w:eastAsia="Times New Roman" w:hAnsi="Times New Roman" w:cs="Times New Roman"/>
          <w:sz w:val="24"/>
          <w:szCs w:val="24"/>
        </w:rPr>
        <w:t>l</w:t>
      </w:r>
      <w:r w:rsidR="00F20623" w:rsidRPr="00C2206A">
        <w:rPr>
          <w:rFonts w:ascii="Times New Roman" w:eastAsia="Times New Roman" w:hAnsi="Times New Roman" w:cs="Times New Roman"/>
          <w:spacing w:val="-1"/>
          <w:sz w:val="24"/>
          <w:szCs w:val="24"/>
        </w:rPr>
        <w:t>a</w:t>
      </w:r>
      <w:r w:rsidR="00F20623" w:rsidRPr="00C2206A">
        <w:rPr>
          <w:rFonts w:ascii="Times New Roman" w:eastAsia="Times New Roman" w:hAnsi="Times New Roman" w:cs="Times New Roman"/>
          <w:sz w:val="24"/>
          <w:szCs w:val="24"/>
        </w:rPr>
        <w:t>tive</w:t>
      </w:r>
      <w:r w:rsidR="00F20623" w:rsidRPr="00C2206A">
        <w:rPr>
          <w:rFonts w:ascii="Times New Roman" w:eastAsia="Times New Roman" w:hAnsi="Times New Roman" w:cs="Times New Roman"/>
          <w:spacing w:val="16"/>
          <w:sz w:val="24"/>
          <w:szCs w:val="24"/>
        </w:rPr>
        <w:t xml:space="preserve"> </w:t>
      </w:r>
      <w:r w:rsidR="00F20623" w:rsidRPr="00C2206A">
        <w:rPr>
          <w:rFonts w:ascii="Times New Roman" w:eastAsia="Times New Roman" w:hAnsi="Times New Roman" w:cs="Times New Roman"/>
          <w:spacing w:val="-1"/>
          <w:sz w:val="24"/>
          <w:szCs w:val="24"/>
        </w:rPr>
        <w:t>r</w:t>
      </w:r>
      <w:r w:rsidR="00F20623" w:rsidRPr="00C2206A">
        <w:rPr>
          <w:rFonts w:ascii="Times New Roman" w:eastAsia="Times New Roman" w:hAnsi="Times New Roman" w:cs="Times New Roman"/>
          <w:sz w:val="24"/>
          <w:szCs w:val="24"/>
        </w:rPr>
        <w:t>isk</w:t>
      </w:r>
      <w:r w:rsidR="00F20623" w:rsidRPr="00C2206A">
        <w:rPr>
          <w:rFonts w:ascii="Times New Roman" w:eastAsia="Times New Roman" w:hAnsi="Times New Roman" w:cs="Times New Roman"/>
          <w:spacing w:val="17"/>
          <w:sz w:val="24"/>
          <w:szCs w:val="24"/>
        </w:rPr>
        <w:t xml:space="preserve"> </w:t>
      </w:r>
      <w:r w:rsidR="00F20623" w:rsidRPr="00C2206A">
        <w:rPr>
          <w:rFonts w:ascii="Times New Roman" w:eastAsia="Times New Roman" w:hAnsi="Times New Roman" w:cs="Times New Roman"/>
          <w:spacing w:val="2"/>
          <w:sz w:val="24"/>
          <w:szCs w:val="24"/>
        </w:rPr>
        <w:t>v</w:t>
      </w:r>
      <w:r w:rsidR="00F20623" w:rsidRPr="00C2206A">
        <w:rPr>
          <w:rFonts w:ascii="Times New Roman" w:eastAsia="Times New Roman" w:hAnsi="Times New Roman" w:cs="Times New Roman"/>
          <w:spacing w:val="-1"/>
          <w:sz w:val="24"/>
          <w:szCs w:val="24"/>
        </w:rPr>
        <w:t>a</w:t>
      </w:r>
      <w:r w:rsidR="00F20623" w:rsidRPr="00C2206A">
        <w:rPr>
          <w:rFonts w:ascii="Times New Roman" w:eastAsia="Times New Roman" w:hAnsi="Times New Roman" w:cs="Times New Roman"/>
          <w:sz w:val="24"/>
          <w:szCs w:val="24"/>
        </w:rPr>
        <w:t>lue th</w:t>
      </w:r>
      <w:r w:rsidR="00F20623" w:rsidRPr="00C2206A">
        <w:rPr>
          <w:rFonts w:ascii="Times New Roman" w:eastAsia="Times New Roman" w:hAnsi="Times New Roman" w:cs="Times New Roman"/>
          <w:spacing w:val="-1"/>
          <w:sz w:val="24"/>
          <w:szCs w:val="24"/>
        </w:rPr>
        <w:t>a</w:t>
      </w:r>
      <w:r w:rsidR="00F20623" w:rsidRPr="00C2206A">
        <w:rPr>
          <w:rFonts w:ascii="Times New Roman" w:eastAsia="Times New Roman" w:hAnsi="Times New Roman" w:cs="Times New Roman"/>
          <w:sz w:val="24"/>
          <w:szCs w:val="24"/>
        </w:rPr>
        <w:t>t</w:t>
      </w:r>
      <w:r w:rsidR="00F20623" w:rsidRPr="00C2206A">
        <w:rPr>
          <w:rFonts w:ascii="Times New Roman" w:eastAsia="Times New Roman" w:hAnsi="Times New Roman" w:cs="Times New Roman"/>
          <w:spacing w:val="24"/>
          <w:sz w:val="24"/>
          <w:szCs w:val="24"/>
        </w:rPr>
        <w:t xml:space="preserve"> </w:t>
      </w:r>
      <w:r w:rsidR="00F20623" w:rsidRPr="00C2206A">
        <w:rPr>
          <w:rFonts w:ascii="Times New Roman" w:eastAsia="Times New Roman" w:hAnsi="Times New Roman" w:cs="Times New Roman"/>
          <w:spacing w:val="-1"/>
          <w:sz w:val="24"/>
          <w:szCs w:val="24"/>
        </w:rPr>
        <w:t>re</w:t>
      </w:r>
      <w:r w:rsidR="00F20623" w:rsidRPr="00C2206A">
        <w:rPr>
          <w:rFonts w:ascii="Times New Roman" w:eastAsia="Times New Roman" w:hAnsi="Times New Roman" w:cs="Times New Roman"/>
          <w:sz w:val="24"/>
          <w:szCs w:val="24"/>
        </w:rPr>
        <w:t>sult</w:t>
      </w:r>
      <w:r w:rsidR="00F20623" w:rsidRPr="00C2206A">
        <w:rPr>
          <w:rFonts w:ascii="Times New Roman" w:eastAsia="Times New Roman" w:hAnsi="Times New Roman" w:cs="Times New Roman"/>
          <w:spacing w:val="-1"/>
          <w:sz w:val="24"/>
          <w:szCs w:val="24"/>
        </w:rPr>
        <w:t>e</w:t>
      </w:r>
      <w:r w:rsidR="00F20623" w:rsidRPr="00C2206A">
        <w:rPr>
          <w:rFonts w:ascii="Times New Roman" w:eastAsia="Times New Roman" w:hAnsi="Times New Roman" w:cs="Times New Roman"/>
          <w:sz w:val="24"/>
          <w:szCs w:val="24"/>
        </w:rPr>
        <w:t>d</w:t>
      </w:r>
      <w:r w:rsidR="00F20623" w:rsidRPr="00C2206A">
        <w:rPr>
          <w:rFonts w:ascii="Times New Roman" w:eastAsia="Times New Roman" w:hAnsi="Times New Roman" w:cs="Times New Roman"/>
          <w:spacing w:val="24"/>
          <w:sz w:val="24"/>
          <w:szCs w:val="24"/>
        </w:rPr>
        <w:t xml:space="preserve"> </w:t>
      </w:r>
      <w:r w:rsidR="00F20623" w:rsidRPr="00C2206A">
        <w:rPr>
          <w:rFonts w:ascii="Times New Roman" w:eastAsia="Times New Roman" w:hAnsi="Times New Roman" w:cs="Times New Roman"/>
          <w:sz w:val="24"/>
          <w:szCs w:val="24"/>
        </w:rPr>
        <w:t>in</w:t>
      </w:r>
      <w:r w:rsidR="00F20623" w:rsidRPr="00C2206A">
        <w:rPr>
          <w:rFonts w:ascii="Times New Roman" w:eastAsia="Times New Roman" w:hAnsi="Times New Roman" w:cs="Times New Roman"/>
          <w:spacing w:val="24"/>
          <w:sz w:val="24"/>
          <w:szCs w:val="24"/>
        </w:rPr>
        <w:t xml:space="preserve"> </w:t>
      </w:r>
      <w:r w:rsidR="00F20623" w:rsidRPr="00C2206A">
        <w:rPr>
          <w:rFonts w:ascii="Times New Roman" w:eastAsia="Times New Roman" w:hAnsi="Times New Roman" w:cs="Times New Roman"/>
          <w:spacing w:val="-1"/>
          <w:sz w:val="24"/>
          <w:szCs w:val="24"/>
        </w:rPr>
        <w:t>ra</w:t>
      </w:r>
      <w:r w:rsidR="00F20623" w:rsidRPr="00C2206A">
        <w:rPr>
          <w:rFonts w:ascii="Times New Roman" w:eastAsia="Times New Roman" w:hAnsi="Times New Roman" w:cs="Times New Roman"/>
          <w:sz w:val="24"/>
          <w:szCs w:val="24"/>
        </w:rPr>
        <w:t>tin</w:t>
      </w:r>
      <w:r w:rsidR="00F20623" w:rsidRPr="00C2206A">
        <w:rPr>
          <w:rFonts w:ascii="Times New Roman" w:eastAsia="Times New Roman" w:hAnsi="Times New Roman" w:cs="Times New Roman"/>
          <w:spacing w:val="-2"/>
          <w:sz w:val="24"/>
          <w:szCs w:val="24"/>
        </w:rPr>
        <w:t>g</w:t>
      </w:r>
      <w:r w:rsidR="00F20623" w:rsidRPr="00C2206A">
        <w:rPr>
          <w:rFonts w:ascii="Times New Roman" w:eastAsia="Times New Roman" w:hAnsi="Times New Roman" w:cs="Times New Roman"/>
          <w:sz w:val="24"/>
          <w:szCs w:val="24"/>
        </w:rPr>
        <w:t>s</w:t>
      </w:r>
      <w:r w:rsidR="00F20623" w:rsidRPr="00C2206A">
        <w:rPr>
          <w:rFonts w:ascii="Times New Roman" w:eastAsia="Times New Roman" w:hAnsi="Times New Roman" w:cs="Times New Roman"/>
          <w:spacing w:val="24"/>
          <w:sz w:val="24"/>
          <w:szCs w:val="24"/>
        </w:rPr>
        <w:t xml:space="preserve"> </w:t>
      </w:r>
      <w:r w:rsidR="00F20623" w:rsidRPr="00C2206A">
        <w:rPr>
          <w:rFonts w:ascii="Times New Roman" w:eastAsia="Times New Roman" w:hAnsi="Times New Roman" w:cs="Times New Roman"/>
          <w:spacing w:val="2"/>
          <w:sz w:val="24"/>
          <w:szCs w:val="24"/>
        </w:rPr>
        <w:t>o</w:t>
      </w:r>
      <w:r w:rsidR="00F20623" w:rsidRPr="00C2206A">
        <w:rPr>
          <w:rFonts w:ascii="Times New Roman" w:eastAsia="Times New Roman" w:hAnsi="Times New Roman" w:cs="Times New Roman"/>
          <w:sz w:val="24"/>
          <w:szCs w:val="24"/>
        </w:rPr>
        <w:t>f</w:t>
      </w:r>
      <w:r w:rsidR="00F20623" w:rsidRPr="00C2206A">
        <w:rPr>
          <w:rFonts w:ascii="Times New Roman" w:eastAsia="Times New Roman" w:hAnsi="Times New Roman" w:cs="Times New Roman"/>
          <w:spacing w:val="23"/>
          <w:sz w:val="24"/>
          <w:szCs w:val="24"/>
        </w:rPr>
        <w:t xml:space="preserve"> </w:t>
      </w:r>
      <w:r w:rsidR="00F20623" w:rsidRPr="00C2206A">
        <w:rPr>
          <w:rFonts w:ascii="Times New Roman" w:eastAsia="Times New Roman" w:hAnsi="Times New Roman" w:cs="Times New Roman"/>
          <w:spacing w:val="2"/>
          <w:sz w:val="24"/>
          <w:szCs w:val="24"/>
        </w:rPr>
        <w:t>H</w:t>
      </w:r>
      <w:r w:rsidR="00F20623" w:rsidRPr="00C2206A">
        <w:rPr>
          <w:rFonts w:ascii="Times New Roman" w:eastAsia="Times New Roman" w:hAnsi="Times New Roman" w:cs="Times New Roman"/>
          <w:spacing w:val="-3"/>
          <w:sz w:val="24"/>
          <w:szCs w:val="24"/>
        </w:rPr>
        <w:t>I</w:t>
      </w:r>
      <w:r w:rsidR="00F20623" w:rsidRPr="00C2206A">
        <w:rPr>
          <w:rFonts w:ascii="Times New Roman" w:eastAsia="Times New Roman" w:hAnsi="Times New Roman" w:cs="Times New Roman"/>
          <w:sz w:val="24"/>
          <w:szCs w:val="24"/>
        </w:rPr>
        <w:t>GH,</w:t>
      </w:r>
      <w:r w:rsidR="00F20623" w:rsidRPr="00C2206A">
        <w:rPr>
          <w:rFonts w:ascii="Times New Roman" w:eastAsia="Times New Roman" w:hAnsi="Times New Roman" w:cs="Times New Roman"/>
          <w:spacing w:val="24"/>
          <w:sz w:val="24"/>
          <w:szCs w:val="24"/>
        </w:rPr>
        <w:t xml:space="preserve"> </w:t>
      </w:r>
      <w:r w:rsidR="00F20623" w:rsidRPr="00C2206A">
        <w:rPr>
          <w:rFonts w:ascii="Times New Roman" w:eastAsia="Times New Roman" w:hAnsi="Times New Roman" w:cs="Times New Roman"/>
          <w:sz w:val="24"/>
          <w:szCs w:val="24"/>
        </w:rPr>
        <w:t>ME</w:t>
      </w:r>
      <w:r w:rsidR="00F20623" w:rsidRPr="00C2206A">
        <w:rPr>
          <w:rFonts w:ascii="Times New Roman" w:eastAsia="Times New Roman" w:hAnsi="Times New Roman" w:cs="Times New Roman"/>
          <w:spacing w:val="2"/>
          <w:sz w:val="24"/>
          <w:szCs w:val="24"/>
        </w:rPr>
        <w:t>D</w:t>
      </w:r>
      <w:r w:rsidR="00F20623" w:rsidRPr="00C2206A">
        <w:rPr>
          <w:rFonts w:ascii="Times New Roman" w:eastAsia="Times New Roman" w:hAnsi="Times New Roman" w:cs="Times New Roman"/>
          <w:spacing w:val="-3"/>
          <w:sz w:val="24"/>
          <w:szCs w:val="24"/>
        </w:rPr>
        <w:t>I</w:t>
      </w:r>
      <w:r w:rsidR="00F20623" w:rsidRPr="00C2206A">
        <w:rPr>
          <w:rFonts w:ascii="Times New Roman" w:eastAsia="Times New Roman" w:hAnsi="Times New Roman" w:cs="Times New Roman"/>
          <w:spacing w:val="2"/>
          <w:sz w:val="24"/>
          <w:szCs w:val="24"/>
        </w:rPr>
        <w:t>U</w:t>
      </w:r>
      <w:r w:rsidR="00F20623" w:rsidRPr="00C2206A">
        <w:rPr>
          <w:rFonts w:ascii="Times New Roman" w:eastAsia="Times New Roman" w:hAnsi="Times New Roman" w:cs="Times New Roman"/>
          <w:sz w:val="24"/>
          <w:szCs w:val="24"/>
        </w:rPr>
        <w:t>M</w:t>
      </w:r>
      <w:r w:rsidR="00F20623" w:rsidRPr="00C2206A">
        <w:rPr>
          <w:rFonts w:ascii="Times New Roman" w:eastAsia="Times New Roman" w:hAnsi="Times New Roman" w:cs="Times New Roman"/>
          <w:spacing w:val="24"/>
          <w:sz w:val="24"/>
          <w:szCs w:val="24"/>
        </w:rPr>
        <w:t xml:space="preserve"> </w:t>
      </w:r>
      <w:r w:rsidR="00F20623" w:rsidRPr="00C2206A">
        <w:rPr>
          <w:rFonts w:ascii="Times New Roman" w:eastAsia="Times New Roman" w:hAnsi="Times New Roman" w:cs="Times New Roman"/>
          <w:spacing w:val="-1"/>
          <w:sz w:val="24"/>
          <w:szCs w:val="24"/>
        </w:rPr>
        <w:t>a</w:t>
      </w:r>
      <w:r w:rsidR="00F20623" w:rsidRPr="00C2206A">
        <w:rPr>
          <w:rFonts w:ascii="Times New Roman" w:eastAsia="Times New Roman" w:hAnsi="Times New Roman" w:cs="Times New Roman"/>
          <w:sz w:val="24"/>
          <w:szCs w:val="24"/>
        </w:rPr>
        <w:t>nd</w:t>
      </w:r>
      <w:r w:rsidR="00F20623" w:rsidRPr="00C2206A">
        <w:rPr>
          <w:rFonts w:ascii="Times New Roman" w:eastAsia="Times New Roman" w:hAnsi="Times New Roman" w:cs="Times New Roman"/>
          <w:spacing w:val="26"/>
          <w:sz w:val="24"/>
          <w:szCs w:val="24"/>
        </w:rPr>
        <w:t xml:space="preserve"> </w:t>
      </w:r>
      <w:r w:rsidR="00F20623" w:rsidRPr="00C2206A">
        <w:rPr>
          <w:rFonts w:ascii="Times New Roman" w:eastAsia="Times New Roman" w:hAnsi="Times New Roman" w:cs="Times New Roman"/>
          <w:spacing w:val="-3"/>
          <w:sz w:val="24"/>
          <w:szCs w:val="24"/>
        </w:rPr>
        <w:t>L</w:t>
      </w:r>
      <w:r w:rsidR="00F20623" w:rsidRPr="00C2206A">
        <w:rPr>
          <w:rFonts w:ascii="Times New Roman" w:eastAsia="Times New Roman" w:hAnsi="Times New Roman" w:cs="Times New Roman"/>
          <w:sz w:val="24"/>
          <w:szCs w:val="24"/>
        </w:rPr>
        <w:t>OW</w:t>
      </w:r>
      <w:r w:rsidR="00F20623" w:rsidRPr="00C2206A">
        <w:rPr>
          <w:rFonts w:ascii="Times New Roman" w:eastAsia="Times New Roman" w:hAnsi="Times New Roman" w:cs="Times New Roman"/>
          <w:spacing w:val="25"/>
          <w:sz w:val="24"/>
          <w:szCs w:val="24"/>
        </w:rPr>
        <w:t xml:space="preserve"> </w:t>
      </w:r>
      <w:r w:rsidR="00F20623" w:rsidRPr="00C2206A">
        <w:rPr>
          <w:rFonts w:ascii="Times New Roman" w:eastAsia="Times New Roman" w:hAnsi="Times New Roman" w:cs="Times New Roman"/>
          <w:spacing w:val="-1"/>
          <w:sz w:val="24"/>
          <w:szCs w:val="24"/>
        </w:rPr>
        <w:t>f</w:t>
      </w:r>
      <w:r w:rsidR="00F20623" w:rsidRPr="00C2206A">
        <w:rPr>
          <w:rFonts w:ascii="Times New Roman" w:eastAsia="Times New Roman" w:hAnsi="Times New Roman" w:cs="Times New Roman"/>
          <w:sz w:val="24"/>
          <w:szCs w:val="24"/>
        </w:rPr>
        <w:t>or</w:t>
      </w:r>
      <w:r w:rsidR="00F20623" w:rsidRPr="00C2206A">
        <w:rPr>
          <w:rFonts w:ascii="Times New Roman" w:eastAsia="Times New Roman" w:hAnsi="Times New Roman" w:cs="Times New Roman"/>
          <w:spacing w:val="23"/>
          <w:sz w:val="24"/>
          <w:szCs w:val="24"/>
        </w:rPr>
        <w:t xml:space="preserve"> </w:t>
      </w:r>
      <w:r w:rsidR="00F20623" w:rsidRPr="00C2206A">
        <w:rPr>
          <w:rFonts w:ascii="Times New Roman" w:eastAsia="Times New Roman" w:hAnsi="Times New Roman" w:cs="Times New Roman"/>
          <w:spacing w:val="1"/>
          <w:sz w:val="24"/>
          <w:szCs w:val="24"/>
        </w:rPr>
        <w:t>e</w:t>
      </w:r>
      <w:r w:rsidR="00F20623" w:rsidRPr="00C2206A">
        <w:rPr>
          <w:rFonts w:ascii="Times New Roman" w:eastAsia="Times New Roman" w:hAnsi="Times New Roman" w:cs="Times New Roman"/>
          <w:spacing w:val="-1"/>
          <w:sz w:val="24"/>
          <w:szCs w:val="24"/>
        </w:rPr>
        <w:t>ac</w:t>
      </w:r>
      <w:r w:rsidR="00F20623" w:rsidRPr="00C2206A">
        <w:rPr>
          <w:rFonts w:ascii="Times New Roman" w:eastAsia="Times New Roman" w:hAnsi="Times New Roman" w:cs="Times New Roman"/>
          <w:sz w:val="24"/>
          <w:szCs w:val="24"/>
        </w:rPr>
        <w:t>h</w:t>
      </w:r>
      <w:r w:rsidR="00F20623" w:rsidRPr="00C2206A">
        <w:rPr>
          <w:rFonts w:ascii="Times New Roman" w:eastAsia="Times New Roman" w:hAnsi="Times New Roman" w:cs="Times New Roman"/>
          <w:spacing w:val="24"/>
          <w:sz w:val="24"/>
          <w:szCs w:val="24"/>
        </w:rPr>
        <w:t xml:space="preserve"> </w:t>
      </w:r>
      <w:r w:rsidR="00F20623" w:rsidRPr="00C2206A">
        <w:rPr>
          <w:rFonts w:ascii="Times New Roman" w:eastAsia="Times New Roman" w:hAnsi="Times New Roman" w:cs="Times New Roman"/>
          <w:sz w:val="24"/>
          <w:szCs w:val="24"/>
        </w:rPr>
        <w:t>of</w:t>
      </w:r>
      <w:r w:rsidR="00F20623" w:rsidRPr="00C2206A">
        <w:rPr>
          <w:rFonts w:ascii="Times New Roman" w:eastAsia="Times New Roman" w:hAnsi="Times New Roman" w:cs="Times New Roman"/>
          <w:spacing w:val="23"/>
          <w:sz w:val="24"/>
          <w:szCs w:val="24"/>
        </w:rPr>
        <w:t xml:space="preserve"> </w:t>
      </w:r>
      <w:r w:rsidR="00F20623" w:rsidRPr="00C2206A">
        <w:rPr>
          <w:rFonts w:ascii="Times New Roman" w:eastAsia="Times New Roman" w:hAnsi="Times New Roman" w:cs="Times New Roman"/>
          <w:sz w:val="24"/>
          <w:szCs w:val="24"/>
        </w:rPr>
        <w:t>the</w:t>
      </w:r>
      <w:r w:rsidR="00F20623" w:rsidRPr="00C2206A">
        <w:rPr>
          <w:rFonts w:ascii="Times New Roman" w:eastAsia="Times New Roman" w:hAnsi="Times New Roman" w:cs="Times New Roman"/>
          <w:spacing w:val="23"/>
          <w:sz w:val="24"/>
          <w:szCs w:val="24"/>
        </w:rPr>
        <w:t xml:space="preserve"> </w:t>
      </w:r>
      <w:r w:rsidR="00F20623" w:rsidRPr="00C2206A">
        <w:rPr>
          <w:rFonts w:ascii="Times New Roman" w:eastAsia="Times New Roman" w:hAnsi="Times New Roman" w:cs="Times New Roman"/>
          <w:sz w:val="24"/>
          <w:szCs w:val="24"/>
        </w:rPr>
        <w:t>miti</w:t>
      </w:r>
      <w:r w:rsidR="00F20623" w:rsidRPr="00C2206A">
        <w:rPr>
          <w:rFonts w:ascii="Times New Roman" w:eastAsia="Times New Roman" w:hAnsi="Times New Roman" w:cs="Times New Roman"/>
          <w:spacing w:val="-2"/>
          <w:sz w:val="24"/>
          <w:szCs w:val="24"/>
        </w:rPr>
        <w:t>g</w:t>
      </w:r>
      <w:r w:rsidR="00F20623" w:rsidRPr="00C2206A">
        <w:rPr>
          <w:rFonts w:ascii="Times New Roman" w:eastAsia="Times New Roman" w:hAnsi="Times New Roman" w:cs="Times New Roman"/>
          <w:spacing w:val="-1"/>
          <w:sz w:val="24"/>
          <w:szCs w:val="24"/>
        </w:rPr>
        <w:t>a</w:t>
      </w:r>
      <w:r w:rsidR="00F20623" w:rsidRPr="00C2206A">
        <w:rPr>
          <w:rFonts w:ascii="Times New Roman" w:eastAsia="Times New Roman" w:hAnsi="Times New Roman" w:cs="Times New Roman"/>
          <w:sz w:val="24"/>
          <w:szCs w:val="24"/>
        </w:rPr>
        <w:t>tion</w:t>
      </w:r>
      <w:r w:rsidR="00F20623" w:rsidRPr="00C2206A">
        <w:rPr>
          <w:rFonts w:ascii="Times New Roman" w:eastAsia="Times New Roman" w:hAnsi="Times New Roman" w:cs="Times New Roman"/>
          <w:spacing w:val="24"/>
          <w:sz w:val="24"/>
          <w:szCs w:val="24"/>
        </w:rPr>
        <w:t xml:space="preserve"> </w:t>
      </w:r>
      <w:r w:rsidR="00F20623" w:rsidRPr="00C2206A">
        <w:rPr>
          <w:rFonts w:ascii="Times New Roman" w:eastAsia="Times New Roman" w:hAnsi="Times New Roman" w:cs="Times New Roman"/>
          <w:spacing w:val="-1"/>
          <w:sz w:val="24"/>
          <w:szCs w:val="24"/>
        </w:rPr>
        <w:t>ac</w:t>
      </w:r>
      <w:r w:rsidR="00F20623" w:rsidRPr="00C2206A">
        <w:rPr>
          <w:rFonts w:ascii="Times New Roman" w:eastAsia="Times New Roman" w:hAnsi="Times New Roman" w:cs="Times New Roman"/>
          <w:sz w:val="24"/>
          <w:szCs w:val="24"/>
        </w:rPr>
        <w:t xml:space="preserve">tions. </w:t>
      </w:r>
      <w:r w:rsidR="00F20623" w:rsidRPr="00C2206A">
        <w:rPr>
          <w:rFonts w:ascii="Times New Roman" w:eastAsia="Times New Roman" w:hAnsi="Times New Roman" w:cs="Times New Roman"/>
          <w:spacing w:val="48"/>
          <w:sz w:val="24"/>
          <w:szCs w:val="24"/>
        </w:rPr>
        <w:t xml:space="preserve"> </w:t>
      </w:r>
      <w:r w:rsidR="00F20623" w:rsidRPr="00C2206A">
        <w:rPr>
          <w:rFonts w:ascii="Times New Roman" w:eastAsia="Times New Roman" w:hAnsi="Times New Roman" w:cs="Times New Roman"/>
          <w:sz w:val="24"/>
          <w:szCs w:val="24"/>
        </w:rPr>
        <w:t xml:space="preserve">The </w:t>
      </w:r>
      <w:r w:rsidR="00F20623" w:rsidRPr="00C2206A">
        <w:rPr>
          <w:rFonts w:ascii="Times New Roman" w:eastAsia="Times New Roman" w:hAnsi="Times New Roman" w:cs="Times New Roman"/>
          <w:spacing w:val="-1"/>
          <w:sz w:val="24"/>
          <w:szCs w:val="24"/>
        </w:rPr>
        <w:t>re</w:t>
      </w:r>
      <w:r w:rsidR="00F20623" w:rsidRPr="00C2206A">
        <w:rPr>
          <w:rFonts w:ascii="Times New Roman" w:eastAsia="Times New Roman" w:hAnsi="Times New Roman" w:cs="Times New Roman"/>
          <w:sz w:val="24"/>
          <w:szCs w:val="24"/>
        </w:rPr>
        <w:t>sult</w:t>
      </w:r>
      <w:r w:rsidR="00F20623" w:rsidRPr="00C2206A">
        <w:rPr>
          <w:rFonts w:ascii="Times New Roman" w:eastAsia="Times New Roman" w:hAnsi="Times New Roman" w:cs="Times New Roman"/>
          <w:spacing w:val="-1"/>
          <w:sz w:val="24"/>
          <w:szCs w:val="24"/>
        </w:rPr>
        <w:t>a</w:t>
      </w:r>
      <w:r w:rsidR="00F20623" w:rsidRPr="00C2206A">
        <w:rPr>
          <w:rFonts w:ascii="Times New Roman" w:eastAsia="Times New Roman" w:hAnsi="Times New Roman" w:cs="Times New Roman"/>
          <w:sz w:val="24"/>
          <w:szCs w:val="24"/>
        </w:rPr>
        <w:t>nt</w:t>
      </w:r>
      <w:r w:rsidR="00F20623" w:rsidRPr="00C2206A">
        <w:rPr>
          <w:rFonts w:ascii="Times New Roman" w:eastAsia="Times New Roman" w:hAnsi="Times New Roman" w:cs="Times New Roman"/>
          <w:spacing w:val="8"/>
          <w:sz w:val="24"/>
          <w:szCs w:val="24"/>
        </w:rPr>
        <w:t xml:space="preserve"> </w:t>
      </w:r>
      <w:r w:rsidR="00F20623" w:rsidRPr="00C2206A">
        <w:rPr>
          <w:rFonts w:ascii="Times New Roman" w:eastAsia="Times New Roman" w:hAnsi="Times New Roman" w:cs="Times New Roman"/>
          <w:sz w:val="24"/>
          <w:szCs w:val="24"/>
        </w:rPr>
        <w:t>p</w:t>
      </w:r>
      <w:r w:rsidR="00F20623" w:rsidRPr="00C2206A">
        <w:rPr>
          <w:rFonts w:ascii="Times New Roman" w:eastAsia="Times New Roman" w:hAnsi="Times New Roman" w:cs="Times New Roman"/>
          <w:spacing w:val="-1"/>
          <w:sz w:val="24"/>
          <w:szCs w:val="24"/>
        </w:rPr>
        <w:t>r</w:t>
      </w:r>
      <w:r w:rsidR="00F20623" w:rsidRPr="00C2206A">
        <w:rPr>
          <w:rFonts w:ascii="Times New Roman" w:eastAsia="Times New Roman" w:hAnsi="Times New Roman" w:cs="Times New Roman"/>
          <w:sz w:val="24"/>
          <w:szCs w:val="24"/>
        </w:rPr>
        <w:t>io</w:t>
      </w:r>
      <w:r w:rsidR="00F20623" w:rsidRPr="00C2206A">
        <w:rPr>
          <w:rFonts w:ascii="Times New Roman" w:eastAsia="Times New Roman" w:hAnsi="Times New Roman" w:cs="Times New Roman"/>
          <w:spacing w:val="-1"/>
          <w:sz w:val="24"/>
          <w:szCs w:val="24"/>
        </w:rPr>
        <w:t>r</w:t>
      </w:r>
      <w:r w:rsidR="00F20623" w:rsidRPr="00C2206A">
        <w:rPr>
          <w:rFonts w:ascii="Times New Roman" w:eastAsia="Times New Roman" w:hAnsi="Times New Roman" w:cs="Times New Roman"/>
          <w:sz w:val="24"/>
          <w:szCs w:val="24"/>
        </w:rPr>
        <w:t>iti</w:t>
      </w:r>
      <w:r w:rsidR="00F20623" w:rsidRPr="00C2206A">
        <w:rPr>
          <w:rFonts w:ascii="Times New Roman" w:eastAsia="Times New Roman" w:hAnsi="Times New Roman" w:cs="Times New Roman"/>
          <w:spacing w:val="1"/>
          <w:sz w:val="24"/>
          <w:szCs w:val="24"/>
        </w:rPr>
        <w:t>z</w:t>
      </w:r>
      <w:r w:rsidR="00F20623" w:rsidRPr="00C2206A">
        <w:rPr>
          <w:rFonts w:ascii="Times New Roman" w:eastAsia="Times New Roman" w:hAnsi="Times New Roman" w:cs="Times New Roman"/>
          <w:spacing w:val="-1"/>
          <w:sz w:val="24"/>
          <w:szCs w:val="24"/>
        </w:rPr>
        <w:t>a</w:t>
      </w:r>
      <w:r w:rsidR="00F20623" w:rsidRPr="00C2206A">
        <w:rPr>
          <w:rFonts w:ascii="Times New Roman" w:eastAsia="Times New Roman" w:hAnsi="Times New Roman" w:cs="Times New Roman"/>
          <w:sz w:val="24"/>
          <w:szCs w:val="24"/>
        </w:rPr>
        <w:t>tion</w:t>
      </w:r>
      <w:r w:rsidR="00F20623" w:rsidRPr="00C2206A">
        <w:rPr>
          <w:rFonts w:ascii="Times New Roman" w:eastAsia="Times New Roman" w:hAnsi="Times New Roman" w:cs="Times New Roman"/>
          <w:spacing w:val="7"/>
          <w:sz w:val="24"/>
          <w:szCs w:val="24"/>
        </w:rPr>
        <w:t xml:space="preserve"> </w:t>
      </w:r>
      <w:r w:rsidR="00F20623" w:rsidRPr="00C2206A">
        <w:rPr>
          <w:rFonts w:ascii="Times New Roman" w:eastAsia="Times New Roman" w:hAnsi="Times New Roman" w:cs="Times New Roman"/>
          <w:spacing w:val="-3"/>
          <w:sz w:val="24"/>
          <w:szCs w:val="24"/>
        </w:rPr>
        <w:t>w</w:t>
      </w:r>
      <w:r w:rsidR="00F20623" w:rsidRPr="00C2206A">
        <w:rPr>
          <w:rFonts w:ascii="Times New Roman" w:eastAsia="Times New Roman" w:hAnsi="Times New Roman" w:cs="Times New Roman"/>
          <w:spacing w:val="-1"/>
          <w:sz w:val="24"/>
          <w:szCs w:val="24"/>
        </w:rPr>
        <w:t>a</w:t>
      </w:r>
      <w:r w:rsidR="00F20623" w:rsidRPr="00C2206A">
        <w:rPr>
          <w:rFonts w:ascii="Times New Roman" w:eastAsia="Times New Roman" w:hAnsi="Times New Roman" w:cs="Times New Roman"/>
          <w:sz w:val="24"/>
          <w:szCs w:val="24"/>
        </w:rPr>
        <w:t>s</w:t>
      </w:r>
      <w:r w:rsidR="00F20623" w:rsidRPr="00C2206A">
        <w:rPr>
          <w:rFonts w:ascii="Times New Roman" w:eastAsia="Times New Roman" w:hAnsi="Times New Roman" w:cs="Times New Roman"/>
          <w:spacing w:val="8"/>
          <w:sz w:val="24"/>
          <w:szCs w:val="24"/>
        </w:rPr>
        <w:t xml:space="preserve"> </w:t>
      </w:r>
      <w:r w:rsidR="00F20623" w:rsidRPr="00C2206A">
        <w:rPr>
          <w:rFonts w:ascii="Times New Roman" w:eastAsia="Times New Roman" w:hAnsi="Times New Roman" w:cs="Times New Roman"/>
          <w:sz w:val="24"/>
          <w:szCs w:val="24"/>
        </w:rPr>
        <w:t>p</w:t>
      </w:r>
      <w:r w:rsidR="00F20623" w:rsidRPr="00C2206A">
        <w:rPr>
          <w:rFonts w:ascii="Times New Roman" w:eastAsia="Times New Roman" w:hAnsi="Times New Roman" w:cs="Times New Roman"/>
          <w:spacing w:val="-1"/>
          <w:sz w:val="24"/>
          <w:szCs w:val="24"/>
        </w:rPr>
        <w:t>re</w:t>
      </w:r>
      <w:r w:rsidR="00F20623" w:rsidRPr="00C2206A">
        <w:rPr>
          <w:rFonts w:ascii="Times New Roman" w:eastAsia="Times New Roman" w:hAnsi="Times New Roman" w:cs="Times New Roman"/>
          <w:sz w:val="24"/>
          <w:szCs w:val="24"/>
        </w:rPr>
        <w:t>s</w:t>
      </w:r>
      <w:r w:rsidR="00F20623" w:rsidRPr="00C2206A">
        <w:rPr>
          <w:rFonts w:ascii="Times New Roman" w:eastAsia="Times New Roman" w:hAnsi="Times New Roman" w:cs="Times New Roman"/>
          <w:spacing w:val="-1"/>
          <w:sz w:val="24"/>
          <w:szCs w:val="24"/>
        </w:rPr>
        <w:t>e</w:t>
      </w:r>
      <w:r w:rsidR="00F20623" w:rsidRPr="00C2206A">
        <w:rPr>
          <w:rFonts w:ascii="Times New Roman" w:eastAsia="Times New Roman" w:hAnsi="Times New Roman" w:cs="Times New Roman"/>
          <w:sz w:val="24"/>
          <w:szCs w:val="24"/>
        </w:rPr>
        <w:t>nt</w:t>
      </w:r>
      <w:r w:rsidR="00F20623" w:rsidRPr="00C2206A">
        <w:rPr>
          <w:rFonts w:ascii="Times New Roman" w:eastAsia="Times New Roman" w:hAnsi="Times New Roman" w:cs="Times New Roman"/>
          <w:spacing w:val="-1"/>
          <w:sz w:val="24"/>
          <w:szCs w:val="24"/>
        </w:rPr>
        <w:t>e</w:t>
      </w:r>
      <w:r w:rsidR="00F20623" w:rsidRPr="00C2206A">
        <w:rPr>
          <w:rFonts w:ascii="Times New Roman" w:eastAsia="Times New Roman" w:hAnsi="Times New Roman" w:cs="Times New Roman"/>
          <w:sz w:val="24"/>
          <w:szCs w:val="24"/>
        </w:rPr>
        <w:t>d</w:t>
      </w:r>
      <w:r w:rsidR="00F20623" w:rsidRPr="00C2206A">
        <w:rPr>
          <w:rFonts w:ascii="Times New Roman" w:eastAsia="Times New Roman" w:hAnsi="Times New Roman" w:cs="Times New Roman"/>
          <w:spacing w:val="7"/>
          <w:sz w:val="24"/>
          <w:szCs w:val="24"/>
        </w:rPr>
        <w:t xml:space="preserve"> </w:t>
      </w:r>
      <w:r w:rsidR="00F20623" w:rsidRPr="00C2206A">
        <w:rPr>
          <w:rFonts w:ascii="Times New Roman" w:eastAsia="Times New Roman" w:hAnsi="Times New Roman" w:cs="Times New Roman"/>
          <w:sz w:val="24"/>
          <w:szCs w:val="24"/>
        </w:rPr>
        <w:t>to</w:t>
      </w:r>
      <w:r w:rsidR="00F20623" w:rsidRPr="00C2206A">
        <w:rPr>
          <w:rFonts w:ascii="Times New Roman" w:eastAsia="Times New Roman" w:hAnsi="Times New Roman" w:cs="Times New Roman"/>
          <w:spacing w:val="7"/>
          <w:sz w:val="24"/>
          <w:szCs w:val="24"/>
        </w:rPr>
        <w:t xml:space="preserve"> </w:t>
      </w:r>
      <w:r w:rsidR="00F20623" w:rsidRPr="00C2206A">
        <w:rPr>
          <w:rFonts w:ascii="Times New Roman" w:eastAsia="Times New Roman" w:hAnsi="Times New Roman" w:cs="Times New Roman"/>
          <w:sz w:val="24"/>
          <w:szCs w:val="24"/>
        </w:rPr>
        <w:t>k</w:t>
      </w:r>
      <w:r w:rsidR="00F20623" w:rsidRPr="00C2206A">
        <w:rPr>
          <w:rFonts w:ascii="Times New Roman" w:eastAsia="Times New Roman" w:hAnsi="Times New Roman" w:cs="Times New Roman"/>
          <w:spacing w:val="4"/>
          <w:sz w:val="24"/>
          <w:szCs w:val="24"/>
        </w:rPr>
        <w:t>e</w:t>
      </w:r>
      <w:r w:rsidR="00F20623" w:rsidRPr="00C2206A">
        <w:rPr>
          <w:rFonts w:ascii="Times New Roman" w:eastAsia="Times New Roman" w:hAnsi="Times New Roman" w:cs="Times New Roman"/>
          <w:sz w:val="24"/>
          <w:szCs w:val="24"/>
        </w:rPr>
        <w:t>y</w:t>
      </w:r>
      <w:r w:rsidR="00F20623" w:rsidRPr="00C2206A">
        <w:rPr>
          <w:rFonts w:ascii="Times New Roman" w:eastAsia="Times New Roman" w:hAnsi="Times New Roman" w:cs="Times New Roman"/>
          <w:spacing w:val="3"/>
          <w:sz w:val="24"/>
          <w:szCs w:val="24"/>
        </w:rPr>
        <w:t xml:space="preserve"> </w:t>
      </w:r>
      <w:r w:rsidR="00F20623" w:rsidRPr="00C2206A">
        <w:rPr>
          <w:rFonts w:ascii="Times New Roman" w:eastAsia="Times New Roman" w:hAnsi="Times New Roman" w:cs="Times New Roman"/>
          <w:sz w:val="24"/>
          <w:szCs w:val="24"/>
        </w:rPr>
        <w:t>st</w:t>
      </w:r>
      <w:r w:rsidR="00F20623" w:rsidRPr="00C2206A">
        <w:rPr>
          <w:rFonts w:ascii="Times New Roman" w:eastAsia="Times New Roman" w:hAnsi="Times New Roman" w:cs="Times New Roman"/>
          <w:spacing w:val="-1"/>
          <w:sz w:val="24"/>
          <w:szCs w:val="24"/>
        </w:rPr>
        <w:t>a</w:t>
      </w:r>
      <w:r w:rsidR="00F20623" w:rsidRPr="00C2206A">
        <w:rPr>
          <w:rFonts w:ascii="Times New Roman" w:eastAsia="Times New Roman" w:hAnsi="Times New Roman" w:cs="Times New Roman"/>
          <w:spacing w:val="2"/>
          <w:sz w:val="24"/>
          <w:szCs w:val="24"/>
        </w:rPr>
        <w:t>k</w:t>
      </w:r>
      <w:r w:rsidR="00F20623" w:rsidRPr="00C2206A">
        <w:rPr>
          <w:rFonts w:ascii="Times New Roman" w:eastAsia="Times New Roman" w:hAnsi="Times New Roman" w:cs="Times New Roman"/>
          <w:spacing w:val="-1"/>
          <w:sz w:val="24"/>
          <w:szCs w:val="24"/>
        </w:rPr>
        <w:t>e</w:t>
      </w:r>
      <w:r w:rsidR="00F20623" w:rsidRPr="00C2206A">
        <w:rPr>
          <w:rFonts w:ascii="Times New Roman" w:eastAsia="Times New Roman" w:hAnsi="Times New Roman" w:cs="Times New Roman"/>
          <w:sz w:val="24"/>
          <w:szCs w:val="24"/>
        </w:rPr>
        <w:t>hold</w:t>
      </w:r>
      <w:r w:rsidR="00F20623" w:rsidRPr="00C2206A">
        <w:rPr>
          <w:rFonts w:ascii="Times New Roman" w:eastAsia="Times New Roman" w:hAnsi="Times New Roman" w:cs="Times New Roman"/>
          <w:spacing w:val="-1"/>
          <w:sz w:val="24"/>
          <w:szCs w:val="24"/>
        </w:rPr>
        <w:t>er</w:t>
      </w:r>
      <w:r w:rsidR="00F20623" w:rsidRPr="00C2206A">
        <w:rPr>
          <w:rFonts w:ascii="Times New Roman" w:eastAsia="Times New Roman" w:hAnsi="Times New Roman" w:cs="Times New Roman"/>
          <w:sz w:val="24"/>
          <w:szCs w:val="24"/>
        </w:rPr>
        <w:t>s</w:t>
      </w:r>
      <w:r w:rsidR="00F20623" w:rsidRPr="00C2206A">
        <w:rPr>
          <w:rFonts w:ascii="Times New Roman" w:eastAsia="Times New Roman" w:hAnsi="Times New Roman" w:cs="Times New Roman"/>
          <w:spacing w:val="8"/>
          <w:sz w:val="24"/>
          <w:szCs w:val="24"/>
        </w:rPr>
        <w:t xml:space="preserve"> </w:t>
      </w:r>
      <w:r w:rsidR="00F20623" w:rsidRPr="00C2206A">
        <w:rPr>
          <w:rFonts w:ascii="Times New Roman" w:eastAsia="Times New Roman" w:hAnsi="Times New Roman" w:cs="Times New Roman"/>
          <w:spacing w:val="-1"/>
          <w:sz w:val="24"/>
          <w:szCs w:val="24"/>
        </w:rPr>
        <w:t>a</w:t>
      </w:r>
      <w:r w:rsidR="00F20623" w:rsidRPr="00C2206A">
        <w:rPr>
          <w:rFonts w:ascii="Times New Roman" w:eastAsia="Times New Roman" w:hAnsi="Times New Roman" w:cs="Times New Roman"/>
          <w:sz w:val="24"/>
          <w:szCs w:val="24"/>
        </w:rPr>
        <w:t>nd</w:t>
      </w:r>
      <w:r w:rsidR="00F20623" w:rsidRPr="00C2206A">
        <w:rPr>
          <w:rFonts w:ascii="Times New Roman" w:eastAsia="Times New Roman" w:hAnsi="Times New Roman" w:cs="Times New Roman"/>
          <w:spacing w:val="7"/>
          <w:sz w:val="24"/>
          <w:szCs w:val="24"/>
        </w:rPr>
        <w:t xml:space="preserve"> </w:t>
      </w:r>
      <w:r w:rsidR="00F20623" w:rsidRPr="00C2206A">
        <w:rPr>
          <w:rFonts w:ascii="Times New Roman" w:eastAsia="Times New Roman" w:hAnsi="Times New Roman" w:cs="Times New Roman"/>
          <w:sz w:val="24"/>
          <w:szCs w:val="24"/>
        </w:rPr>
        <w:t>l</w:t>
      </w:r>
      <w:r w:rsidR="00F20623" w:rsidRPr="00C2206A">
        <w:rPr>
          <w:rFonts w:ascii="Times New Roman" w:eastAsia="Times New Roman" w:hAnsi="Times New Roman" w:cs="Times New Roman"/>
          <w:spacing w:val="-1"/>
          <w:sz w:val="24"/>
          <w:szCs w:val="24"/>
        </w:rPr>
        <w:t>e</w:t>
      </w:r>
      <w:r w:rsidR="00F20623" w:rsidRPr="00C2206A">
        <w:rPr>
          <w:rFonts w:ascii="Times New Roman" w:eastAsia="Times New Roman" w:hAnsi="Times New Roman" w:cs="Times New Roman"/>
          <w:spacing w:val="2"/>
          <w:sz w:val="24"/>
          <w:szCs w:val="24"/>
        </w:rPr>
        <w:t>n</w:t>
      </w:r>
      <w:r w:rsidR="00F20623" w:rsidRPr="00C2206A">
        <w:rPr>
          <w:rFonts w:ascii="Times New Roman" w:eastAsia="Times New Roman" w:hAnsi="Times New Roman" w:cs="Times New Roman"/>
          <w:spacing w:val="-2"/>
          <w:sz w:val="24"/>
          <w:szCs w:val="24"/>
        </w:rPr>
        <w:t>g</w:t>
      </w:r>
      <w:r w:rsidR="00F20623" w:rsidRPr="00C2206A">
        <w:rPr>
          <w:rFonts w:ascii="Times New Roman" w:eastAsia="Times New Roman" w:hAnsi="Times New Roman" w:cs="Times New Roman"/>
          <w:sz w:val="24"/>
          <w:szCs w:val="24"/>
        </w:rPr>
        <w:t>t</w:t>
      </w:r>
      <w:r w:rsidR="00F20623" w:rsidRPr="00C2206A">
        <w:rPr>
          <w:rFonts w:ascii="Times New Roman" w:eastAsia="Times New Roman" w:hAnsi="Times New Roman" w:cs="Times New Roman"/>
          <w:spacing w:val="5"/>
          <w:sz w:val="24"/>
          <w:szCs w:val="24"/>
        </w:rPr>
        <w:t>h</w:t>
      </w:r>
      <w:r w:rsidR="00F20623" w:rsidRPr="00C2206A">
        <w:rPr>
          <w:rFonts w:ascii="Times New Roman" w:eastAsia="Times New Roman" w:hAnsi="Times New Roman" w:cs="Times New Roman"/>
          <w:sz w:val="24"/>
          <w:szCs w:val="24"/>
        </w:rPr>
        <w:t>y di</w:t>
      </w:r>
      <w:r w:rsidR="00F20623" w:rsidRPr="00C2206A">
        <w:rPr>
          <w:rFonts w:ascii="Times New Roman" w:eastAsia="Times New Roman" w:hAnsi="Times New Roman" w:cs="Times New Roman"/>
          <w:spacing w:val="3"/>
          <w:sz w:val="24"/>
          <w:szCs w:val="24"/>
        </w:rPr>
        <w:t>s</w:t>
      </w:r>
      <w:r w:rsidR="00F20623" w:rsidRPr="00C2206A">
        <w:rPr>
          <w:rFonts w:ascii="Times New Roman" w:eastAsia="Times New Roman" w:hAnsi="Times New Roman" w:cs="Times New Roman"/>
          <w:spacing w:val="-1"/>
          <w:sz w:val="24"/>
          <w:szCs w:val="24"/>
        </w:rPr>
        <w:t>c</w:t>
      </w:r>
      <w:r w:rsidR="00F20623" w:rsidRPr="00C2206A">
        <w:rPr>
          <w:rFonts w:ascii="Times New Roman" w:eastAsia="Times New Roman" w:hAnsi="Times New Roman" w:cs="Times New Roman"/>
          <w:sz w:val="24"/>
          <w:szCs w:val="24"/>
        </w:rPr>
        <w:t>ussions</w:t>
      </w:r>
      <w:r w:rsidR="00F20623" w:rsidRPr="00C2206A">
        <w:rPr>
          <w:rFonts w:ascii="Times New Roman" w:eastAsia="Times New Roman" w:hAnsi="Times New Roman" w:cs="Times New Roman"/>
          <w:spacing w:val="8"/>
          <w:sz w:val="24"/>
          <w:szCs w:val="24"/>
        </w:rPr>
        <w:t xml:space="preserve"> </w:t>
      </w:r>
      <w:r w:rsidR="00F20623" w:rsidRPr="00C2206A">
        <w:rPr>
          <w:rFonts w:ascii="Times New Roman" w:eastAsia="Times New Roman" w:hAnsi="Times New Roman" w:cs="Times New Roman"/>
          <w:sz w:val="24"/>
          <w:szCs w:val="24"/>
        </w:rPr>
        <w:t>w</w:t>
      </w:r>
      <w:r w:rsidR="00F20623" w:rsidRPr="00C2206A">
        <w:rPr>
          <w:rFonts w:ascii="Times New Roman" w:eastAsia="Times New Roman" w:hAnsi="Times New Roman" w:cs="Times New Roman"/>
          <w:spacing w:val="-1"/>
          <w:sz w:val="24"/>
          <w:szCs w:val="24"/>
        </w:rPr>
        <w:t>er</w:t>
      </w:r>
      <w:r w:rsidR="00F20623" w:rsidRPr="00C2206A">
        <w:rPr>
          <w:rFonts w:ascii="Times New Roman" w:eastAsia="Times New Roman" w:hAnsi="Times New Roman" w:cs="Times New Roman"/>
          <w:sz w:val="24"/>
          <w:szCs w:val="24"/>
        </w:rPr>
        <w:t>e</w:t>
      </w:r>
      <w:r w:rsidR="00F20623" w:rsidRPr="00C2206A">
        <w:rPr>
          <w:rFonts w:ascii="Times New Roman" w:eastAsia="Times New Roman" w:hAnsi="Times New Roman" w:cs="Times New Roman"/>
          <w:spacing w:val="6"/>
          <w:sz w:val="24"/>
          <w:szCs w:val="24"/>
        </w:rPr>
        <w:t xml:space="preserve"> </w:t>
      </w:r>
      <w:r w:rsidR="00F20623" w:rsidRPr="00C2206A">
        <w:rPr>
          <w:rFonts w:ascii="Times New Roman" w:eastAsia="Times New Roman" w:hAnsi="Times New Roman" w:cs="Times New Roman"/>
          <w:sz w:val="24"/>
          <w:szCs w:val="24"/>
        </w:rPr>
        <w:t>h</w:t>
      </w:r>
      <w:r w:rsidR="00F20623" w:rsidRPr="00C2206A">
        <w:rPr>
          <w:rFonts w:ascii="Times New Roman" w:eastAsia="Times New Roman" w:hAnsi="Times New Roman" w:cs="Times New Roman"/>
          <w:spacing w:val="-1"/>
          <w:sz w:val="24"/>
          <w:szCs w:val="24"/>
        </w:rPr>
        <w:t>e</w:t>
      </w:r>
      <w:r w:rsidR="00F20623" w:rsidRPr="00C2206A">
        <w:rPr>
          <w:rFonts w:ascii="Times New Roman" w:eastAsia="Times New Roman" w:hAnsi="Times New Roman" w:cs="Times New Roman"/>
          <w:sz w:val="24"/>
          <w:szCs w:val="24"/>
        </w:rPr>
        <w:t>ld</w:t>
      </w:r>
      <w:r w:rsidR="00F20623" w:rsidRPr="00C2206A">
        <w:rPr>
          <w:rFonts w:ascii="Times New Roman" w:eastAsia="Times New Roman" w:hAnsi="Times New Roman" w:cs="Times New Roman"/>
          <w:spacing w:val="7"/>
          <w:sz w:val="24"/>
          <w:szCs w:val="24"/>
        </w:rPr>
        <w:t xml:space="preserve"> </w:t>
      </w:r>
      <w:r w:rsidR="00F20623" w:rsidRPr="00C2206A">
        <w:rPr>
          <w:rFonts w:ascii="Times New Roman" w:eastAsia="Times New Roman" w:hAnsi="Times New Roman" w:cs="Times New Roman"/>
          <w:sz w:val="24"/>
          <w:szCs w:val="24"/>
        </w:rPr>
        <w:t xml:space="preserve">to </w:t>
      </w:r>
      <w:r w:rsidR="00550588" w:rsidRPr="00C2206A">
        <w:rPr>
          <w:rFonts w:ascii="Times New Roman" w:eastAsia="Times New Roman" w:hAnsi="Times New Roman" w:cs="Times New Roman"/>
          <w:spacing w:val="-1"/>
          <w:sz w:val="24"/>
          <w:szCs w:val="24"/>
        </w:rPr>
        <w:t>e</w:t>
      </w:r>
      <w:r w:rsidR="00550588" w:rsidRPr="00C2206A">
        <w:rPr>
          <w:rFonts w:ascii="Times New Roman" w:eastAsia="Times New Roman" w:hAnsi="Times New Roman" w:cs="Times New Roman"/>
          <w:sz w:val="24"/>
          <w:szCs w:val="24"/>
        </w:rPr>
        <w:t>nsu</w:t>
      </w:r>
      <w:r w:rsidR="00550588" w:rsidRPr="00C2206A">
        <w:rPr>
          <w:rFonts w:ascii="Times New Roman" w:eastAsia="Times New Roman" w:hAnsi="Times New Roman" w:cs="Times New Roman"/>
          <w:spacing w:val="-1"/>
          <w:sz w:val="24"/>
          <w:szCs w:val="24"/>
        </w:rPr>
        <w:t>r</w:t>
      </w:r>
      <w:r w:rsidR="00550588" w:rsidRPr="00C2206A">
        <w:rPr>
          <w:rFonts w:ascii="Times New Roman" w:eastAsia="Times New Roman" w:hAnsi="Times New Roman" w:cs="Times New Roman"/>
          <w:sz w:val="24"/>
          <w:szCs w:val="24"/>
        </w:rPr>
        <w:t xml:space="preserve">e </w:t>
      </w:r>
      <w:r w:rsidR="00550588" w:rsidRPr="00C2206A">
        <w:rPr>
          <w:rFonts w:ascii="Times New Roman" w:eastAsia="Times New Roman" w:hAnsi="Times New Roman" w:cs="Times New Roman"/>
          <w:spacing w:val="40"/>
          <w:sz w:val="24"/>
          <w:szCs w:val="24"/>
        </w:rPr>
        <w:t>that</w:t>
      </w:r>
      <w:r w:rsidR="00F20623" w:rsidRPr="00C2206A">
        <w:rPr>
          <w:rFonts w:ascii="Times New Roman" w:eastAsia="Times New Roman" w:hAnsi="Times New Roman" w:cs="Times New Roman"/>
          <w:sz w:val="24"/>
          <w:szCs w:val="24"/>
        </w:rPr>
        <w:t xml:space="preserve"> </w:t>
      </w:r>
      <w:del w:id="132" w:author="Nick Ohler" w:date="2024-03-04T09:25:00Z" w16du:dateUtc="2024-03-04T17:25:00Z">
        <w:r w:rsidR="00F20623" w:rsidRPr="00C2206A" w:rsidDel="006D3622">
          <w:rPr>
            <w:rFonts w:ascii="Times New Roman" w:eastAsia="Times New Roman" w:hAnsi="Times New Roman" w:cs="Times New Roman"/>
            <w:spacing w:val="41"/>
            <w:sz w:val="24"/>
            <w:szCs w:val="24"/>
          </w:rPr>
          <w:delText xml:space="preserve"> </w:delText>
        </w:r>
      </w:del>
      <w:r w:rsidR="00F20623" w:rsidRPr="00C2206A">
        <w:rPr>
          <w:rFonts w:ascii="Times New Roman" w:eastAsia="Times New Roman" w:hAnsi="Times New Roman" w:cs="Times New Roman"/>
          <w:sz w:val="24"/>
          <w:szCs w:val="24"/>
        </w:rPr>
        <w:t xml:space="preserve">the </w:t>
      </w:r>
      <w:del w:id="133" w:author="Nick Ohler" w:date="2024-03-04T09:25:00Z" w16du:dateUtc="2024-03-04T17:25:00Z">
        <w:r w:rsidR="00F20623" w:rsidRPr="00C2206A" w:rsidDel="006D3622">
          <w:rPr>
            <w:rFonts w:ascii="Times New Roman" w:eastAsia="Times New Roman" w:hAnsi="Times New Roman" w:cs="Times New Roman"/>
            <w:spacing w:val="40"/>
            <w:sz w:val="24"/>
            <w:szCs w:val="24"/>
          </w:rPr>
          <w:delText xml:space="preserve"> </w:delText>
        </w:r>
      </w:del>
      <w:r w:rsidR="00F20623" w:rsidRPr="00C2206A">
        <w:rPr>
          <w:rFonts w:ascii="Times New Roman" w:eastAsia="Times New Roman" w:hAnsi="Times New Roman" w:cs="Times New Roman"/>
          <w:spacing w:val="-1"/>
          <w:sz w:val="24"/>
          <w:szCs w:val="24"/>
        </w:rPr>
        <w:t>re</w:t>
      </w:r>
      <w:r w:rsidR="00F20623" w:rsidRPr="00C2206A">
        <w:rPr>
          <w:rFonts w:ascii="Times New Roman" w:eastAsia="Times New Roman" w:hAnsi="Times New Roman" w:cs="Times New Roman"/>
          <w:sz w:val="24"/>
          <w:szCs w:val="24"/>
        </w:rPr>
        <w:t xml:space="preserve">sults </w:t>
      </w:r>
      <w:del w:id="134" w:author="Nick Ohler" w:date="2024-03-04T09:25:00Z" w16du:dateUtc="2024-03-04T17:25:00Z">
        <w:r w:rsidR="00F20623" w:rsidRPr="00C2206A" w:rsidDel="006D3622">
          <w:rPr>
            <w:rFonts w:ascii="Times New Roman" w:eastAsia="Times New Roman" w:hAnsi="Times New Roman" w:cs="Times New Roman"/>
            <w:spacing w:val="43"/>
            <w:sz w:val="24"/>
            <w:szCs w:val="24"/>
          </w:rPr>
          <w:delText xml:space="preserve"> </w:delText>
        </w:r>
      </w:del>
      <w:proofErr w:type="gramStart"/>
      <w:r w:rsidR="00F20623" w:rsidRPr="00C2206A">
        <w:rPr>
          <w:rFonts w:ascii="Times New Roman" w:eastAsia="Times New Roman" w:hAnsi="Times New Roman" w:cs="Times New Roman"/>
          <w:sz w:val="24"/>
          <w:szCs w:val="24"/>
        </w:rPr>
        <w:t>w</w:t>
      </w:r>
      <w:r w:rsidR="00F20623" w:rsidRPr="00C2206A">
        <w:rPr>
          <w:rFonts w:ascii="Times New Roman" w:eastAsia="Times New Roman" w:hAnsi="Times New Roman" w:cs="Times New Roman"/>
          <w:spacing w:val="-1"/>
          <w:sz w:val="24"/>
          <w:szCs w:val="24"/>
        </w:rPr>
        <w:t>er</w:t>
      </w:r>
      <w:r w:rsidR="00F20623" w:rsidRPr="00C2206A">
        <w:rPr>
          <w:rFonts w:ascii="Times New Roman" w:eastAsia="Times New Roman" w:hAnsi="Times New Roman" w:cs="Times New Roman"/>
          <w:sz w:val="24"/>
          <w:szCs w:val="24"/>
        </w:rPr>
        <w:t xml:space="preserve">e </w:t>
      </w:r>
      <w:r w:rsidR="00F20623" w:rsidRPr="00C2206A">
        <w:rPr>
          <w:rFonts w:ascii="Times New Roman" w:eastAsia="Times New Roman" w:hAnsi="Times New Roman" w:cs="Times New Roman"/>
          <w:spacing w:val="40"/>
          <w:sz w:val="24"/>
          <w:szCs w:val="24"/>
        </w:rPr>
        <w:t xml:space="preserve"> </w:t>
      </w:r>
      <w:r w:rsidR="00F20623" w:rsidRPr="00C2206A">
        <w:rPr>
          <w:rFonts w:ascii="Times New Roman" w:eastAsia="Times New Roman" w:hAnsi="Times New Roman" w:cs="Times New Roman"/>
          <w:sz w:val="24"/>
          <w:szCs w:val="24"/>
        </w:rPr>
        <w:t>ind</w:t>
      </w:r>
      <w:r w:rsidR="00F20623" w:rsidRPr="00C2206A">
        <w:rPr>
          <w:rFonts w:ascii="Times New Roman" w:eastAsia="Times New Roman" w:hAnsi="Times New Roman" w:cs="Times New Roman"/>
          <w:spacing w:val="-1"/>
          <w:sz w:val="24"/>
          <w:szCs w:val="24"/>
        </w:rPr>
        <w:t>ee</w:t>
      </w:r>
      <w:r w:rsidR="00F20623" w:rsidRPr="00C2206A">
        <w:rPr>
          <w:rFonts w:ascii="Times New Roman" w:eastAsia="Times New Roman" w:hAnsi="Times New Roman" w:cs="Times New Roman"/>
          <w:sz w:val="24"/>
          <w:szCs w:val="24"/>
        </w:rPr>
        <w:t>d</w:t>
      </w:r>
      <w:proofErr w:type="gramEnd"/>
      <w:r w:rsidR="00F20623" w:rsidRPr="00C2206A">
        <w:rPr>
          <w:rFonts w:ascii="Times New Roman" w:eastAsia="Times New Roman" w:hAnsi="Times New Roman" w:cs="Times New Roman"/>
          <w:sz w:val="24"/>
          <w:szCs w:val="24"/>
        </w:rPr>
        <w:t xml:space="preserve"> </w:t>
      </w:r>
      <w:r w:rsidR="00F20623" w:rsidRPr="00C2206A">
        <w:rPr>
          <w:rFonts w:ascii="Times New Roman" w:eastAsia="Times New Roman" w:hAnsi="Times New Roman" w:cs="Times New Roman"/>
          <w:spacing w:val="43"/>
          <w:sz w:val="24"/>
          <w:szCs w:val="24"/>
        </w:rPr>
        <w:t xml:space="preserve"> </w:t>
      </w:r>
      <w:r w:rsidR="00F20623" w:rsidRPr="00C2206A">
        <w:rPr>
          <w:rFonts w:ascii="Times New Roman" w:eastAsia="Times New Roman" w:hAnsi="Times New Roman" w:cs="Times New Roman"/>
          <w:spacing w:val="-1"/>
          <w:sz w:val="24"/>
          <w:szCs w:val="24"/>
        </w:rPr>
        <w:t>a</w:t>
      </w:r>
      <w:r w:rsidR="00F20623" w:rsidRPr="00C2206A">
        <w:rPr>
          <w:rFonts w:ascii="Times New Roman" w:eastAsia="Times New Roman" w:hAnsi="Times New Roman" w:cs="Times New Roman"/>
          <w:sz w:val="24"/>
          <w:szCs w:val="24"/>
        </w:rPr>
        <w:t>ppli</w:t>
      </w:r>
      <w:r w:rsidR="00F20623" w:rsidRPr="00C2206A">
        <w:rPr>
          <w:rFonts w:ascii="Times New Roman" w:eastAsia="Times New Roman" w:hAnsi="Times New Roman" w:cs="Times New Roman"/>
          <w:spacing w:val="-1"/>
          <w:sz w:val="24"/>
          <w:szCs w:val="24"/>
        </w:rPr>
        <w:t>ca</w:t>
      </w:r>
      <w:r w:rsidR="00F20623" w:rsidRPr="00C2206A">
        <w:rPr>
          <w:rFonts w:ascii="Times New Roman" w:eastAsia="Times New Roman" w:hAnsi="Times New Roman" w:cs="Times New Roman"/>
          <w:spacing w:val="2"/>
          <w:sz w:val="24"/>
          <w:szCs w:val="24"/>
        </w:rPr>
        <w:t>b</w:t>
      </w:r>
      <w:r w:rsidR="00F20623" w:rsidRPr="00C2206A">
        <w:rPr>
          <w:rFonts w:ascii="Times New Roman" w:eastAsia="Times New Roman" w:hAnsi="Times New Roman" w:cs="Times New Roman"/>
          <w:sz w:val="24"/>
          <w:szCs w:val="24"/>
        </w:rPr>
        <w:t xml:space="preserve">le </w:t>
      </w:r>
      <w:r w:rsidR="00F20623" w:rsidRPr="00C2206A">
        <w:rPr>
          <w:rFonts w:ascii="Times New Roman" w:eastAsia="Times New Roman" w:hAnsi="Times New Roman" w:cs="Times New Roman"/>
          <w:spacing w:val="40"/>
          <w:sz w:val="24"/>
          <w:szCs w:val="24"/>
        </w:rPr>
        <w:t xml:space="preserve"> </w:t>
      </w:r>
      <w:r w:rsidR="00F20623" w:rsidRPr="00C2206A">
        <w:rPr>
          <w:rFonts w:ascii="Times New Roman" w:eastAsia="Times New Roman" w:hAnsi="Times New Roman" w:cs="Times New Roman"/>
          <w:sz w:val="24"/>
          <w:szCs w:val="24"/>
        </w:rPr>
        <w:t xml:space="preserve">to </w:t>
      </w:r>
      <w:r w:rsidR="00F20623" w:rsidRPr="00C2206A">
        <w:rPr>
          <w:rFonts w:ascii="Times New Roman" w:eastAsia="Times New Roman" w:hAnsi="Times New Roman" w:cs="Times New Roman"/>
          <w:spacing w:val="41"/>
          <w:sz w:val="24"/>
          <w:szCs w:val="24"/>
        </w:rPr>
        <w:t xml:space="preserve"> </w:t>
      </w:r>
      <w:r w:rsidR="00F20623" w:rsidRPr="00C2206A">
        <w:rPr>
          <w:rFonts w:ascii="Times New Roman" w:eastAsia="Times New Roman" w:hAnsi="Times New Roman" w:cs="Times New Roman"/>
          <w:sz w:val="24"/>
          <w:szCs w:val="24"/>
        </w:rPr>
        <w:t xml:space="preserve">the </w:t>
      </w:r>
      <w:r w:rsidR="00F20623" w:rsidRPr="00C2206A">
        <w:rPr>
          <w:rFonts w:ascii="Times New Roman" w:eastAsia="Times New Roman" w:hAnsi="Times New Roman" w:cs="Times New Roman"/>
          <w:spacing w:val="40"/>
          <w:sz w:val="24"/>
          <w:szCs w:val="24"/>
        </w:rPr>
        <w:t xml:space="preserve"> </w:t>
      </w:r>
      <w:r w:rsidR="00F20623" w:rsidRPr="00C2206A">
        <w:rPr>
          <w:rFonts w:ascii="Times New Roman" w:eastAsia="Times New Roman" w:hAnsi="Times New Roman" w:cs="Times New Roman"/>
          <w:sz w:val="24"/>
          <w:szCs w:val="24"/>
        </w:rPr>
        <w:t>p</w:t>
      </w:r>
      <w:r w:rsidR="00F20623" w:rsidRPr="00C2206A">
        <w:rPr>
          <w:rFonts w:ascii="Times New Roman" w:eastAsia="Times New Roman" w:hAnsi="Times New Roman" w:cs="Times New Roman"/>
          <w:spacing w:val="-1"/>
          <w:sz w:val="24"/>
          <w:szCs w:val="24"/>
        </w:rPr>
        <w:t>r</w:t>
      </w:r>
      <w:r w:rsidR="00F20623" w:rsidRPr="00C2206A">
        <w:rPr>
          <w:rFonts w:ascii="Times New Roman" w:eastAsia="Times New Roman" w:hAnsi="Times New Roman" w:cs="Times New Roman"/>
          <w:sz w:val="24"/>
          <w:szCs w:val="24"/>
        </w:rPr>
        <w:t>io</w:t>
      </w:r>
      <w:r w:rsidR="00F20623" w:rsidRPr="00C2206A">
        <w:rPr>
          <w:rFonts w:ascii="Times New Roman" w:eastAsia="Times New Roman" w:hAnsi="Times New Roman" w:cs="Times New Roman"/>
          <w:spacing w:val="-1"/>
          <w:sz w:val="24"/>
          <w:szCs w:val="24"/>
        </w:rPr>
        <w:t>r</w:t>
      </w:r>
      <w:r w:rsidR="00F20623" w:rsidRPr="00C2206A">
        <w:rPr>
          <w:rFonts w:ascii="Times New Roman" w:eastAsia="Times New Roman" w:hAnsi="Times New Roman" w:cs="Times New Roman"/>
          <w:sz w:val="24"/>
          <w:szCs w:val="24"/>
        </w:rPr>
        <w:t>iti</w:t>
      </w:r>
      <w:r w:rsidR="00F20623" w:rsidRPr="00C2206A">
        <w:rPr>
          <w:rFonts w:ascii="Times New Roman" w:eastAsia="Times New Roman" w:hAnsi="Times New Roman" w:cs="Times New Roman"/>
          <w:spacing w:val="-1"/>
          <w:sz w:val="24"/>
          <w:szCs w:val="24"/>
        </w:rPr>
        <w:t>e</w:t>
      </w:r>
      <w:r w:rsidR="00F20623" w:rsidRPr="00C2206A">
        <w:rPr>
          <w:rFonts w:ascii="Times New Roman" w:eastAsia="Times New Roman" w:hAnsi="Times New Roman" w:cs="Times New Roman"/>
          <w:sz w:val="24"/>
          <w:szCs w:val="24"/>
        </w:rPr>
        <w:t xml:space="preserve">s </w:t>
      </w:r>
      <w:r w:rsidR="00F20623" w:rsidRPr="00C2206A">
        <w:rPr>
          <w:rFonts w:ascii="Times New Roman" w:eastAsia="Times New Roman" w:hAnsi="Times New Roman" w:cs="Times New Roman"/>
          <w:spacing w:val="41"/>
          <w:sz w:val="24"/>
          <w:szCs w:val="24"/>
        </w:rPr>
        <w:t xml:space="preserve"> </w:t>
      </w:r>
      <w:r w:rsidR="00F20623" w:rsidRPr="00C2206A">
        <w:rPr>
          <w:rFonts w:ascii="Times New Roman" w:eastAsia="Times New Roman" w:hAnsi="Times New Roman" w:cs="Times New Roman"/>
          <w:spacing w:val="-1"/>
          <w:sz w:val="24"/>
          <w:szCs w:val="24"/>
        </w:rPr>
        <w:t>a</w:t>
      </w:r>
      <w:r w:rsidR="00F20623" w:rsidRPr="00C2206A">
        <w:rPr>
          <w:rFonts w:ascii="Times New Roman" w:eastAsia="Times New Roman" w:hAnsi="Times New Roman" w:cs="Times New Roman"/>
          <w:sz w:val="24"/>
          <w:szCs w:val="24"/>
        </w:rPr>
        <w:t xml:space="preserve">nd </w:t>
      </w:r>
      <w:r w:rsidR="00F20623" w:rsidRPr="00C2206A">
        <w:rPr>
          <w:rFonts w:ascii="Times New Roman" w:eastAsia="Times New Roman" w:hAnsi="Times New Roman" w:cs="Times New Roman"/>
          <w:spacing w:val="41"/>
          <w:sz w:val="24"/>
          <w:szCs w:val="24"/>
        </w:rPr>
        <w:t xml:space="preserve"> </w:t>
      </w:r>
      <w:r w:rsidR="00F20623" w:rsidRPr="00C2206A">
        <w:rPr>
          <w:rFonts w:ascii="Times New Roman" w:eastAsia="Times New Roman" w:hAnsi="Times New Roman" w:cs="Times New Roman"/>
          <w:spacing w:val="-1"/>
          <w:sz w:val="24"/>
          <w:szCs w:val="24"/>
        </w:rPr>
        <w:t>ca</w:t>
      </w:r>
      <w:r w:rsidR="00F20623" w:rsidRPr="00C2206A">
        <w:rPr>
          <w:rFonts w:ascii="Times New Roman" w:eastAsia="Times New Roman" w:hAnsi="Times New Roman" w:cs="Times New Roman"/>
          <w:sz w:val="24"/>
          <w:szCs w:val="24"/>
        </w:rPr>
        <w:t>p</w:t>
      </w:r>
      <w:r w:rsidR="00F20623" w:rsidRPr="00C2206A">
        <w:rPr>
          <w:rFonts w:ascii="Times New Roman" w:eastAsia="Times New Roman" w:hAnsi="Times New Roman" w:cs="Times New Roman"/>
          <w:spacing w:val="-1"/>
          <w:sz w:val="24"/>
          <w:szCs w:val="24"/>
        </w:rPr>
        <w:t>a</w:t>
      </w:r>
      <w:r w:rsidR="00F20623" w:rsidRPr="00C2206A">
        <w:rPr>
          <w:rFonts w:ascii="Times New Roman" w:eastAsia="Times New Roman" w:hAnsi="Times New Roman" w:cs="Times New Roman"/>
          <w:sz w:val="24"/>
          <w:szCs w:val="24"/>
        </w:rPr>
        <w:t>biliti</w:t>
      </w:r>
      <w:r w:rsidR="00F20623" w:rsidRPr="00C2206A">
        <w:rPr>
          <w:rFonts w:ascii="Times New Roman" w:eastAsia="Times New Roman" w:hAnsi="Times New Roman" w:cs="Times New Roman"/>
          <w:spacing w:val="-1"/>
          <w:sz w:val="24"/>
          <w:szCs w:val="24"/>
        </w:rPr>
        <w:t>e</w:t>
      </w:r>
      <w:r w:rsidR="00F20623" w:rsidRPr="00C2206A">
        <w:rPr>
          <w:rFonts w:ascii="Times New Roman" w:eastAsia="Times New Roman" w:hAnsi="Times New Roman" w:cs="Times New Roman"/>
          <w:sz w:val="24"/>
          <w:szCs w:val="24"/>
        </w:rPr>
        <w:t xml:space="preserve">s </w:t>
      </w:r>
      <w:r w:rsidR="00F20623" w:rsidRPr="00C2206A">
        <w:rPr>
          <w:rFonts w:ascii="Times New Roman" w:eastAsia="Times New Roman" w:hAnsi="Times New Roman" w:cs="Times New Roman"/>
          <w:spacing w:val="41"/>
          <w:sz w:val="24"/>
          <w:szCs w:val="24"/>
        </w:rPr>
        <w:t xml:space="preserve"> </w:t>
      </w:r>
      <w:r w:rsidR="00F20623" w:rsidRPr="00C2206A">
        <w:rPr>
          <w:rFonts w:ascii="Times New Roman" w:eastAsia="Times New Roman" w:hAnsi="Times New Roman" w:cs="Times New Roman"/>
          <w:sz w:val="24"/>
          <w:szCs w:val="24"/>
        </w:rPr>
        <w:t xml:space="preserve">of </w:t>
      </w:r>
      <w:r w:rsidR="00F20623" w:rsidRPr="00C2206A">
        <w:rPr>
          <w:rFonts w:ascii="Times New Roman" w:eastAsia="Times New Roman" w:hAnsi="Times New Roman" w:cs="Times New Roman"/>
          <w:spacing w:val="40"/>
          <w:sz w:val="24"/>
          <w:szCs w:val="24"/>
        </w:rPr>
        <w:t xml:space="preserve"> </w:t>
      </w:r>
      <w:r w:rsidR="00F20623" w:rsidRPr="00C2206A">
        <w:rPr>
          <w:rFonts w:ascii="Times New Roman" w:eastAsia="Times New Roman" w:hAnsi="Times New Roman" w:cs="Times New Roman"/>
          <w:sz w:val="24"/>
          <w:szCs w:val="24"/>
        </w:rPr>
        <w:t>the ju</w:t>
      </w:r>
      <w:r w:rsidR="00F20623" w:rsidRPr="00C2206A">
        <w:rPr>
          <w:rFonts w:ascii="Times New Roman" w:eastAsia="Times New Roman" w:hAnsi="Times New Roman" w:cs="Times New Roman"/>
          <w:spacing w:val="-1"/>
          <w:sz w:val="24"/>
          <w:szCs w:val="24"/>
        </w:rPr>
        <w:t>r</w:t>
      </w:r>
      <w:r w:rsidR="00F20623" w:rsidRPr="00C2206A">
        <w:rPr>
          <w:rFonts w:ascii="Times New Roman" w:eastAsia="Times New Roman" w:hAnsi="Times New Roman" w:cs="Times New Roman"/>
          <w:sz w:val="24"/>
          <w:szCs w:val="24"/>
        </w:rPr>
        <w:t>isdi</w:t>
      </w:r>
      <w:r w:rsidR="00F20623" w:rsidRPr="00C2206A">
        <w:rPr>
          <w:rFonts w:ascii="Times New Roman" w:eastAsia="Times New Roman" w:hAnsi="Times New Roman" w:cs="Times New Roman"/>
          <w:spacing w:val="-1"/>
          <w:sz w:val="24"/>
          <w:szCs w:val="24"/>
        </w:rPr>
        <w:t>c</w:t>
      </w:r>
      <w:r w:rsidR="00F20623" w:rsidRPr="00C2206A">
        <w:rPr>
          <w:rFonts w:ascii="Times New Roman" w:eastAsia="Times New Roman" w:hAnsi="Times New Roman" w:cs="Times New Roman"/>
          <w:sz w:val="24"/>
          <w:szCs w:val="24"/>
        </w:rPr>
        <w:t>tions’</w:t>
      </w:r>
      <w:r w:rsidR="00F20623" w:rsidRPr="00C2206A">
        <w:rPr>
          <w:rFonts w:ascii="Times New Roman" w:eastAsia="Times New Roman" w:hAnsi="Times New Roman" w:cs="Times New Roman"/>
          <w:spacing w:val="-1"/>
          <w:sz w:val="24"/>
          <w:szCs w:val="24"/>
        </w:rPr>
        <w:t xml:space="preserve"> </w:t>
      </w:r>
      <w:r w:rsidR="00F20623" w:rsidRPr="00C2206A">
        <w:rPr>
          <w:rFonts w:ascii="Times New Roman" w:eastAsia="Times New Roman" w:hAnsi="Times New Roman" w:cs="Times New Roman"/>
          <w:sz w:val="24"/>
          <w:szCs w:val="24"/>
        </w:rPr>
        <w:t>s</w:t>
      </w:r>
      <w:r w:rsidR="00F20623" w:rsidRPr="00C2206A">
        <w:rPr>
          <w:rFonts w:ascii="Times New Roman" w:eastAsia="Times New Roman" w:hAnsi="Times New Roman" w:cs="Times New Roman"/>
          <w:spacing w:val="-1"/>
          <w:sz w:val="24"/>
          <w:szCs w:val="24"/>
        </w:rPr>
        <w:t>er</w:t>
      </w:r>
      <w:r w:rsidR="00F20623" w:rsidRPr="00C2206A">
        <w:rPr>
          <w:rFonts w:ascii="Times New Roman" w:eastAsia="Times New Roman" w:hAnsi="Times New Roman" w:cs="Times New Roman"/>
          <w:sz w:val="24"/>
          <w:szCs w:val="24"/>
        </w:rPr>
        <w:t>v</w:t>
      </w:r>
      <w:r w:rsidR="00F20623" w:rsidRPr="00C2206A">
        <w:rPr>
          <w:rFonts w:ascii="Times New Roman" w:eastAsia="Times New Roman" w:hAnsi="Times New Roman" w:cs="Times New Roman"/>
          <w:spacing w:val="-1"/>
          <w:sz w:val="24"/>
          <w:szCs w:val="24"/>
        </w:rPr>
        <w:t>e</w:t>
      </w:r>
      <w:r w:rsidR="00F20623" w:rsidRPr="00C2206A">
        <w:rPr>
          <w:rFonts w:ascii="Times New Roman" w:eastAsia="Times New Roman" w:hAnsi="Times New Roman" w:cs="Times New Roman"/>
          <w:sz w:val="24"/>
          <w:szCs w:val="24"/>
        </w:rPr>
        <w:t>d.</w:t>
      </w:r>
    </w:p>
    <w:p w14:paraId="7C088331" w14:textId="77777777" w:rsidR="00235773" w:rsidRPr="00C2206A" w:rsidRDefault="00235773">
      <w:pPr>
        <w:spacing w:after="0"/>
        <w:jc w:val="both"/>
        <w:rPr>
          <w:rFonts w:ascii="Times New Roman" w:hAnsi="Times New Roman" w:cs="Times New Roman"/>
        </w:rPr>
        <w:sectPr w:rsidR="00235773" w:rsidRPr="00C2206A" w:rsidSect="005B13A2">
          <w:headerReference w:type="even" r:id="rId25"/>
          <w:headerReference w:type="default" r:id="rId26"/>
          <w:footerReference w:type="default" r:id="rId27"/>
          <w:headerReference w:type="first" r:id="rId28"/>
          <w:pgSz w:w="12240" w:h="15840"/>
          <w:pgMar w:top="1740" w:right="0" w:bottom="1360" w:left="1320" w:header="724" w:footer="1173" w:gutter="0"/>
          <w:cols w:space="720"/>
        </w:sectPr>
      </w:pPr>
    </w:p>
    <w:p w14:paraId="6D9DE51C" w14:textId="77777777" w:rsidR="00235773" w:rsidRPr="00C2206A" w:rsidRDefault="00235773">
      <w:pPr>
        <w:spacing w:before="7" w:after="0" w:line="100" w:lineRule="exact"/>
        <w:rPr>
          <w:rFonts w:ascii="Times New Roman" w:hAnsi="Times New Roman" w:cs="Times New Roman"/>
          <w:sz w:val="10"/>
          <w:szCs w:val="10"/>
        </w:rPr>
      </w:pPr>
    </w:p>
    <w:p w14:paraId="5D6B5C2E" w14:textId="77777777" w:rsidR="00235773" w:rsidRPr="00C2206A" w:rsidRDefault="00235773">
      <w:pPr>
        <w:spacing w:after="0" w:line="200" w:lineRule="exact"/>
        <w:rPr>
          <w:rFonts w:ascii="Times New Roman" w:hAnsi="Times New Roman" w:cs="Times New Roman"/>
          <w:sz w:val="20"/>
          <w:szCs w:val="20"/>
        </w:rPr>
      </w:pPr>
    </w:p>
    <w:p w14:paraId="7ABC3809" w14:textId="77777777" w:rsidR="00235773" w:rsidRPr="00C2206A" w:rsidRDefault="00235773">
      <w:pPr>
        <w:spacing w:after="0" w:line="200" w:lineRule="exact"/>
        <w:rPr>
          <w:rFonts w:ascii="Times New Roman" w:hAnsi="Times New Roman" w:cs="Times New Roman"/>
          <w:sz w:val="20"/>
          <w:szCs w:val="20"/>
        </w:rPr>
      </w:pPr>
    </w:p>
    <w:p w14:paraId="21BE9D9E" w14:textId="77777777" w:rsidR="00235773" w:rsidRPr="00C2206A" w:rsidRDefault="00235773">
      <w:pPr>
        <w:spacing w:after="0" w:line="200" w:lineRule="exact"/>
        <w:rPr>
          <w:rFonts w:ascii="Times New Roman" w:hAnsi="Times New Roman" w:cs="Times New Roman"/>
          <w:sz w:val="20"/>
          <w:szCs w:val="20"/>
        </w:rPr>
      </w:pPr>
    </w:p>
    <w:p w14:paraId="28B1830D" w14:textId="77777777" w:rsidR="00235773" w:rsidRPr="00C2206A" w:rsidRDefault="00F20623">
      <w:pPr>
        <w:spacing w:before="29" w:after="0" w:line="271" w:lineRule="exact"/>
        <w:ind w:left="220" w:right="-20"/>
        <w:rPr>
          <w:rFonts w:ascii="Times New Roman" w:eastAsia="Times New Roman" w:hAnsi="Times New Roman" w:cs="Times New Roman"/>
          <w:sz w:val="24"/>
          <w:szCs w:val="24"/>
        </w:rPr>
      </w:pPr>
      <w:r w:rsidRPr="00C2206A">
        <w:rPr>
          <w:rFonts w:ascii="Times New Roman" w:eastAsia="Times New Roman" w:hAnsi="Times New Roman" w:cs="Times New Roman"/>
          <w:b/>
          <w:bCs/>
          <w:spacing w:val="1"/>
          <w:position w:val="-1"/>
          <w:sz w:val="24"/>
          <w:szCs w:val="24"/>
        </w:rPr>
        <w:t>S</w:t>
      </w:r>
      <w:r w:rsidRPr="00C2206A">
        <w:rPr>
          <w:rFonts w:ascii="Times New Roman" w:eastAsia="Times New Roman" w:hAnsi="Times New Roman" w:cs="Times New Roman"/>
          <w:b/>
          <w:bCs/>
          <w:position w:val="-1"/>
          <w:sz w:val="24"/>
          <w:szCs w:val="24"/>
        </w:rPr>
        <w:t>a</w:t>
      </w:r>
      <w:r w:rsidRPr="00C2206A">
        <w:rPr>
          <w:rFonts w:ascii="Times New Roman" w:eastAsia="Times New Roman" w:hAnsi="Times New Roman" w:cs="Times New Roman"/>
          <w:b/>
          <w:bCs/>
          <w:spacing w:val="-3"/>
          <w:position w:val="-1"/>
          <w:sz w:val="24"/>
          <w:szCs w:val="24"/>
        </w:rPr>
        <w:t>m</w:t>
      </w:r>
      <w:r w:rsidRPr="00C2206A">
        <w:rPr>
          <w:rFonts w:ascii="Times New Roman" w:eastAsia="Times New Roman" w:hAnsi="Times New Roman" w:cs="Times New Roman"/>
          <w:b/>
          <w:bCs/>
          <w:spacing w:val="1"/>
          <w:position w:val="-1"/>
          <w:sz w:val="24"/>
          <w:szCs w:val="24"/>
        </w:rPr>
        <w:t>p</w:t>
      </w:r>
      <w:r w:rsidRPr="00C2206A">
        <w:rPr>
          <w:rFonts w:ascii="Times New Roman" w:eastAsia="Times New Roman" w:hAnsi="Times New Roman" w:cs="Times New Roman"/>
          <w:b/>
          <w:bCs/>
          <w:position w:val="-1"/>
          <w:sz w:val="24"/>
          <w:szCs w:val="24"/>
        </w:rPr>
        <w:t>le</w:t>
      </w:r>
      <w:r w:rsidRPr="00C2206A">
        <w:rPr>
          <w:rFonts w:ascii="Times New Roman" w:eastAsia="Times New Roman" w:hAnsi="Times New Roman" w:cs="Times New Roman"/>
          <w:b/>
          <w:bCs/>
          <w:spacing w:val="-1"/>
          <w:position w:val="-1"/>
          <w:sz w:val="24"/>
          <w:szCs w:val="24"/>
        </w:rPr>
        <w:t xml:space="preserve"> M</w:t>
      </w:r>
      <w:r w:rsidRPr="00C2206A">
        <w:rPr>
          <w:rFonts w:ascii="Times New Roman" w:eastAsia="Times New Roman" w:hAnsi="Times New Roman" w:cs="Times New Roman"/>
          <w:b/>
          <w:bCs/>
          <w:position w:val="-1"/>
          <w:sz w:val="24"/>
          <w:szCs w:val="24"/>
        </w:rPr>
        <w:t>i</w:t>
      </w:r>
      <w:r w:rsidRPr="00C2206A">
        <w:rPr>
          <w:rFonts w:ascii="Times New Roman" w:eastAsia="Times New Roman" w:hAnsi="Times New Roman" w:cs="Times New Roman"/>
          <w:b/>
          <w:bCs/>
          <w:spacing w:val="-1"/>
          <w:position w:val="-1"/>
          <w:sz w:val="24"/>
          <w:szCs w:val="24"/>
        </w:rPr>
        <w:t>t</w:t>
      </w:r>
      <w:r w:rsidRPr="00C2206A">
        <w:rPr>
          <w:rFonts w:ascii="Times New Roman" w:eastAsia="Times New Roman" w:hAnsi="Times New Roman" w:cs="Times New Roman"/>
          <w:b/>
          <w:bCs/>
          <w:position w:val="-1"/>
          <w:sz w:val="24"/>
          <w:szCs w:val="24"/>
        </w:rPr>
        <w:t>iga</w:t>
      </w:r>
      <w:r w:rsidRPr="00C2206A">
        <w:rPr>
          <w:rFonts w:ascii="Times New Roman" w:eastAsia="Times New Roman" w:hAnsi="Times New Roman" w:cs="Times New Roman"/>
          <w:b/>
          <w:bCs/>
          <w:spacing w:val="-1"/>
          <w:position w:val="-1"/>
          <w:sz w:val="24"/>
          <w:szCs w:val="24"/>
        </w:rPr>
        <w:t>t</w:t>
      </w:r>
      <w:r w:rsidRPr="00C2206A">
        <w:rPr>
          <w:rFonts w:ascii="Times New Roman" w:eastAsia="Times New Roman" w:hAnsi="Times New Roman" w:cs="Times New Roman"/>
          <w:b/>
          <w:bCs/>
          <w:position w:val="-1"/>
          <w:sz w:val="24"/>
          <w:szCs w:val="24"/>
        </w:rPr>
        <w:t>ion</w:t>
      </w:r>
      <w:r w:rsidRPr="00C2206A">
        <w:rPr>
          <w:rFonts w:ascii="Times New Roman" w:eastAsia="Times New Roman" w:hAnsi="Times New Roman" w:cs="Times New Roman"/>
          <w:b/>
          <w:bCs/>
          <w:spacing w:val="1"/>
          <w:position w:val="-1"/>
          <w:sz w:val="24"/>
          <w:szCs w:val="24"/>
        </w:rPr>
        <w:t xml:space="preserve"> </w:t>
      </w:r>
      <w:r w:rsidRPr="00C2206A">
        <w:rPr>
          <w:rFonts w:ascii="Times New Roman" w:eastAsia="Times New Roman" w:hAnsi="Times New Roman" w:cs="Times New Roman"/>
          <w:b/>
          <w:bCs/>
          <w:position w:val="-1"/>
          <w:sz w:val="24"/>
          <w:szCs w:val="24"/>
        </w:rPr>
        <w:t>A</w:t>
      </w:r>
      <w:r w:rsidRPr="00C2206A">
        <w:rPr>
          <w:rFonts w:ascii="Times New Roman" w:eastAsia="Times New Roman" w:hAnsi="Times New Roman" w:cs="Times New Roman"/>
          <w:b/>
          <w:bCs/>
          <w:spacing w:val="1"/>
          <w:position w:val="-1"/>
          <w:sz w:val="24"/>
          <w:szCs w:val="24"/>
        </w:rPr>
        <w:t>c</w:t>
      </w:r>
      <w:r w:rsidRPr="00C2206A">
        <w:rPr>
          <w:rFonts w:ascii="Times New Roman" w:eastAsia="Times New Roman" w:hAnsi="Times New Roman" w:cs="Times New Roman"/>
          <w:b/>
          <w:bCs/>
          <w:spacing w:val="-1"/>
          <w:position w:val="-1"/>
          <w:sz w:val="24"/>
          <w:szCs w:val="24"/>
        </w:rPr>
        <w:t>t</w:t>
      </w:r>
      <w:r w:rsidRPr="00C2206A">
        <w:rPr>
          <w:rFonts w:ascii="Times New Roman" w:eastAsia="Times New Roman" w:hAnsi="Times New Roman" w:cs="Times New Roman"/>
          <w:b/>
          <w:bCs/>
          <w:position w:val="-1"/>
          <w:sz w:val="24"/>
          <w:szCs w:val="24"/>
        </w:rPr>
        <w:t>ion</w:t>
      </w:r>
      <w:r w:rsidRPr="00C2206A">
        <w:rPr>
          <w:rFonts w:ascii="Times New Roman" w:eastAsia="Times New Roman" w:hAnsi="Times New Roman" w:cs="Times New Roman"/>
          <w:b/>
          <w:bCs/>
          <w:spacing w:val="1"/>
          <w:position w:val="-1"/>
          <w:sz w:val="24"/>
          <w:szCs w:val="24"/>
        </w:rPr>
        <w:t xml:space="preserve"> </w:t>
      </w:r>
      <w:r w:rsidRPr="00C2206A">
        <w:rPr>
          <w:rFonts w:ascii="Times New Roman" w:eastAsia="Times New Roman" w:hAnsi="Times New Roman" w:cs="Times New Roman"/>
          <w:b/>
          <w:bCs/>
          <w:spacing w:val="-3"/>
          <w:position w:val="-1"/>
          <w:sz w:val="24"/>
          <w:szCs w:val="24"/>
        </w:rPr>
        <w:t>P</w:t>
      </w:r>
      <w:r w:rsidRPr="00C2206A">
        <w:rPr>
          <w:rFonts w:ascii="Times New Roman" w:eastAsia="Times New Roman" w:hAnsi="Times New Roman" w:cs="Times New Roman"/>
          <w:b/>
          <w:bCs/>
          <w:spacing w:val="-1"/>
          <w:position w:val="-1"/>
          <w:sz w:val="24"/>
          <w:szCs w:val="24"/>
        </w:rPr>
        <w:t>r</w:t>
      </w:r>
      <w:r w:rsidRPr="00C2206A">
        <w:rPr>
          <w:rFonts w:ascii="Times New Roman" w:eastAsia="Times New Roman" w:hAnsi="Times New Roman" w:cs="Times New Roman"/>
          <w:b/>
          <w:bCs/>
          <w:position w:val="-1"/>
          <w:sz w:val="24"/>
          <w:szCs w:val="24"/>
        </w:rPr>
        <w:t>io</w:t>
      </w:r>
      <w:r w:rsidRPr="00C2206A">
        <w:rPr>
          <w:rFonts w:ascii="Times New Roman" w:eastAsia="Times New Roman" w:hAnsi="Times New Roman" w:cs="Times New Roman"/>
          <w:b/>
          <w:bCs/>
          <w:spacing w:val="-1"/>
          <w:position w:val="-1"/>
          <w:sz w:val="24"/>
          <w:szCs w:val="24"/>
        </w:rPr>
        <w:t>r</w:t>
      </w:r>
      <w:r w:rsidRPr="00C2206A">
        <w:rPr>
          <w:rFonts w:ascii="Times New Roman" w:eastAsia="Times New Roman" w:hAnsi="Times New Roman" w:cs="Times New Roman"/>
          <w:b/>
          <w:bCs/>
          <w:position w:val="-1"/>
          <w:sz w:val="24"/>
          <w:szCs w:val="24"/>
        </w:rPr>
        <w:t>i</w:t>
      </w:r>
      <w:r w:rsidRPr="00C2206A">
        <w:rPr>
          <w:rFonts w:ascii="Times New Roman" w:eastAsia="Times New Roman" w:hAnsi="Times New Roman" w:cs="Times New Roman"/>
          <w:b/>
          <w:bCs/>
          <w:spacing w:val="-1"/>
          <w:position w:val="-1"/>
          <w:sz w:val="24"/>
          <w:szCs w:val="24"/>
        </w:rPr>
        <w:t>t</w:t>
      </w:r>
      <w:r w:rsidRPr="00C2206A">
        <w:rPr>
          <w:rFonts w:ascii="Times New Roman" w:eastAsia="Times New Roman" w:hAnsi="Times New Roman" w:cs="Times New Roman"/>
          <w:b/>
          <w:bCs/>
          <w:spacing w:val="3"/>
          <w:position w:val="-1"/>
          <w:sz w:val="24"/>
          <w:szCs w:val="24"/>
        </w:rPr>
        <w:t>i</w:t>
      </w:r>
      <w:r w:rsidRPr="00C2206A">
        <w:rPr>
          <w:rFonts w:ascii="Times New Roman" w:eastAsia="Times New Roman" w:hAnsi="Times New Roman" w:cs="Times New Roman"/>
          <w:b/>
          <w:bCs/>
          <w:spacing w:val="-1"/>
          <w:position w:val="-1"/>
          <w:sz w:val="24"/>
          <w:szCs w:val="24"/>
        </w:rPr>
        <w:t>z</w:t>
      </w:r>
      <w:r w:rsidRPr="00C2206A">
        <w:rPr>
          <w:rFonts w:ascii="Times New Roman" w:eastAsia="Times New Roman" w:hAnsi="Times New Roman" w:cs="Times New Roman"/>
          <w:b/>
          <w:bCs/>
          <w:position w:val="-1"/>
          <w:sz w:val="24"/>
          <w:szCs w:val="24"/>
        </w:rPr>
        <w:t>a</w:t>
      </w:r>
      <w:r w:rsidRPr="00C2206A">
        <w:rPr>
          <w:rFonts w:ascii="Times New Roman" w:eastAsia="Times New Roman" w:hAnsi="Times New Roman" w:cs="Times New Roman"/>
          <w:b/>
          <w:bCs/>
          <w:spacing w:val="-1"/>
          <w:position w:val="-1"/>
          <w:sz w:val="24"/>
          <w:szCs w:val="24"/>
        </w:rPr>
        <w:t>t</w:t>
      </w:r>
      <w:r w:rsidRPr="00C2206A">
        <w:rPr>
          <w:rFonts w:ascii="Times New Roman" w:eastAsia="Times New Roman" w:hAnsi="Times New Roman" w:cs="Times New Roman"/>
          <w:b/>
          <w:bCs/>
          <w:position w:val="-1"/>
          <w:sz w:val="24"/>
          <w:szCs w:val="24"/>
        </w:rPr>
        <w:t>ion</w:t>
      </w:r>
      <w:r w:rsidRPr="00C2206A">
        <w:rPr>
          <w:rFonts w:ascii="Times New Roman" w:eastAsia="Times New Roman" w:hAnsi="Times New Roman" w:cs="Times New Roman"/>
          <w:b/>
          <w:bCs/>
          <w:spacing w:val="1"/>
          <w:position w:val="-1"/>
          <w:sz w:val="24"/>
          <w:szCs w:val="24"/>
        </w:rPr>
        <w:t xml:space="preserve"> </w:t>
      </w:r>
      <w:r w:rsidRPr="00C2206A">
        <w:rPr>
          <w:rFonts w:ascii="Times New Roman" w:eastAsia="Times New Roman" w:hAnsi="Times New Roman" w:cs="Times New Roman"/>
          <w:b/>
          <w:bCs/>
          <w:position w:val="-1"/>
          <w:sz w:val="24"/>
          <w:szCs w:val="24"/>
        </w:rPr>
        <w:t>Wo</w:t>
      </w:r>
      <w:r w:rsidRPr="00C2206A">
        <w:rPr>
          <w:rFonts w:ascii="Times New Roman" w:eastAsia="Times New Roman" w:hAnsi="Times New Roman" w:cs="Times New Roman"/>
          <w:b/>
          <w:bCs/>
          <w:spacing w:val="-1"/>
          <w:position w:val="-1"/>
          <w:sz w:val="24"/>
          <w:szCs w:val="24"/>
        </w:rPr>
        <w:t>r</w:t>
      </w:r>
      <w:r w:rsidRPr="00C2206A">
        <w:rPr>
          <w:rFonts w:ascii="Times New Roman" w:eastAsia="Times New Roman" w:hAnsi="Times New Roman" w:cs="Times New Roman"/>
          <w:b/>
          <w:bCs/>
          <w:spacing w:val="1"/>
          <w:position w:val="-1"/>
          <w:sz w:val="24"/>
          <w:szCs w:val="24"/>
        </w:rPr>
        <w:t>k</w:t>
      </w:r>
      <w:r w:rsidRPr="00C2206A">
        <w:rPr>
          <w:rFonts w:ascii="Times New Roman" w:eastAsia="Times New Roman" w:hAnsi="Times New Roman" w:cs="Times New Roman"/>
          <w:b/>
          <w:bCs/>
          <w:position w:val="-1"/>
          <w:sz w:val="24"/>
          <w:szCs w:val="24"/>
        </w:rPr>
        <w:t>s</w:t>
      </w:r>
      <w:r w:rsidRPr="00C2206A">
        <w:rPr>
          <w:rFonts w:ascii="Times New Roman" w:eastAsia="Times New Roman" w:hAnsi="Times New Roman" w:cs="Times New Roman"/>
          <w:b/>
          <w:bCs/>
          <w:spacing w:val="1"/>
          <w:position w:val="-1"/>
          <w:sz w:val="24"/>
          <w:szCs w:val="24"/>
        </w:rPr>
        <w:t>h</w:t>
      </w:r>
      <w:r w:rsidRPr="00C2206A">
        <w:rPr>
          <w:rFonts w:ascii="Times New Roman" w:eastAsia="Times New Roman" w:hAnsi="Times New Roman" w:cs="Times New Roman"/>
          <w:b/>
          <w:bCs/>
          <w:spacing w:val="-1"/>
          <w:position w:val="-1"/>
          <w:sz w:val="24"/>
          <w:szCs w:val="24"/>
        </w:rPr>
        <w:t>eet</w:t>
      </w:r>
    </w:p>
    <w:p w14:paraId="3CFD5C98" w14:textId="77777777" w:rsidR="00235773" w:rsidRPr="00C2206A" w:rsidRDefault="00235773">
      <w:pPr>
        <w:spacing w:before="9" w:after="0" w:line="150" w:lineRule="exact"/>
        <w:rPr>
          <w:rFonts w:ascii="Times New Roman" w:hAnsi="Times New Roman" w:cs="Times New Roman"/>
          <w:sz w:val="15"/>
          <w:szCs w:val="15"/>
        </w:rPr>
      </w:pPr>
    </w:p>
    <w:p w14:paraId="5ED60903" w14:textId="77777777" w:rsidR="00235773" w:rsidRPr="00C2206A" w:rsidRDefault="00235773">
      <w:pPr>
        <w:spacing w:after="0" w:line="200" w:lineRule="exact"/>
        <w:rPr>
          <w:rFonts w:ascii="Times New Roman" w:hAnsi="Times New Roman" w:cs="Times New Roman"/>
          <w:sz w:val="20"/>
          <w:szCs w:val="20"/>
        </w:rPr>
      </w:pPr>
    </w:p>
    <w:p w14:paraId="5424911B" w14:textId="77777777" w:rsidR="00235773" w:rsidRPr="00C2206A" w:rsidRDefault="00235773">
      <w:pPr>
        <w:spacing w:after="0" w:line="200" w:lineRule="exact"/>
        <w:rPr>
          <w:rFonts w:ascii="Times New Roman" w:hAnsi="Times New Roman" w:cs="Times New Roman"/>
          <w:sz w:val="20"/>
          <w:szCs w:val="20"/>
        </w:rPr>
      </w:pPr>
    </w:p>
    <w:tbl>
      <w:tblPr>
        <w:tblW w:w="0" w:type="auto"/>
        <w:tblInd w:w="240" w:type="dxa"/>
        <w:tblLayout w:type="fixed"/>
        <w:tblCellMar>
          <w:left w:w="0" w:type="dxa"/>
          <w:right w:w="0" w:type="dxa"/>
        </w:tblCellMar>
        <w:tblLook w:val="01E0" w:firstRow="1" w:lastRow="1" w:firstColumn="1" w:lastColumn="1" w:noHBand="0" w:noVBand="0"/>
      </w:tblPr>
      <w:tblGrid>
        <w:gridCol w:w="1529"/>
        <w:gridCol w:w="1627"/>
        <w:gridCol w:w="1510"/>
        <w:gridCol w:w="1538"/>
        <w:gridCol w:w="1716"/>
      </w:tblGrid>
      <w:tr w:rsidR="00235773" w:rsidRPr="00C2206A" w14:paraId="456FD3CE" w14:textId="77777777">
        <w:trPr>
          <w:trHeight w:hRule="exact" w:val="1942"/>
        </w:trPr>
        <w:tc>
          <w:tcPr>
            <w:tcW w:w="1529" w:type="dxa"/>
            <w:tcBorders>
              <w:top w:val="single" w:sz="4" w:space="0" w:color="000000"/>
              <w:left w:val="single" w:sz="4" w:space="0" w:color="000000"/>
              <w:bottom w:val="single" w:sz="4" w:space="0" w:color="000000"/>
              <w:right w:val="single" w:sz="4" w:space="0" w:color="000000"/>
            </w:tcBorders>
          </w:tcPr>
          <w:p w14:paraId="19DF8A8F" w14:textId="77777777" w:rsidR="00235773" w:rsidRPr="00C2206A" w:rsidRDefault="00F20623">
            <w:pPr>
              <w:spacing w:after="0" w:line="269" w:lineRule="exact"/>
              <w:ind w:left="100" w:right="-20"/>
              <w:rPr>
                <w:rFonts w:ascii="Times New Roman" w:eastAsia="Times New Roman" w:hAnsi="Times New Roman" w:cs="Times New Roman"/>
                <w:sz w:val="24"/>
                <w:szCs w:val="24"/>
              </w:rPr>
            </w:pPr>
            <w:r w:rsidRPr="00C2206A">
              <w:rPr>
                <w:rFonts w:ascii="Times New Roman" w:eastAsia="Times New Roman" w:hAnsi="Times New Roman" w:cs="Times New Roman"/>
                <w:sz w:val="24"/>
                <w:szCs w:val="24"/>
              </w:rPr>
              <w:t>Miti</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tion</w:t>
            </w:r>
          </w:p>
          <w:p w14:paraId="2FD349F2" w14:textId="77777777" w:rsidR="00235773" w:rsidRPr="00C2206A" w:rsidRDefault="00F20623">
            <w:pPr>
              <w:spacing w:after="0" w:line="274" w:lineRule="exact"/>
              <w:ind w:left="100" w:right="-20"/>
              <w:rPr>
                <w:rFonts w:ascii="Times New Roman" w:eastAsia="Times New Roman" w:hAnsi="Times New Roman" w:cs="Times New Roman"/>
                <w:sz w:val="24"/>
                <w:szCs w:val="24"/>
              </w:rPr>
            </w:pPr>
            <w:r w:rsidRPr="00C2206A">
              <w:rPr>
                <w:rFonts w:ascii="Times New Roman" w:eastAsia="Times New Roman" w:hAnsi="Times New Roman" w:cs="Times New Roman"/>
                <w:sz w:val="24"/>
                <w:szCs w:val="24"/>
              </w:rPr>
              <w:t>A</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tion</w:t>
            </w:r>
          </w:p>
        </w:tc>
        <w:tc>
          <w:tcPr>
            <w:tcW w:w="1627" w:type="dxa"/>
            <w:tcBorders>
              <w:top w:val="single" w:sz="4" w:space="0" w:color="000000"/>
              <w:left w:val="single" w:sz="4" w:space="0" w:color="000000"/>
              <w:bottom w:val="single" w:sz="4" w:space="0" w:color="000000"/>
              <w:right w:val="single" w:sz="4" w:space="0" w:color="000000"/>
            </w:tcBorders>
          </w:tcPr>
          <w:p w14:paraId="57C89304" w14:textId="77777777" w:rsidR="00235773" w:rsidRPr="00C2206A" w:rsidRDefault="00F20623">
            <w:pPr>
              <w:spacing w:after="0" w:line="269" w:lineRule="exact"/>
              <w:ind w:left="102" w:right="-20"/>
              <w:rPr>
                <w:rFonts w:ascii="Times New Roman" w:eastAsia="Times New Roman" w:hAnsi="Times New Roman" w:cs="Times New Roman"/>
                <w:sz w:val="24"/>
                <w:szCs w:val="24"/>
              </w:rPr>
            </w:pPr>
            <w:r w:rsidRPr="00C2206A">
              <w:rPr>
                <w:rFonts w:ascii="Times New Roman" w:eastAsia="Times New Roman" w:hAnsi="Times New Roman" w:cs="Times New Roman"/>
                <w:spacing w:val="1"/>
                <w:sz w:val="24"/>
                <w:szCs w:val="24"/>
              </w:rPr>
              <w:t>P</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ob</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bili</w:t>
            </w:r>
            <w:r w:rsidRPr="00C2206A">
              <w:rPr>
                <w:rFonts w:ascii="Times New Roman" w:eastAsia="Times New Roman" w:hAnsi="Times New Roman" w:cs="Times New Roman"/>
                <w:spacing w:val="3"/>
                <w:sz w:val="24"/>
                <w:szCs w:val="24"/>
              </w:rPr>
              <w:t>t</w:t>
            </w:r>
            <w:r w:rsidRPr="00C2206A">
              <w:rPr>
                <w:rFonts w:ascii="Times New Roman" w:eastAsia="Times New Roman" w:hAnsi="Times New Roman" w:cs="Times New Roman"/>
                <w:sz w:val="24"/>
                <w:szCs w:val="24"/>
              </w:rPr>
              <w:t>y</w:t>
            </w:r>
            <w:r w:rsidRPr="00C2206A">
              <w:rPr>
                <w:rFonts w:ascii="Times New Roman" w:eastAsia="Times New Roman" w:hAnsi="Times New Roman" w:cs="Times New Roman"/>
                <w:spacing w:val="-7"/>
                <w:sz w:val="24"/>
                <w:szCs w:val="24"/>
              </w:rPr>
              <w:t xml:space="preserve"> </w:t>
            </w:r>
            <w:r w:rsidRPr="00C2206A">
              <w:rPr>
                <w:rFonts w:ascii="Times New Roman" w:eastAsia="Times New Roman" w:hAnsi="Times New Roman" w:cs="Times New Roman"/>
                <w:spacing w:val="2"/>
                <w:sz w:val="24"/>
                <w:szCs w:val="24"/>
              </w:rPr>
              <w:t>o</w:t>
            </w:r>
            <w:r w:rsidRPr="00C2206A">
              <w:rPr>
                <w:rFonts w:ascii="Times New Roman" w:eastAsia="Times New Roman" w:hAnsi="Times New Roman" w:cs="Times New Roman"/>
                <w:sz w:val="24"/>
                <w:szCs w:val="24"/>
              </w:rPr>
              <w:t>f</w:t>
            </w:r>
          </w:p>
          <w:p w14:paraId="44BCF2F2" w14:textId="77777777" w:rsidR="00235773" w:rsidRPr="00C2206A" w:rsidRDefault="00F20623">
            <w:pPr>
              <w:spacing w:before="1" w:after="0" w:line="276" w:lineRule="exact"/>
              <w:ind w:left="102" w:right="347"/>
              <w:rPr>
                <w:rFonts w:ascii="Times New Roman" w:eastAsia="Times New Roman" w:hAnsi="Times New Roman" w:cs="Times New Roman"/>
                <w:sz w:val="24"/>
                <w:szCs w:val="24"/>
              </w:rPr>
            </w:pPr>
            <w:r w:rsidRPr="00C2206A">
              <w:rPr>
                <w:rFonts w:ascii="Times New Roman" w:eastAsia="Times New Roman" w:hAnsi="Times New Roman" w:cs="Times New Roman"/>
                <w:sz w:val="24"/>
                <w:szCs w:val="24"/>
              </w:rPr>
              <w:t>Asso</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1"/>
                <w:sz w:val="24"/>
                <w:szCs w:val="24"/>
              </w:rPr>
              <w:t xml:space="preserve">ed </w:t>
            </w:r>
            <w:r w:rsidRPr="00C2206A">
              <w:rPr>
                <w:rFonts w:ascii="Times New Roman" w:eastAsia="Times New Roman" w:hAnsi="Times New Roman" w:cs="Times New Roman"/>
                <w:sz w:val="24"/>
                <w:szCs w:val="24"/>
              </w:rPr>
              <w:t>Th</w:t>
            </w:r>
            <w:r w:rsidRPr="00C2206A">
              <w:rPr>
                <w:rFonts w:ascii="Times New Roman" w:eastAsia="Times New Roman" w:hAnsi="Times New Roman" w:cs="Times New Roman"/>
                <w:spacing w:val="-1"/>
                <w:sz w:val="24"/>
                <w:szCs w:val="24"/>
              </w:rPr>
              <w:t xml:space="preserve">reat </w:t>
            </w:r>
            <w:r w:rsidRPr="00C2206A">
              <w:rPr>
                <w:rFonts w:ascii="Times New Roman" w:eastAsia="Times New Roman" w:hAnsi="Times New Roman" w:cs="Times New Roman"/>
                <w:sz w:val="24"/>
                <w:szCs w:val="24"/>
              </w:rPr>
              <w:t>O</w:t>
            </w:r>
            <w:r w:rsidRPr="00C2206A">
              <w:rPr>
                <w:rFonts w:ascii="Times New Roman" w:eastAsia="Times New Roman" w:hAnsi="Times New Roman" w:cs="Times New Roman"/>
                <w:spacing w:val="-1"/>
                <w:sz w:val="24"/>
                <w:szCs w:val="24"/>
              </w:rPr>
              <w:t>cc</w:t>
            </w:r>
            <w:r w:rsidRPr="00C2206A">
              <w:rPr>
                <w:rFonts w:ascii="Times New Roman" w:eastAsia="Times New Roman" w:hAnsi="Times New Roman" w:cs="Times New Roman"/>
                <w:sz w:val="24"/>
                <w:szCs w:val="24"/>
              </w:rPr>
              <w:t>u</w:t>
            </w:r>
            <w:r w:rsidRPr="00C2206A">
              <w:rPr>
                <w:rFonts w:ascii="Times New Roman" w:eastAsia="Times New Roman" w:hAnsi="Times New Roman" w:cs="Times New Roman"/>
                <w:spacing w:val="2"/>
                <w:sz w:val="24"/>
                <w:szCs w:val="24"/>
              </w:rPr>
              <w:t>r</w:t>
            </w:r>
            <w:r w:rsidRPr="00C2206A">
              <w:rPr>
                <w:rFonts w:ascii="Times New Roman" w:eastAsia="Times New Roman" w:hAnsi="Times New Roman" w:cs="Times New Roman"/>
                <w:spacing w:val="-1"/>
                <w:sz w:val="24"/>
                <w:szCs w:val="24"/>
              </w:rPr>
              <w:t>re</w:t>
            </w:r>
            <w:r w:rsidRPr="00C2206A">
              <w:rPr>
                <w:rFonts w:ascii="Times New Roman" w:eastAsia="Times New Roman" w:hAnsi="Times New Roman" w:cs="Times New Roman"/>
                <w:sz w:val="24"/>
                <w:szCs w:val="24"/>
              </w:rPr>
              <w:t>n</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 xml:space="preserve">e </w:t>
            </w:r>
            <w:r w:rsidRPr="00C2206A">
              <w:rPr>
                <w:rFonts w:ascii="Times New Roman" w:eastAsia="Times New Roman" w:hAnsi="Times New Roman" w:cs="Times New Roman"/>
                <w:spacing w:val="-3"/>
                <w:sz w:val="24"/>
                <w:szCs w:val="24"/>
              </w:rPr>
              <w:t>L</w:t>
            </w:r>
            <w:r w:rsidRPr="00C2206A">
              <w:rPr>
                <w:rFonts w:ascii="Times New Roman" w:eastAsia="Times New Roman" w:hAnsi="Times New Roman" w:cs="Times New Roman"/>
                <w:sz w:val="24"/>
                <w:szCs w:val="24"/>
              </w:rPr>
              <w:t>o</w:t>
            </w:r>
            <w:r w:rsidRPr="00C2206A">
              <w:rPr>
                <w:rFonts w:ascii="Times New Roman" w:eastAsia="Times New Roman" w:hAnsi="Times New Roman" w:cs="Times New Roman"/>
                <w:spacing w:val="2"/>
                <w:sz w:val="24"/>
                <w:szCs w:val="24"/>
              </w:rPr>
              <w:t>w</w:t>
            </w:r>
            <w:r w:rsidRPr="00C2206A">
              <w:rPr>
                <w:rFonts w:ascii="Times New Roman" w:eastAsia="Times New Roman" w:hAnsi="Times New Roman" w:cs="Times New Roman"/>
                <w:spacing w:val="-1"/>
                <w:sz w:val="24"/>
                <w:szCs w:val="24"/>
              </w:rPr>
              <w:t>=</w:t>
            </w:r>
            <w:r w:rsidRPr="00C2206A">
              <w:rPr>
                <w:rFonts w:ascii="Times New Roman" w:eastAsia="Times New Roman" w:hAnsi="Times New Roman" w:cs="Times New Roman"/>
                <w:sz w:val="24"/>
                <w:szCs w:val="24"/>
              </w:rPr>
              <w:t>1</w:t>
            </w:r>
          </w:p>
          <w:p w14:paraId="1FC0F65F" w14:textId="77777777" w:rsidR="00235773" w:rsidRPr="00C2206A" w:rsidRDefault="00F20623">
            <w:pPr>
              <w:spacing w:after="0" w:line="273" w:lineRule="exact"/>
              <w:ind w:left="102" w:right="-20"/>
              <w:rPr>
                <w:rFonts w:ascii="Times New Roman" w:eastAsia="Times New Roman" w:hAnsi="Times New Roman" w:cs="Times New Roman"/>
                <w:sz w:val="24"/>
                <w:szCs w:val="24"/>
              </w:rPr>
            </w:pPr>
            <w:r w:rsidRPr="00C2206A">
              <w:rPr>
                <w:rFonts w:ascii="Times New Roman" w:eastAsia="Times New Roman" w:hAnsi="Times New Roman" w:cs="Times New Roman"/>
                <w:sz w:val="24"/>
                <w:szCs w:val="24"/>
              </w:rPr>
              <w:t>M</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1"/>
                <w:sz w:val="24"/>
                <w:szCs w:val="24"/>
              </w:rPr>
              <w:t>=2</w:t>
            </w:r>
          </w:p>
          <w:p w14:paraId="48B866CA" w14:textId="77777777" w:rsidR="00235773" w:rsidRPr="00C2206A" w:rsidRDefault="00F20623">
            <w:pPr>
              <w:spacing w:after="0" w:line="240" w:lineRule="auto"/>
              <w:ind w:left="102" w:right="-20"/>
              <w:rPr>
                <w:rFonts w:ascii="Times New Roman" w:eastAsia="Times New Roman" w:hAnsi="Times New Roman" w:cs="Times New Roman"/>
                <w:sz w:val="24"/>
                <w:szCs w:val="24"/>
              </w:rPr>
            </w:pPr>
            <w:r w:rsidRPr="00C2206A">
              <w:rPr>
                <w:rFonts w:ascii="Times New Roman" w:eastAsia="Times New Roman" w:hAnsi="Times New Roman" w:cs="Times New Roman"/>
                <w:sz w:val="24"/>
                <w:szCs w:val="24"/>
              </w:rPr>
              <w:t>Hi</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z w:val="24"/>
                <w:szCs w:val="24"/>
              </w:rPr>
              <w:t>h</w:t>
            </w:r>
            <w:r w:rsidRPr="00C2206A">
              <w:rPr>
                <w:rFonts w:ascii="Times New Roman" w:eastAsia="Times New Roman" w:hAnsi="Times New Roman" w:cs="Times New Roman"/>
                <w:spacing w:val="-1"/>
                <w:sz w:val="24"/>
                <w:szCs w:val="24"/>
              </w:rPr>
              <w:t>=</w:t>
            </w:r>
            <w:r w:rsidRPr="00C2206A">
              <w:rPr>
                <w:rFonts w:ascii="Times New Roman" w:eastAsia="Times New Roman" w:hAnsi="Times New Roman" w:cs="Times New Roman"/>
                <w:sz w:val="24"/>
                <w:szCs w:val="24"/>
              </w:rPr>
              <w:t>3</w:t>
            </w:r>
          </w:p>
        </w:tc>
        <w:tc>
          <w:tcPr>
            <w:tcW w:w="1510" w:type="dxa"/>
            <w:tcBorders>
              <w:top w:val="single" w:sz="4" w:space="0" w:color="000000"/>
              <w:left w:val="single" w:sz="4" w:space="0" w:color="000000"/>
              <w:bottom w:val="single" w:sz="4" w:space="0" w:color="000000"/>
              <w:right w:val="single" w:sz="4" w:space="0" w:color="000000"/>
            </w:tcBorders>
          </w:tcPr>
          <w:p w14:paraId="654C29C6" w14:textId="77777777" w:rsidR="00235773" w:rsidRPr="00C2206A" w:rsidRDefault="00F20623">
            <w:pPr>
              <w:spacing w:after="0" w:line="269" w:lineRule="exact"/>
              <w:ind w:left="102" w:right="-20"/>
              <w:rPr>
                <w:rFonts w:ascii="Times New Roman" w:eastAsia="Times New Roman" w:hAnsi="Times New Roman" w:cs="Times New Roman"/>
                <w:sz w:val="24"/>
                <w:szCs w:val="24"/>
              </w:rPr>
            </w:pP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1"/>
                <w:sz w:val="24"/>
                <w:szCs w:val="24"/>
              </w:rPr>
              <w:t>ffec</w:t>
            </w:r>
            <w:r w:rsidRPr="00C2206A">
              <w:rPr>
                <w:rFonts w:ascii="Times New Roman" w:eastAsia="Times New Roman" w:hAnsi="Times New Roman" w:cs="Times New Roman"/>
                <w:sz w:val="24"/>
                <w:szCs w:val="24"/>
              </w:rPr>
              <w:t>tiv</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2"/>
                <w:sz w:val="24"/>
                <w:szCs w:val="24"/>
              </w:rPr>
              <w:t>n</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ss</w:t>
            </w:r>
          </w:p>
          <w:p w14:paraId="35EB7B54" w14:textId="77777777" w:rsidR="00235773" w:rsidRPr="00C2206A" w:rsidRDefault="00F20623">
            <w:pPr>
              <w:spacing w:before="1" w:after="0" w:line="276" w:lineRule="exact"/>
              <w:ind w:left="102" w:right="62"/>
              <w:rPr>
                <w:rFonts w:ascii="Times New Roman" w:eastAsia="Times New Roman" w:hAnsi="Times New Roman" w:cs="Times New Roman"/>
                <w:sz w:val="24"/>
                <w:szCs w:val="24"/>
              </w:rPr>
            </w:pPr>
            <w:r w:rsidRPr="00C2206A">
              <w:rPr>
                <w:rFonts w:ascii="Times New Roman" w:eastAsia="Times New Roman" w:hAnsi="Times New Roman" w:cs="Times New Roman"/>
                <w:sz w:val="24"/>
                <w:szCs w:val="24"/>
              </w:rPr>
              <w:t>of</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Miti</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tion A</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tion Minim</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l</w:t>
            </w:r>
            <w:r w:rsidRPr="00C2206A">
              <w:rPr>
                <w:rFonts w:ascii="Times New Roman" w:eastAsia="Times New Roman" w:hAnsi="Times New Roman" w:cs="Times New Roman"/>
                <w:spacing w:val="-1"/>
                <w:sz w:val="24"/>
                <w:szCs w:val="24"/>
              </w:rPr>
              <w:t>=</w:t>
            </w:r>
            <w:r w:rsidRPr="00C2206A">
              <w:rPr>
                <w:rFonts w:ascii="Times New Roman" w:eastAsia="Times New Roman" w:hAnsi="Times New Roman" w:cs="Times New Roman"/>
                <w:sz w:val="24"/>
                <w:szCs w:val="24"/>
              </w:rPr>
              <w:t>1</w:t>
            </w:r>
          </w:p>
          <w:p w14:paraId="25E71CA9" w14:textId="77777777" w:rsidR="00235773" w:rsidRPr="00C2206A" w:rsidRDefault="00F20623">
            <w:pPr>
              <w:spacing w:after="0" w:line="273" w:lineRule="exact"/>
              <w:ind w:left="102" w:right="-20"/>
              <w:rPr>
                <w:rFonts w:ascii="Times New Roman" w:eastAsia="Times New Roman" w:hAnsi="Times New Roman" w:cs="Times New Roman"/>
                <w:sz w:val="24"/>
                <w:szCs w:val="24"/>
              </w:rPr>
            </w:pPr>
            <w:r w:rsidRPr="00C2206A">
              <w:rPr>
                <w:rFonts w:ascii="Times New Roman" w:eastAsia="Times New Roman" w:hAnsi="Times New Roman" w:cs="Times New Roman"/>
                <w:sz w:val="24"/>
                <w:szCs w:val="24"/>
              </w:rPr>
              <w:t>Mod</w:t>
            </w:r>
            <w:r w:rsidRPr="00C2206A">
              <w:rPr>
                <w:rFonts w:ascii="Times New Roman" w:eastAsia="Times New Roman" w:hAnsi="Times New Roman" w:cs="Times New Roman"/>
                <w:spacing w:val="-1"/>
                <w:sz w:val="24"/>
                <w:szCs w:val="24"/>
              </w:rPr>
              <w:t>era</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1"/>
                <w:sz w:val="24"/>
                <w:szCs w:val="24"/>
              </w:rPr>
              <w:t>=2</w:t>
            </w:r>
          </w:p>
          <w:p w14:paraId="2E433C63" w14:textId="77777777" w:rsidR="00235773" w:rsidRPr="00C2206A" w:rsidRDefault="00F20623">
            <w:pPr>
              <w:spacing w:after="0" w:line="240" w:lineRule="auto"/>
              <w:ind w:left="102" w:right="-20"/>
              <w:rPr>
                <w:rFonts w:ascii="Times New Roman" w:eastAsia="Times New Roman" w:hAnsi="Times New Roman" w:cs="Times New Roman"/>
                <w:sz w:val="24"/>
                <w:szCs w:val="24"/>
              </w:rPr>
            </w:pPr>
            <w:r w:rsidRPr="00C2206A">
              <w:rPr>
                <w:rFonts w:ascii="Times New Roman" w:eastAsia="Times New Roman" w:hAnsi="Times New Roman" w:cs="Times New Roman"/>
                <w:sz w:val="24"/>
                <w:szCs w:val="24"/>
              </w:rPr>
              <w:t>Hi</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z w:val="24"/>
                <w:szCs w:val="24"/>
              </w:rPr>
              <w:t>h</w:t>
            </w:r>
            <w:r w:rsidRPr="00C2206A">
              <w:rPr>
                <w:rFonts w:ascii="Times New Roman" w:eastAsia="Times New Roman" w:hAnsi="Times New Roman" w:cs="Times New Roman"/>
                <w:spacing w:val="-1"/>
                <w:sz w:val="24"/>
                <w:szCs w:val="24"/>
              </w:rPr>
              <w:t>=</w:t>
            </w:r>
            <w:r w:rsidRPr="00C2206A">
              <w:rPr>
                <w:rFonts w:ascii="Times New Roman" w:eastAsia="Times New Roman" w:hAnsi="Times New Roman" w:cs="Times New Roman"/>
                <w:sz w:val="24"/>
                <w:szCs w:val="24"/>
              </w:rPr>
              <w:t>3</w:t>
            </w:r>
          </w:p>
        </w:tc>
        <w:tc>
          <w:tcPr>
            <w:tcW w:w="1538" w:type="dxa"/>
            <w:tcBorders>
              <w:top w:val="single" w:sz="4" w:space="0" w:color="000000"/>
              <w:left w:val="single" w:sz="4" w:space="0" w:color="000000"/>
              <w:bottom w:val="single" w:sz="4" w:space="0" w:color="000000"/>
              <w:right w:val="single" w:sz="4" w:space="0" w:color="000000"/>
            </w:tcBorders>
          </w:tcPr>
          <w:p w14:paraId="64707642" w14:textId="77777777" w:rsidR="00235773" w:rsidRPr="00C2206A" w:rsidRDefault="00F20623">
            <w:pPr>
              <w:spacing w:after="0" w:line="269" w:lineRule="exact"/>
              <w:ind w:left="102" w:right="-20"/>
              <w:rPr>
                <w:rFonts w:ascii="Times New Roman" w:eastAsia="Times New Roman" w:hAnsi="Times New Roman" w:cs="Times New Roman"/>
                <w:sz w:val="24"/>
                <w:szCs w:val="24"/>
              </w:rPr>
            </w:pPr>
            <w:r w:rsidRPr="00C2206A">
              <w:rPr>
                <w:rFonts w:ascii="Times New Roman" w:eastAsia="Times New Roman" w:hAnsi="Times New Roman" w:cs="Times New Roman"/>
                <w:spacing w:val="1"/>
                <w:sz w:val="24"/>
                <w:szCs w:val="24"/>
              </w:rPr>
              <w:t>P</w:t>
            </w:r>
            <w:r w:rsidRPr="00C2206A">
              <w:rPr>
                <w:rFonts w:ascii="Times New Roman" w:eastAsia="Times New Roman" w:hAnsi="Times New Roman" w:cs="Times New Roman"/>
                <w:spacing w:val="-1"/>
                <w:sz w:val="24"/>
                <w:szCs w:val="24"/>
              </w:rPr>
              <w:t>rac</w:t>
            </w:r>
            <w:r w:rsidRPr="00C2206A">
              <w:rPr>
                <w:rFonts w:ascii="Times New Roman" w:eastAsia="Times New Roman" w:hAnsi="Times New Roman" w:cs="Times New Roman"/>
                <w:sz w:val="24"/>
                <w:szCs w:val="24"/>
              </w:rPr>
              <w:t>ti</w:t>
            </w:r>
            <w:r w:rsidRPr="00C2206A">
              <w:rPr>
                <w:rFonts w:ascii="Times New Roman" w:eastAsia="Times New Roman" w:hAnsi="Times New Roman" w:cs="Times New Roman"/>
                <w:spacing w:val="-1"/>
                <w:sz w:val="24"/>
                <w:szCs w:val="24"/>
              </w:rPr>
              <w:t>ca</w:t>
            </w:r>
            <w:r w:rsidRPr="00C2206A">
              <w:rPr>
                <w:rFonts w:ascii="Times New Roman" w:eastAsia="Times New Roman" w:hAnsi="Times New Roman" w:cs="Times New Roman"/>
                <w:sz w:val="24"/>
                <w:szCs w:val="24"/>
              </w:rPr>
              <w:t>li</w:t>
            </w:r>
            <w:r w:rsidRPr="00C2206A">
              <w:rPr>
                <w:rFonts w:ascii="Times New Roman" w:eastAsia="Times New Roman" w:hAnsi="Times New Roman" w:cs="Times New Roman"/>
                <w:spacing w:val="3"/>
                <w:sz w:val="24"/>
                <w:szCs w:val="24"/>
              </w:rPr>
              <w:t>t</w:t>
            </w:r>
            <w:r w:rsidRPr="00C2206A">
              <w:rPr>
                <w:rFonts w:ascii="Times New Roman" w:eastAsia="Times New Roman" w:hAnsi="Times New Roman" w:cs="Times New Roman"/>
                <w:sz w:val="24"/>
                <w:szCs w:val="24"/>
              </w:rPr>
              <w:t>y</w:t>
            </w:r>
          </w:p>
          <w:p w14:paraId="4975A914" w14:textId="77777777" w:rsidR="00235773" w:rsidRPr="00C2206A" w:rsidRDefault="00F20623">
            <w:pPr>
              <w:spacing w:before="1" w:after="0" w:line="276" w:lineRule="exact"/>
              <w:ind w:left="102" w:right="204"/>
              <w:rPr>
                <w:rFonts w:ascii="Times New Roman" w:eastAsia="Times New Roman" w:hAnsi="Times New Roman" w:cs="Times New Roman"/>
                <w:sz w:val="24"/>
                <w:szCs w:val="24"/>
              </w:rPr>
            </w:pPr>
            <w:r w:rsidRPr="00C2206A">
              <w:rPr>
                <w:rFonts w:ascii="Times New Roman" w:eastAsia="Times New Roman" w:hAnsi="Times New Roman" w:cs="Times New Roman"/>
                <w:spacing w:val="-1"/>
                <w:sz w:val="24"/>
                <w:szCs w:val="24"/>
              </w:rPr>
              <w:t>(</w:t>
            </w:r>
            <w:r w:rsidRPr="00C2206A">
              <w:rPr>
                <w:rFonts w:ascii="Times New Roman" w:eastAsia="Times New Roman" w:hAnsi="Times New Roman" w:cs="Times New Roman"/>
                <w:sz w:val="24"/>
                <w:szCs w:val="24"/>
              </w:rPr>
              <w:t>b</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 xml:space="preserve">d on </w:t>
            </w:r>
            <w:r w:rsidRPr="00C2206A">
              <w:rPr>
                <w:rFonts w:ascii="Times New Roman" w:eastAsia="Times New Roman" w:hAnsi="Times New Roman" w:cs="Times New Roman"/>
                <w:spacing w:val="1"/>
                <w:sz w:val="24"/>
                <w:szCs w:val="24"/>
              </w:rPr>
              <w:t>S</w:t>
            </w:r>
            <w:r w:rsidRPr="00C2206A">
              <w:rPr>
                <w:rFonts w:ascii="Times New Roman" w:eastAsia="Times New Roman" w:hAnsi="Times New Roman" w:cs="Times New Roman"/>
                <w:sz w:val="24"/>
                <w:szCs w:val="24"/>
              </w:rPr>
              <w:t>TA</w:t>
            </w:r>
            <w:r w:rsidRPr="00C2206A">
              <w:rPr>
                <w:rFonts w:ascii="Times New Roman" w:eastAsia="Times New Roman" w:hAnsi="Times New Roman" w:cs="Times New Roman"/>
                <w:spacing w:val="3"/>
                <w:sz w:val="24"/>
                <w:szCs w:val="24"/>
              </w:rPr>
              <w:t>P</w:t>
            </w:r>
            <w:r w:rsidRPr="00C2206A">
              <w:rPr>
                <w:rFonts w:ascii="Times New Roman" w:eastAsia="Times New Roman" w:hAnsi="Times New Roman" w:cs="Times New Roman"/>
                <w:spacing w:val="-5"/>
                <w:sz w:val="24"/>
                <w:szCs w:val="24"/>
              </w:rPr>
              <w:t>L</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1"/>
                <w:sz w:val="24"/>
                <w:szCs w:val="24"/>
              </w:rPr>
              <w:t>+</w:t>
            </w:r>
            <w:r w:rsidRPr="00C2206A">
              <w:rPr>
                <w:rFonts w:ascii="Times New Roman" w:eastAsia="Times New Roman" w:hAnsi="Times New Roman" w:cs="Times New Roman"/>
                <w:sz w:val="24"/>
                <w:szCs w:val="24"/>
              </w:rPr>
              <w:t xml:space="preserve">E </w:t>
            </w:r>
            <w:r w:rsidRPr="00C2206A">
              <w:rPr>
                <w:rFonts w:ascii="Times New Roman" w:eastAsia="Times New Roman" w:hAnsi="Times New Roman" w:cs="Times New Roman"/>
                <w:spacing w:val="-1"/>
                <w:sz w:val="24"/>
                <w:szCs w:val="24"/>
              </w:rPr>
              <w:t>cr</w:t>
            </w:r>
            <w:r w:rsidRPr="00C2206A">
              <w:rPr>
                <w:rFonts w:ascii="Times New Roman" w:eastAsia="Times New Roman" w:hAnsi="Times New Roman" w:cs="Times New Roman"/>
                <w:sz w:val="24"/>
                <w:szCs w:val="24"/>
              </w:rPr>
              <w:t>it</w:t>
            </w:r>
            <w:r w:rsidRPr="00C2206A">
              <w:rPr>
                <w:rFonts w:ascii="Times New Roman" w:eastAsia="Times New Roman" w:hAnsi="Times New Roman" w:cs="Times New Roman"/>
                <w:spacing w:val="-1"/>
                <w:sz w:val="24"/>
                <w:szCs w:val="24"/>
              </w:rPr>
              <w:t>er</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1"/>
                <w:sz w:val="24"/>
                <w:szCs w:val="24"/>
              </w:rPr>
              <w:t xml:space="preserve">a) </w:t>
            </w:r>
            <w:r w:rsidRPr="00C2206A">
              <w:rPr>
                <w:rFonts w:ascii="Times New Roman" w:eastAsia="Times New Roman" w:hAnsi="Times New Roman" w:cs="Times New Roman"/>
                <w:spacing w:val="-3"/>
                <w:sz w:val="24"/>
                <w:szCs w:val="24"/>
              </w:rPr>
              <w:t>L</w:t>
            </w:r>
            <w:r w:rsidRPr="00C2206A">
              <w:rPr>
                <w:rFonts w:ascii="Times New Roman" w:eastAsia="Times New Roman" w:hAnsi="Times New Roman" w:cs="Times New Roman"/>
                <w:sz w:val="24"/>
                <w:szCs w:val="24"/>
              </w:rPr>
              <w:t>o</w:t>
            </w:r>
            <w:r w:rsidRPr="00C2206A">
              <w:rPr>
                <w:rFonts w:ascii="Times New Roman" w:eastAsia="Times New Roman" w:hAnsi="Times New Roman" w:cs="Times New Roman"/>
                <w:spacing w:val="2"/>
                <w:sz w:val="24"/>
                <w:szCs w:val="24"/>
              </w:rPr>
              <w:t>w</w:t>
            </w:r>
            <w:r w:rsidRPr="00C2206A">
              <w:rPr>
                <w:rFonts w:ascii="Times New Roman" w:eastAsia="Times New Roman" w:hAnsi="Times New Roman" w:cs="Times New Roman"/>
                <w:spacing w:val="-1"/>
                <w:sz w:val="24"/>
                <w:szCs w:val="24"/>
              </w:rPr>
              <w:t>=</w:t>
            </w:r>
            <w:r w:rsidRPr="00C2206A">
              <w:rPr>
                <w:rFonts w:ascii="Times New Roman" w:eastAsia="Times New Roman" w:hAnsi="Times New Roman" w:cs="Times New Roman"/>
                <w:sz w:val="24"/>
                <w:szCs w:val="24"/>
              </w:rPr>
              <w:t>1</w:t>
            </w:r>
          </w:p>
          <w:p w14:paraId="41E43BB5" w14:textId="77777777" w:rsidR="00235773" w:rsidRPr="00C2206A" w:rsidRDefault="00F20623">
            <w:pPr>
              <w:spacing w:after="0" w:line="273" w:lineRule="exact"/>
              <w:ind w:left="102" w:right="-20"/>
              <w:rPr>
                <w:rFonts w:ascii="Times New Roman" w:eastAsia="Times New Roman" w:hAnsi="Times New Roman" w:cs="Times New Roman"/>
                <w:sz w:val="24"/>
                <w:szCs w:val="24"/>
              </w:rPr>
            </w:pPr>
            <w:r w:rsidRPr="00C2206A">
              <w:rPr>
                <w:rFonts w:ascii="Times New Roman" w:eastAsia="Times New Roman" w:hAnsi="Times New Roman" w:cs="Times New Roman"/>
                <w:sz w:val="24"/>
                <w:szCs w:val="24"/>
              </w:rPr>
              <w:t>M</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dium</w:t>
            </w:r>
            <w:r w:rsidRPr="00C2206A">
              <w:rPr>
                <w:rFonts w:ascii="Times New Roman" w:eastAsia="Times New Roman" w:hAnsi="Times New Roman" w:cs="Times New Roman"/>
                <w:spacing w:val="-1"/>
                <w:sz w:val="24"/>
                <w:szCs w:val="24"/>
              </w:rPr>
              <w:t>=2</w:t>
            </w:r>
          </w:p>
          <w:p w14:paraId="6BD3679E" w14:textId="77777777" w:rsidR="00235773" w:rsidRPr="00C2206A" w:rsidRDefault="00F20623">
            <w:pPr>
              <w:spacing w:after="0" w:line="240" w:lineRule="auto"/>
              <w:ind w:left="102" w:right="-20"/>
              <w:rPr>
                <w:rFonts w:ascii="Times New Roman" w:eastAsia="Times New Roman" w:hAnsi="Times New Roman" w:cs="Times New Roman"/>
                <w:sz w:val="24"/>
                <w:szCs w:val="24"/>
              </w:rPr>
            </w:pPr>
            <w:r w:rsidRPr="00C2206A">
              <w:rPr>
                <w:rFonts w:ascii="Times New Roman" w:eastAsia="Times New Roman" w:hAnsi="Times New Roman" w:cs="Times New Roman"/>
                <w:sz w:val="24"/>
                <w:szCs w:val="24"/>
              </w:rPr>
              <w:t>Hi</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z w:val="24"/>
                <w:szCs w:val="24"/>
              </w:rPr>
              <w:t>h</w:t>
            </w:r>
            <w:r w:rsidRPr="00C2206A">
              <w:rPr>
                <w:rFonts w:ascii="Times New Roman" w:eastAsia="Times New Roman" w:hAnsi="Times New Roman" w:cs="Times New Roman"/>
                <w:spacing w:val="-1"/>
                <w:sz w:val="24"/>
                <w:szCs w:val="24"/>
              </w:rPr>
              <w:t>=</w:t>
            </w:r>
            <w:r w:rsidRPr="00C2206A">
              <w:rPr>
                <w:rFonts w:ascii="Times New Roman" w:eastAsia="Times New Roman" w:hAnsi="Times New Roman" w:cs="Times New Roman"/>
                <w:sz w:val="24"/>
                <w:szCs w:val="24"/>
              </w:rPr>
              <w:t>3</w:t>
            </w:r>
          </w:p>
        </w:tc>
        <w:tc>
          <w:tcPr>
            <w:tcW w:w="1716" w:type="dxa"/>
            <w:tcBorders>
              <w:top w:val="single" w:sz="4" w:space="0" w:color="000000"/>
              <w:left w:val="single" w:sz="4" w:space="0" w:color="000000"/>
              <w:bottom w:val="single" w:sz="4" w:space="0" w:color="000000"/>
              <w:right w:val="single" w:sz="4" w:space="0" w:color="000000"/>
            </w:tcBorders>
          </w:tcPr>
          <w:p w14:paraId="283B0293" w14:textId="77777777" w:rsidR="00235773" w:rsidRPr="00C2206A" w:rsidRDefault="00F20623">
            <w:pPr>
              <w:spacing w:after="0" w:line="269" w:lineRule="exact"/>
              <w:ind w:left="100" w:right="-20"/>
              <w:rPr>
                <w:rFonts w:ascii="Times New Roman" w:eastAsia="Times New Roman" w:hAnsi="Times New Roman" w:cs="Times New Roman"/>
                <w:sz w:val="24"/>
                <w:szCs w:val="24"/>
              </w:rPr>
            </w:pP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l</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tive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isk</w:t>
            </w:r>
          </w:p>
          <w:p w14:paraId="7ADE83B6" w14:textId="77777777" w:rsidR="00235773" w:rsidRPr="00C2206A" w:rsidRDefault="00F20623">
            <w:pPr>
              <w:spacing w:before="1" w:after="0" w:line="276" w:lineRule="exact"/>
              <w:ind w:left="100" w:right="249"/>
              <w:rPr>
                <w:rFonts w:ascii="Times New Roman" w:eastAsia="Times New Roman" w:hAnsi="Times New Roman" w:cs="Times New Roman"/>
                <w:sz w:val="24"/>
                <w:szCs w:val="24"/>
              </w:rPr>
            </w:pPr>
            <w:r w:rsidRPr="00C2206A">
              <w:rPr>
                <w:rFonts w:ascii="Times New Roman" w:eastAsia="Times New Roman" w:hAnsi="Times New Roman" w:cs="Times New Roman"/>
                <w:spacing w:val="-1"/>
                <w:sz w:val="24"/>
                <w:szCs w:val="24"/>
              </w:rPr>
              <w:t>(</w:t>
            </w:r>
            <w:r w:rsidRPr="00C2206A">
              <w:rPr>
                <w:rFonts w:ascii="Times New Roman" w:eastAsia="Times New Roman" w:hAnsi="Times New Roman" w:cs="Times New Roman"/>
                <w:spacing w:val="1"/>
                <w:sz w:val="24"/>
                <w:szCs w:val="24"/>
              </w:rPr>
              <w:t>P</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odu</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 xml:space="preserve">t of </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 xml:space="preserve">isk </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ompon</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nts)</w:t>
            </w:r>
          </w:p>
        </w:tc>
      </w:tr>
      <w:tr w:rsidR="00235773" w:rsidRPr="00C2206A" w14:paraId="10BFFBF0" w14:textId="77777777">
        <w:trPr>
          <w:trHeight w:hRule="exact" w:val="288"/>
        </w:trPr>
        <w:tc>
          <w:tcPr>
            <w:tcW w:w="1529" w:type="dxa"/>
            <w:tcBorders>
              <w:top w:val="single" w:sz="4" w:space="0" w:color="000000"/>
              <w:left w:val="single" w:sz="4" w:space="0" w:color="000000"/>
              <w:bottom w:val="single" w:sz="4" w:space="0" w:color="000000"/>
              <w:right w:val="single" w:sz="4" w:space="0" w:color="000000"/>
            </w:tcBorders>
          </w:tcPr>
          <w:p w14:paraId="6E1D54E2" w14:textId="77777777" w:rsidR="00235773" w:rsidRPr="00C2206A" w:rsidRDefault="00F20623">
            <w:pPr>
              <w:spacing w:after="0" w:line="269" w:lineRule="exact"/>
              <w:ind w:left="100" w:right="-20"/>
              <w:rPr>
                <w:rFonts w:ascii="Times New Roman" w:eastAsia="Times New Roman" w:hAnsi="Times New Roman" w:cs="Times New Roman"/>
                <w:sz w:val="24"/>
                <w:szCs w:val="24"/>
              </w:rPr>
            </w:pPr>
            <w:r w:rsidRPr="00C2206A">
              <w:rPr>
                <w:rFonts w:ascii="Times New Roman" w:eastAsia="Times New Roman" w:hAnsi="Times New Roman" w:cs="Times New Roman"/>
                <w:sz w:val="24"/>
                <w:szCs w:val="24"/>
              </w:rPr>
              <w:t>1.A</w:t>
            </w:r>
          </w:p>
        </w:tc>
        <w:tc>
          <w:tcPr>
            <w:tcW w:w="1627" w:type="dxa"/>
            <w:tcBorders>
              <w:top w:val="single" w:sz="4" w:space="0" w:color="000000"/>
              <w:left w:val="single" w:sz="4" w:space="0" w:color="000000"/>
              <w:bottom w:val="single" w:sz="4" w:space="0" w:color="000000"/>
              <w:right w:val="single" w:sz="4" w:space="0" w:color="000000"/>
            </w:tcBorders>
          </w:tcPr>
          <w:p w14:paraId="764E5424" w14:textId="77777777" w:rsidR="00235773" w:rsidRPr="00C2206A" w:rsidRDefault="00F20623">
            <w:pPr>
              <w:spacing w:after="0" w:line="269" w:lineRule="exact"/>
              <w:ind w:left="102" w:right="-20"/>
              <w:rPr>
                <w:rFonts w:ascii="Times New Roman" w:eastAsia="Times New Roman" w:hAnsi="Times New Roman" w:cs="Times New Roman"/>
                <w:sz w:val="24"/>
                <w:szCs w:val="24"/>
              </w:rPr>
            </w:pPr>
            <w:r w:rsidRPr="00C2206A">
              <w:rPr>
                <w:rFonts w:ascii="Times New Roman" w:eastAsia="Times New Roman" w:hAnsi="Times New Roman" w:cs="Times New Roman"/>
                <w:sz w:val="24"/>
                <w:szCs w:val="24"/>
              </w:rPr>
              <w:t>3</w:t>
            </w:r>
          </w:p>
        </w:tc>
        <w:tc>
          <w:tcPr>
            <w:tcW w:w="1510" w:type="dxa"/>
            <w:tcBorders>
              <w:top w:val="single" w:sz="4" w:space="0" w:color="000000"/>
              <w:left w:val="single" w:sz="4" w:space="0" w:color="000000"/>
              <w:bottom w:val="single" w:sz="4" w:space="0" w:color="000000"/>
              <w:right w:val="single" w:sz="4" w:space="0" w:color="000000"/>
            </w:tcBorders>
          </w:tcPr>
          <w:p w14:paraId="35FED49A" w14:textId="77777777" w:rsidR="00235773" w:rsidRPr="00C2206A" w:rsidRDefault="00F20623">
            <w:pPr>
              <w:spacing w:after="0" w:line="269" w:lineRule="exact"/>
              <w:ind w:left="102" w:right="-20"/>
              <w:rPr>
                <w:rFonts w:ascii="Times New Roman" w:eastAsia="Times New Roman" w:hAnsi="Times New Roman" w:cs="Times New Roman"/>
                <w:sz w:val="24"/>
                <w:szCs w:val="24"/>
              </w:rPr>
            </w:pPr>
            <w:r w:rsidRPr="00C2206A">
              <w:rPr>
                <w:rFonts w:ascii="Times New Roman" w:eastAsia="Times New Roman" w:hAnsi="Times New Roman" w:cs="Times New Roman"/>
                <w:sz w:val="24"/>
                <w:szCs w:val="24"/>
              </w:rPr>
              <w:t>2</w:t>
            </w:r>
          </w:p>
        </w:tc>
        <w:tc>
          <w:tcPr>
            <w:tcW w:w="1538" w:type="dxa"/>
            <w:tcBorders>
              <w:top w:val="single" w:sz="4" w:space="0" w:color="000000"/>
              <w:left w:val="single" w:sz="4" w:space="0" w:color="000000"/>
              <w:bottom w:val="single" w:sz="4" w:space="0" w:color="000000"/>
              <w:right w:val="single" w:sz="4" w:space="0" w:color="000000"/>
            </w:tcBorders>
          </w:tcPr>
          <w:p w14:paraId="0C2EE49A" w14:textId="77777777" w:rsidR="00235773" w:rsidRPr="00C2206A" w:rsidRDefault="00F20623">
            <w:pPr>
              <w:spacing w:after="0" w:line="269" w:lineRule="exact"/>
              <w:ind w:left="102" w:right="-20"/>
              <w:rPr>
                <w:rFonts w:ascii="Times New Roman" w:eastAsia="Times New Roman" w:hAnsi="Times New Roman" w:cs="Times New Roman"/>
                <w:sz w:val="24"/>
                <w:szCs w:val="24"/>
              </w:rPr>
            </w:pPr>
            <w:r w:rsidRPr="00C2206A">
              <w:rPr>
                <w:rFonts w:ascii="Times New Roman" w:eastAsia="Times New Roman" w:hAnsi="Times New Roman" w:cs="Times New Roman"/>
                <w:sz w:val="24"/>
                <w:szCs w:val="24"/>
              </w:rPr>
              <w:t>3</w:t>
            </w:r>
          </w:p>
        </w:tc>
        <w:tc>
          <w:tcPr>
            <w:tcW w:w="1716" w:type="dxa"/>
            <w:tcBorders>
              <w:top w:val="single" w:sz="4" w:space="0" w:color="000000"/>
              <w:left w:val="single" w:sz="4" w:space="0" w:color="000000"/>
              <w:bottom w:val="single" w:sz="4" w:space="0" w:color="000000"/>
              <w:right w:val="single" w:sz="4" w:space="0" w:color="000000"/>
            </w:tcBorders>
          </w:tcPr>
          <w:p w14:paraId="7E049473" w14:textId="77777777" w:rsidR="00235773" w:rsidRPr="00C2206A" w:rsidRDefault="00F20623">
            <w:pPr>
              <w:spacing w:after="0" w:line="269" w:lineRule="exact"/>
              <w:ind w:left="100" w:right="-20"/>
              <w:rPr>
                <w:rFonts w:ascii="Times New Roman" w:eastAsia="Times New Roman" w:hAnsi="Times New Roman" w:cs="Times New Roman"/>
                <w:sz w:val="24"/>
                <w:szCs w:val="24"/>
              </w:rPr>
            </w:pPr>
            <w:r w:rsidRPr="00C2206A">
              <w:rPr>
                <w:rFonts w:ascii="Times New Roman" w:eastAsia="Times New Roman" w:hAnsi="Times New Roman" w:cs="Times New Roman"/>
                <w:sz w:val="24"/>
                <w:szCs w:val="24"/>
              </w:rPr>
              <w:t>18</w:t>
            </w:r>
          </w:p>
        </w:tc>
      </w:tr>
    </w:tbl>
    <w:p w14:paraId="3030D8EA" w14:textId="77777777" w:rsidR="00235773" w:rsidRPr="00C2206A" w:rsidRDefault="00235773">
      <w:pPr>
        <w:spacing w:before="4" w:after="0" w:line="110" w:lineRule="exact"/>
        <w:rPr>
          <w:rFonts w:ascii="Times New Roman" w:hAnsi="Times New Roman" w:cs="Times New Roman"/>
          <w:sz w:val="11"/>
          <w:szCs w:val="11"/>
        </w:rPr>
      </w:pPr>
    </w:p>
    <w:p w14:paraId="5CFE61B9" w14:textId="77777777" w:rsidR="00235773" w:rsidRPr="00C2206A" w:rsidRDefault="00235773">
      <w:pPr>
        <w:spacing w:after="0" w:line="200" w:lineRule="exact"/>
        <w:rPr>
          <w:rFonts w:ascii="Times New Roman" w:hAnsi="Times New Roman" w:cs="Times New Roman"/>
          <w:sz w:val="20"/>
          <w:szCs w:val="20"/>
        </w:rPr>
      </w:pPr>
    </w:p>
    <w:p w14:paraId="25F7D272" w14:textId="77777777" w:rsidR="00235773" w:rsidRPr="00C2206A" w:rsidRDefault="00235773">
      <w:pPr>
        <w:spacing w:after="0" w:line="200" w:lineRule="exact"/>
        <w:rPr>
          <w:rFonts w:ascii="Times New Roman" w:hAnsi="Times New Roman" w:cs="Times New Roman"/>
          <w:sz w:val="20"/>
          <w:szCs w:val="20"/>
        </w:rPr>
      </w:pPr>
    </w:p>
    <w:p w14:paraId="2F5129E5" w14:textId="77777777" w:rsidR="00235773" w:rsidRPr="00C2206A" w:rsidRDefault="00F20623">
      <w:pPr>
        <w:spacing w:before="29" w:after="0" w:line="240" w:lineRule="auto"/>
        <w:ind w:left="160" w:right="2395"/>
        <w:jc w:val="both"/>
        <w:rPr>
          <w:rFonts w:ascii="Times New Roman" w:eastAsia="Times New Roman" w:hAnsi="Times New Roman" w:cs="Times New Roman"/>
          <w:sz w:val="24"/>
          <w:szCs w:val="24"/>
        </w:rPr>
      </w:pPr>
      <w:r w:rsidRPr="00C2206A">
        <w:rPr>
          <w:rFonts w:ascii="Times New Roman" w:eastAsia="Times New Roman" w:hAnsi="Times New Roman" w:cs="Times New Roman"/>
          <w:spacing w:val="-3"/>
          <w:sz w:val="24"/>
          <w:szCs w:val="24"/>
        </w:rPr>
        <w:t>I</w:t>
      </w:r>
      <w:r w:rsidRPr="00C2206A">
        <w:rPr>
          <w:rFonts w:ascii="Times New Roman" w:eastAsia="Times New Roman" w:hAnsi="Times New Roman" w:cs="Times New Roman"/>
          <w:sz w:val="24"/>
          <w:szCs w:val="24"/>
        </w:rPr>
        <w:t>n</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ss</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ssi</w:t>
      </w:r>
      <w:r w:rsidRPr="00C2206A">
        <w:rPr>
          <w:rFonts w:ascii="Times New Roman" w:eastAsia="Times New Roman" w:hAnsi="Times New Roman" w:cs="Times New Roman"/>
          <w:spacing w:val="2"/>
          <w:sz w:val="24"/>
          <w:szCs w:val="24"/>
        </w:rPr>
        <w:t>n</w:t>
      </w:r>
      <w:r w:rsidRPr="00C2206A">
        <w:rPr>
          <w:rFonts w:ascii="Times New Roman" w:eastAsia="Times New Roman" w:hAnsi="Times New Roman" w:cs="Times New Roman"/>
          <w:sz w:val="24"/>
          <w:szCs w:val="24"/>
        </w:rPr>
        <w:t>g</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 xml:space="preserve">nd </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2"/>
          <w:sz w:val="24"/>
          <w:szCs w:val="24"/>
        </w:rPr>
        <w:t>v</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lu</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ting</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1"/>
          <w:sz w:val="24"/>
          <w:szCs w:val="24"/>
        </w:rPr>
        <w:t>ac</w:t>
      </w:r>
      <w:r w:rsidRPr="00C2206A">
        <w:rPr>
          <w:rFonts w:ascii="Times New Roman" w:eastAsia="Times New Roman" w:hAnsi="Times New Roman" w:cs="Times New Roman"/>
          <w:sz w:val="24"/>
          <w:szCs w:val="24"/>
        </w:rPr>
        <w:t>h st</w:t>
      </w:r>
      <w:r w:rsidRPr="00C2206A">
        <w:rPr>
          <w:rFonts w:ascii="Times New Roman" w:eastAsia="Times New Roman" w:hAnsi="Times New Roman" w:cs="Times New Roman"/>
          <w:spacing w:val="2"/>
          <w:sz w:val="24"/>
          <w:szCs w:val="24"/>
        </w:rPr>
        <w:t>r</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pacing w:val="-5"/>
          <w:sz w:val="24"/>
          <w:szCs w:val="24"/>
        </w:rPr>
        <w:t>y</w:t>
      </w:r>
      <w:r w:rsidRPr="00C2206A">
        <w:rPr>
          <w:rFonts w:ascii="Times New Roman" w:eastAsia="Times New Roman" w:hAnsi="Times New Roman" w:cs="Times New Roman"/>
          <w:sz w:val="24"/>
          <w:szCs w:val="24"/>
        </w:rPr>
        <w:t>, the</w:t>
      </w:r>
      <w:r w:rsidRPr="00C2206A">
        <w:rPr>
          <w:rFonts w:ascii="Times New Roman" w:eastAsia="Times New Roman" w:hAnsi="Times New Roman" w:cs="Times New Roman"/>
          <w:spacing w:val="-1"/>
          <w:sz w:val="24"/>
          <w:szCs w:val="24"/>
        </w:rPr>
        <w:t xml:space="preserve"> f</w:t>
      </w:r>
      <w:r w:rsidRPr="00C2206A">
        <w:rPr>
          <w:rFonts w:ascii="Times New Roman" w:eastAsia="Times New Roman" w:hAnsi="Times New Roman" w:cs="Times New Roman"/>
          <w:sz w:val="24"/>
          <w:szCs w:val="24"/>
        </w:rPr>
        <w:t>ol</w:t>
      </w:r>
      <w:r w:rsidRPr="00C2206A">
        <w:rPr>
          <w:rFonts w:ascii="Times New Roman" w:eastAsia="Times New Roman" w:hAnsi="Times New Roman" w:cs="Times New Roman"/>
          <w:spacing w:val="3"/>
          <w:sz w:val="24"/>
          <w:szCs w:val="24"/>
        </w:rPr>
        <w:t>l</w:t>
      </w:r>
      <w:r w:rsidRPr="00C2206A">
        <w:rPr>
          <w:rFonts w:ascii="Times New Roman" w:eastAsia="Times New Roman" w:hAnsi="Times New Roman" w:cs="Times New Roman"/>
          <w:sz w:val="24"/>
          <w:szCs w:val="24"/>
        </w:rPr>
        <w:t>owing</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pacing w:val="2"/>
          <w:sz w:val="24"/>
          <w:szCs w:val="24"/>
        </w:rPr>
        <w:t>f</w:t>
      </w:r>
      <w:r w:rsidRPr="00C2206A">
        <w:rPr>
          <w:rFonts w:ascii="Times New Roman" w:eastAsia="Times New Roman" w:hAnsi="Times New Roman" w:cs="Times New Roman"/>
          <w:spacing w:val="-1"/>
          <w:sz w:val="24"/>
          <w:szCs w:val="24"/>
        </w:rPr>
        <w:t>ac</w:t>
      </w:r>
      <w:r w:rsidRPr="00C2206A">
        <w:rPr>
          <w:rFonts w:ascii="Times New Roman" w:eastAsia="Times New Roman" w:hAnsi="Times New Roman" w:cs="Times New Roman"/>
          <w:sz w:val="24"/>
          <w:szCs w:val="24"/>
        </w:rPr>
        <w:t>to</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 xml:space="preserve">s </w:t>
      </w:r>
      <w:r w:rsidRPr="00C2206A">
        <w:rPr>
          <w:rFonts w:ascii="Times New Roman" w:eastAsia="Times New Roman" w:hAnsi="Times New Roman" w:cs="Times New Roman"/>
          <w:spacing w:val="2"/>
          <w:sz w:val="24"/>
          <w:szCs w:val="24"/>
        </w:rPr>
        <w:t>w</w:t>
      </w:r>
      <w:r w:rsidRPr="00C2206A">
        <w:rPr>
          <w:rFonts w:ascii="Times New Roman" w:eastAsia="Times New Roman" w:hAnsi="Times New Roman" w:cs="Times New Roman"/>
          <w:spacing w:val="-1"/>
          <w:sz w:val="24"/>
          <w:szCs w:val="24"/>
        </w:rPr>
        <w:t>er</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ons</w:t>
      </w:r>
      <w:r w:rsidRPr="00C2206A">
        <w:rPr>
          <w:rFonts w:ascii="Times New Roman" w:eastAsia="Times New Roman" w:hAnsi="Times New Roman" w:cs="Times New Roman"/>
          <w:spacing w:val="3"/>
          <w:sz w:val="24"/>
          <w:szCs w:val="24"/>
        </w:rPr>
        <w:t>i</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1"/>
          <w:sz w:val="24"/>
          <w:szCs w:val="24"/>
        </w:rPr>
        <w:t>ere</w:t>
      </w:r>
      <w:r w:rsidRPr="00C2206A">
        <w:rPr>
          <w:rFonts w:ascii="Times New Roman" w:eastAsia="Times New Roman" w:hAnsi="Times New Roman" w:cs="Times New Roman"/>
          <w:sz w:val="24"/>
          <w:szCs w:val="24"/>
        </w:rPr>
        <w:t>d:</w:t>
      </w:r>
    </w:p>
    <w:p w14:paraId="57C0FECC" w14:textId="77777777" w:rsidR="00235773" w:rsidRPr="00C2206A" w:rsidRDefault="00235773">
      <w:pPr>
        <w:spacing w:before="15" w:after="0" w:line="280" w:lineRule="exact"/>
        <w:rPr>
          <w:rFonts w:ascii="Times New Roman" w:hAnsi="Times New Roman" w:cs="Times New Roman"/>
          <w:sz w:val="28"/>
          <w:szCs w:val="28"/>
        </w:rPr>
      </w:pPr>
    </w:p>
    <w:p w14:paraId="21FBB253" w14:textId="77777777" w:rsidR="00235773" w:rsidRPr="00C2206A" w:rsidRDefault="00F20623">
      <w:pPr>
        <w:tabs>
          <w:tab w:val="left" w:pos="1180"/>
        </w:tabs>
        <w:spacing w:after="0" w:line="240" w:lineRule="auto"/>
        <w:ind w:left="820" w:right="-20"/>
        <w:rPr>
          <w:rFonts w:ascii="Times New Roman" w:eastAsia="Times New Roman" w:hAnsi="Times New Roman" w:cs="Times New Roman"/>
          <w:sz w:val="24"/>
          <w:szCs w:val="24"/>
        </w:rPr>
      </w:pPr>
      <w:r w:rsidRPr="00C2206A">
        <w:rPr>
          <w:rFonts w:ascii="Times New Roman" w:eastAsia="Times New Roman" w:hAnsi="Times New Roman" w:cs="Times New Roman"/>
          <w:w w:val="131"/>
          <w:sz w:val="24"/>
          <w:szCs w:val="24"/>
        </w:rPr>
        <w:t>•</w:t>
      </w:r>
      <w:r w:rsidRPr="00C2206A">
        <w:rPr>
          <w:rFonts w:ascii="Times New Roman" w:eastAsia="Times New Roman" w:hAnsi="Times New Roman" w:cs="Times New Roman"/>
          <w:sz w:val="24"/>
          <w:szCs w:val="24"/>
        </w:rPr>
        <w:tab/>
        <w:t>The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b</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n</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z w:val="24"/>
          <w:szCs w:val="24"/>
        </w:rPr>
        <w:t>it justi</w:t>
      </w: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d the</w:t>
      </w:r>
      <w:r w:rsidRPr="00C2206A">
        <w:rPr>
          <w:rFonts w:ascii="Times New Roman" w:eastAsia="Times New Roman" w:hAnsi="Times New Roman" w:cs="Times New Roman"/>
          <w:spacing w:val="-1"/>
          <w:sz w:val="24"/>
          <w:szCs w:val="24"/>
        </w:rPr>
        <w:t xml:space="preserve"> c</w:t>
      </w:r>
      <w:r w:rsidRPr="00C2206A">
        <w:rPr>
          <w:rFonts w:ascii="Times New Roman" w:eastAsia="Times New Roman" w:hAnsi="Times New Roman" w:cs="Times New Roman"/>
          <w:sz w:val="24"/>
          <w:szCs w:val="24"/>
        </w:rPr>
        <w:t>ost</w:t>
      </w:r>
    </w:p>
    <w:p w14:paraId="4FF4E84D" w14:textId="77777777" w:rsidR="00235773" w:rsidRPr="00C2206A" w:rsidRDefault="00235773">
      <w:pPr>
        <w:spacing w:before="4" w:after="0" w:line="150" w:lineRule="exact"/>
        <w:rPr>
          <w:rFonts w:ascii="Times New Roman" w:hAnsi="Times New Roman" w:cs="Times New Roman"/>
          <w:sz w:val="15"/>
          <w:szCs w:val="15"/>
        </w:rPr>
      </w:pPr>
    </w:p>
    <w:p w14:paraId="0180BD20" w14:textId="77777777" w:rsidR="00235773" w:rsidRPr="00C2206A" w:rsidRDefault="00F20623">
      <w:pPr>
        <w:tabs>
          <w:tab w:val="left" w:pos="1180"/>
        </w:tabs>
        <w:spacing w:after="0" w:line="240" w:lineRule="auto"/>
        <w:ind w:left="820" w:right="-20"/>
        <w:rPr>
          <w:rFonts w:ascii="Times New Roman" w:eastAsia="Times New Roman" w:hAnsi="Times New Roman" w:cs="Times New Roman"/>
          <w:sz w:val="24"/>
          <w:szCs w:val="24"/>
        </w:rPr>
      </w:pPr>
      <w:r w:rsidRPr="00C2206A">
        <w:rPr>
          <w:rFonts w:ascii="Times New Roman" w:eastAsia="Times New Roman" w:hAnsi="Times New Roman" w:cs="Times New Roman"/>
          <w:w w:val="131"/>
          <w:sz w:val="24"/>
          <w:szCs w:val="24"/>
        </w:rPr>
        <w:t>•</w:t>
      </w:r>
      <w:r w:rsidRPr="00C2206A">
        <w:rPr>
          <w:rFonts w:ascii="Times New Roman" w:eastAsia="Times New Roman" w:hAnsi="Times New Roman" w:cs="Times New Roman"/>
          <w:sz w:val="24"/>
          <w:szCs w:val="24"/>
        </w:rPr>
        <w:tab/>
        <w:t>The</w:t>
      </w:r>
      <w:r w:rsidRPr="00C2206A">
        <w:rPr>
          <w:rFonts w:ascii="Times New Roman" w:eastAsia="Times New Roman" w:hAnsi="Times New Roman" w:cs="Times New Roman"/>
          <w:spacing w:val="-1"/>
          <w:sz w:val="24"/>
          <w:szCs w:val="24"/>
        </w:rPr>
        <w:t xml:space="preserve"> a</w:t>
      </w:r>
      <w:r w:rsidRPr="00C2206A">
        <w:rPr>
          <w:rFonts w:ascii="Times New Roman" w:eastAsia="Times New Roman" w:hAnsi="Times New Roman" w:cs="Times New Roman"/>
          <w:sz w:val="24"/>
          <w:szCs w:val="24"/>
        </w:rPr>
        <w:t>v</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il</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bili</w:t>
      </w:r>
      <w:r w:rsidRPr="00C2206A">
        <w:rPr>
          <w:rFonts w:ascii="Times New Roman" w:eastAsia="Times New Roman" w:hAnsi="Times New Roman" w:cs="Times New Roman"/>
          <w:spacing w:val="3"/>
          <w:sz w:val="24"/>
          <w:szCs w:val="24"/>
        </w:rPr>
        <w:t>t</w:t>
      </w:r>
      <w:r w:rsidRPr="00C2206A">
        <w:rPr>
          <w:rFonts w:ascii="Times New Roman" w:eastAsia="Times New Roman" w:hAnsi="Times New Roman" w:cs="Times New Roman"/>
          <w:sz w:val="24"/>
          <w:szCs w:val="24"/>
        </w:rPr>
        <w:t>y</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pacing w:val="2"/>
          <w:sz w:val="24"/>
          <w:szCs w:val="24"/>
        </w:rPr>
        <w:t>o</w:t>
      </w:r>
      <w:r w:rsidRPr="00C2206A">
        <w:rPr>
          <w:rFonts w:ascii="Times New Roman" w:eastAsia="Times New Roman" w:hAnsi="Times New Roman" w:cs="Times New Roman"/>
          <w:sz w:val="24"/>
          <w:szCs w:val="24"/>
        </w:rPr>
        <w:t>f</w:t>
      </w:r>
      <w:r w:rsidRPr="00C2206A">
        <w:rPr>
          <w:rFonts w:ascii="Times New Roman" w:eastAsia="Times New Roman" w:hAnsi="Times New Roman" w:cs="Times New Roman"/>
          <w:spacing w:val="-1"/>
          <w:sz w:val="24"/>
          <w:szCs w:val="24"/>
        </w:rPr>
        <w:t xml:space="preserve"> f</w:t>
      </w:r>
      <w:r w:rsidRPr="00C2206A">
        <w:rPr>
          <w:rFonts w:ascii="Times New Roman" w:eastAsia="Times New Roman" w:hAnsi="Times New Roman" w:cs="Times New Roman"/>
          <w:sz w:val="24"/>
          <w:szCs w:val="24"/>
        </w:rPr>
        <w:t>in</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2"/>
          <w:sz w:val="24"/>
          <w:szCs w:val="24"/>
        </w:rPr>
        <w:t>n</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 xml:space="preserve">l </w:t>
      </w:r>
      <w:r w:rsidRPr="00C2206A">
        <w:rPr>
          <w:rFonts w:ascii="Times New Roman" w:eastAsia="Times New Roman" w:hAnsi="Times New Roman" w:cs="Times New Roman"/>
          <w:spacing w:val="-1"/>
          <w:sz w:val="24"/>
          <w:szCs w:val="24"/>
        </w:rPr>
        <w:t>re</w:t>
      </w:r>
      <w:r w:rsidRPr="00C2206A">
        <w:rPr>
          <w:rFonts w:ascii="Times New Roman" w:eastAsia="Times New Roman" w:hAnsi="Times New Roman" w:cs="Times New Roman"/>
          <w:sz w:val="24"/>
          <w:szCs w:val="24"/>
        </w:rPr>
        <w:t>sou</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pacing w:val="-1"/>
          <w:sz w:val="24"/>
          <w:szCs w:val="24"/>
        </w:rPr>
        <w:t>es</w:t>
      </w:r>
    </w:p>
    <w:p w14:paraId="42E41E5C" w14:textId="77777777" w:rsidR="00235773" w:rsidRPr="00C2206A" w:rsidRDefault="00235773">
      <w:pPr>
        <w:spacing w:before="6" w:after="0" w:line="150" w:lineRule="exact"/>
        <w:rPr>
          <w:rFonts w:ascii="Times New Roman" w:hAnsi="Times New Roman" w:cs="Times New Roman"/>
          <w:sz w:val="15"/>
          <w:szCs w:val="15"/>
        </w:rPr>
      </w:pPr>
    </w:p>
    <w:p w14:paraId="446D8FEE" w14:textId="77777777" w:rsidR="00235773" w:rsidRPr="00C2206A" w:rsidRDefault="00F20623">
      <w:pPr>
        <w:tabs>
          <w:tab w:val="left" w:pos="1180"/>
        </w:tabs>
        <w:spacing w:after="0" w:line="240" w:lineRule="auto"/>
        <w:ind w:left="820" w:right="-20"/>
        <w:rPr>
          <w:rFonts w:ascii="Times New Roman" w:eastAsia="Times New Roman" w:hAnsi="Times New Roman" w:cs="Times New Roman"/>
          <w:sz w:val="24"/>
          <w:szCs w:val="24"/>
        </w:rPr>
      </w:pPr>
      <w:r w:rsidRPr="00C2206A">
        <w:rPr>
          <w:rFonts w:ascii="Times New Roman" w:eastAsia="Times New Roman" w:hAnsi="Times New Roman" w:cs="Times New Roman"/>
          <w:w w:val="131"/>
          <w:sz w:val="24"/>
          <w:szCs w:val="24"/>
        </w:rPr>
        <w:t>•</w:t>
      </w:r>
      <w:r w:rsidRPr="00C2206A">
        <w:rPr>
          <w:rFonts w:ascii="Times New Roman" w:eastAsia="Times New Roman" w:hAnsi="Times New Roman" w:cs="Times New Roman"/>
          <w:sz w:val="24"/>
          <w:szCs w:val="24"/>
        </w:rPr>
        <w:tab/>
        <w:t>The</w:t>
      </w:r>
      <w:r w:rsidRPr="00C2206A">
        <w:rPr>
          <w:rFonts w:ascii="Times New Roman" w:eastAsia="Times New Roman" w:hAnsi="Times New Roman" w:cs="Times New Roman"/>
          <w:spacing w:val="-1"/>
          <w:sz w:val="24"/>
          <w:szCs w:val="24"/>
        </w:rPr>
        <w:t xml:space="preserve"> a</w:t>
      </w:r>
      <w:r w:rsidRPr="00C2206A">
        <w:rPr>
          <w:rFonts w:ascii="Times New Roman" w:eastAsia="Times New Roman" w:hAnsi="Times New Roman" w:cs="Times New Roman"/>
          <w:sz w:val="24"/>
          <w:szCs w:val="24"/>
        </w:rPr>
        <w:t>v</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il</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bili</w:t>
      </w:r>
      <w:r w:rsidRPr="00C2206A">
        <w:rPr>
          <w:rFonts w:ascii="Times New Roman" w:eastAsia="Times New Roman" w:hAnsi="Times New Roman" w:cs="Times New Roman"/>
          <w:spacing w:val="3"/>
          <w:sz w:val="24"/>
          <w:szCs w:val="24"/>
        </w:rPr>
        <w:t>t</w:t>
      </w:r>
      <w:r w:rsidRPr="00C2206A">
        <w:rPr>
          <w:rFonts w:ascii="Times New Roman" w:eastAsia="Times New Roman" w:hAnsi="Times New Roman" w:cs="Times New Roman"/>
          <w:sz w:val="24"/>
          <w:szCs w:val="24"/>
        </w:rPr>
        <w:t>y</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pacing w:val="2"/>
          <w:sz w:val="24"/>
          <w:szCs w:val="24"/>
        </w:rPr>
        <w:t>o</w:t>
      </w:r>
      <w:r w:rsidRPr="00C2206A">
        <w:rPr>
          <w:rFonts w:ascii="Times New Roman" w:eastAsia="Times New Roman" w:hAnsi="Times New Roman" w:cs="Times New Roman"/>
          <w:sz w:val="24"/>
          <w:szCs w:val="24"/>
        </w:rPr>
        <w:t>f</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st</w:t>
      </w:r>
      <w:r w:rsidRPr="00C2206A">
        <w:rPr>
          <w:rFonts w:ascii="Times New Roman" w:eastAsia="Times New Roman" w:hAnsi="Times New Roman" w:cs="Times New Roman"/>
          <w:spacing w:val="-1"/>
          <w:sz w:val="24"/>
          <w:szCs w:val="24"/>
        </w:rPr>
        <w:t>af</w:t>
      </w:r>
      <w:r w:rsidRPr="00C2206A">
        <w:rPr>
          <w:rFonts w:ascii="Times New Roman" w:eastAsia="Times New Roman" w:hAnsi="Times New Roman" w:cs="Times New Roman"/>
          <w:sz w:val="24"/>
          <w:szCs w:val="24"/>
        </w:rPr>
        <w:t>f</w:t>
      </w:r>
      <w:r w:rsidRPr="00C2206A">
        <w:rPr>
          <w:rFonts w:ascii="Times New Roman" w:eastAsia="Times New Roman" w:hAnsi="Times New Roman" w:cs="Times New Roman"/>
          <w:spacing w:val="2"/>
          <w:sz w:val="24"/>
          <w:szCs w:val="24"/>
        </w:rPr>
        <w:t xml:space="preserve"> r</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sou</w:t>
      </w:r>
      <w:r w:rsidRPr="00C2206A">
        <w:rPr>
          <w:rFonts w:ascii="Times New Roman" w:eastAsia="Times New Roman" w:hAnsi="Times New Roman" w:cs="Times New Roman"/>
          <w:spacing w:val="-1"/>
          <w:sz w:val="24"/>
          <w:szCs w:val="24"/>
        </w:rPr>
        <w:t>rces</w:t>
      </w:r>
    </w:p>
    <w:p w14:paraId="3A3780F7" w14:textId="77777777" w:rsidR="00235773" w:rsidRPr="00C2206A" w:rsidRDefault="00235773">
      <w:pPr>
        <w:spacing w:before="6" w:after="0" w:line="150" w:lineRule="exact"/>
        <w:rPr>
          <w:rFonts w:ascii="Times New Roman" w:hAnsi="Times New Roman" w:cs="Times New Roman"/>
          <w:sz w:val="15"/>
          <w:szCs w:val="15"/>
        </w:rPr>
      </w:pPr>
    </w:p>
    <w:p w14:paraId="7E5B65F5" w14:textId="77777777" w:rsidR="00235773" w:rsidRPr="00C2206A" w:rsidRDefault="00F20623">
      <w:pPr>
        <w:tabs>
          <w:tab w:val="left" w:pos="1180"/>
        </w:tabs>
        <w:spacing w:after="0" w:line="240" w:lineRule="auto"/>
        <w:ind w:left="820" w:right="-20"/>
        <w:rPr>
          <w:rFonts w:ascii="Times New Roman" w:eastAsia="Times New Roman" w:hAnsi="Times New Roman" w:cs="Times New Roman"/>
          <w:sz w:val="24"/>
          <w:szCs w:val="24"/>
        </w:rPr>
      </w:pPr>
      <w:r w:rsidRPr="00C2206A">
        <w:rPr>
          <w:rFonts w:ascii="Times New Roman" w:eastAsia="Times New Roman" w:hAnsi="Times New Roman" w:cs="Times New Roman"/>
          <w:w w:val="131"/>
          <w:sz w:val="24"/>
          <w:szCs w:val="24"/>
        </w:rPr>
        <w:t>•</w:t>
      </w:r>
      <w:r w:rsidRPr="00C2206A">
        <w:rPr>
          <w:rFonts w:ascii="Times New Roman" w:eastAsia="Times New Roman" w:hAnsi="Times New Roman" w:cs="Times New Roman"/>
          <w:sz w:val="24"/>
          <w:szCs w:val="24"/>
        </w:rPr>
        <w:tab/>
      </w:r>
      <w:r w:rsidRPr="00C2206A">
        <w:rPr>
          <w:rFonts w:ascii="Times New Roman" w:eastAsia="Times New Roman" w:hAnsi="Times New Roman" w:cs="Times New Roman"/>
          <w:spacing w:val="-3"/>
          <w:sz w:val="24"/>
          <w:szCs w:val="24"/>
        </w:rPr>
        <w:t>I</w:t>
      </w:r>
      <w:r w:rsidRPr="00C2206A">
        <w:rPr>
          <w:rFonts w:ascii="Times New Roman" w:eastAsia="Times New Roman" w:hAnsi="Times New Roman" w:cs="Times New Roman"/>
          <w:sz w:val="24"/>
          <w:szCs w:val="24"/>
        </w:rPr>
        <w:t>mp</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 xml:space="preserve">t on </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oun</w:t>
      </w:r>
      <w:r w:rsidRPr="00C2206A">
        <w:rPr>
          <w:rFonts w:ascii="Times New Roman" w:eastAsia="Times New Roman" w:hAnsi="Times New Roman" w:cs="Times New Roman"/>
          <w:spacing w:val="3"/>
          <w:sz w:val="24"/>
          <w:szCs w:val="24"/>
        </w:rPr>
        <w:t>t</w:t>
      </w:r>
      <w:r w:rsidRPr="00C2206A">
        <w:rPr>
          <w:rFonts w:ascii="Times New Roman" w:eastAsia="Times New Roman" w:hAnsi="Times New Roman" w:cs="Times New Roman"/>
          <w:sz w:val="24"/>
          <w:szCs w:val="24"/>
        </w:rPr>
        <w:t>y</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pacing w:val="2"/>
          <w:sz w:val="24"/>
          <w:szCs w:val="24"/>
        </w:rPr>
        <w:t>d</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p</w:t>
      </w:r>
      <w:r w:rsidRPr="00C2206A">
        <w:rPr>
          <w:rFonts w:ascii="Times New Roman" w:eastAsia="Times New Roman" w:hAnsi="Times New Roman" w:cs="Times New Roman"/>
          <w:spacing w:val="-1"/>
          <w:sz w:val="24"/>
          <w:szCs w:val="24"/>
        </w:rPr>
        <w:t>ar</w:t>
      </w:r>
      <w:r w:rsidRPr="00C2206A">
        <w:rPr>
          <w:rFonts w:ascii="Times New Roman" w:eastAsia="Times New Roman" w:hAnsi="Times New Roman" w:cs="Times New Roman"/>
          <w:spacing w:val="3"/>
          <w:sz w:val="24"/>
          <w:szCs w:val="24"/>
        </w:rPr>
        <w:t>t</w:t>
      </w:r>
      <w:r w:rsidRPr="00C2206A">
        <w:rPr>
          <w:rFonts w:ascii="Times New Roman" w:eastAsia="Times New Roman" w:hAnsi="Times New Roman" w:cs="Times New Roman"/>
          <w:sz w:val="24"/>
          <w:szCs w:val="24"/>
        </w:rPr>
        <w:t>m</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 xml:space="preserve">nt </w:t>
      </w: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z w:val="24"/>
          <w:szCs w:val="24"/>
        </w:rPr>
        <w:t>un</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tions</w:t>
      </w:r>
    </w:p>
    <w:p w14:paraId="13636D3B" w14:textId="77777777" w:rsidR="00235773" w:rsidRPr="00C2206A" w:rsidRDefault="00235773">
      <w:pPr>
        <w:spacing w:before="4" w:after="0" w:line="150" w:lineRule="exact"/>
        <w:rPr>
          <w:rFonts w:ascii="Times New Roman" w:hAnsi="Times New Roman" w:cs="Times New Roman"/>
          <w:sz w:val="15"/>
          <w:szCs w:val="15"/>
        </w:rPr>
      </w:pPr>
    </w:p>
    <w:p w14:paraId="68622269" w14:textId="77777777" w:rsidR="00235773" w:rsidRPr="00C2206A" w:rsidRDefault="00F20623">
      <w:pPr>
        <w:tabs>
          <w:tab w:val="left" w:pos="1180"/>
        </w:tabs>
        <w:spacing w:after="0" w:line="240" w:lineRule="auto"/>
        <w:ind w:left="820" w:right="-20"/>
        <w:rPr>
          <w:rFonts w:ascii="Times New Roman" w:eastAsia="Times New Roman" w:hAnsi="Times New Roman" w:cs="Times New Roman"/>
          <w:sz w:val="24"/>
          <w:szCs w:val="24"/>
        </w:rPr>
      </w:pPr>
      <w:r w:rsidRPr="00C2206A">
        <w:rPr>
          <w:rFonts w:ascii="Times New Roman" w:eastAsia="Times New Roman" w:hAnsi="Times New Roman" w:cs="Times New Roman"/>
          <w:w w:val="131"/>
          <w:sz w:val="24"/>
          <w:szCs w:val="24"/>
        </w:rPr>
        <w:t>•</w:t>
      </w:r>
      <w:r w:rsidRPr="00C2206A">
        <w:rPr>
          <w:rFonts w:ascii="Times New Roman" w:eastAsia="Times New Roman" w:hAnsi="Times New Roman" w:cs="Times New Roman"/>
          <w:sz w:val="24"/>
          <w:szCs w:val="24"/>
        </w:rPr>
        <w:tab/>
      </w:r>
      <w:r w:rsidRPr="00C2206A">
        <w:rPr>
          <w:rFonts w:ascii="Times New Roman" w:eastAsia="Times New Roman" w:hAnsi="Times New Roman" w:cs="Times New Roman"/>
          <w:spacing w:val="1"/>
          <w:sz w:val="24"/>
          <w:szCs w:val="24"/>
        </w:rPr>
        <w:t>S</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1"/>
          <w:sz w:val="24"/>
          <w:szCs w:val="24"/>
        </w:rPr>
        <w:t>ra</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3"/>
          <w:sz w:val="24"/>
          <w:szCs w:val="24"/>
        </w:rPr>
        <w:t xml:space="preserve"> </w:t>
      </w:r>
      <w:r w:rsidRPr="00C2206A">
        <w:rPr>
          <w:rFonts w:ascii="Times New Roman" w:eastAsia="Times New Roman" w:hAnsi="Times New Roman" w:cs="Times New Roman"/>
          <w:spacing w:val="-1"/>
          <w:sz w:val="24"/>
          <w:szCs w:val="24"/>
        </w:rPr>
        <w:t>ref</w:t>
      </w:r>
      <w:r w:rsidRPr="00C2206A">
        <w:rPr>
          <w:rFonts w:ascii="Times New Roman" w:eastAsia="Times New Roman" w:hAnsi="Times New Roman" w:cs="Times New Roman"/>
          <w:spacing w:val="3"/>
          <w:sz w:val="24"/>
          <w:szCs w:val="24"/>
        </w:rPr>
        <w:t>l</w:t>
      </w:r>
      <w:r w:rsidRPr="00C2206A">
        <w:rPr>
          <w:rFonts w:ascii="Times New Roman" w:eastAsia="Times New Roman" w:hAnsi="Times New Roman" w:cs="Times New Roman"/>
          <w:spacing w:val="-1"/>
          <w:sz w:val="24"/>
          <w:szCs w:val="24"/>
        </w:rPr>
        <w:t>ec</w:t>
      </w:r>
      <w:r w:rsidRPr="00C2206A">
        <w:rPr>
          <w:rFonts w:ascii="Times New Roman" w:eastAsia="Times New Roman" w:hAnsi="Times New Roman" w:cs="Times New Roman"/>
          <w:sz w:val="24"/>
          <w:szCs w:val="24"/>
        </w:rPr>
        <w:t>t the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z w:val="24"/>
          <w:szCs w:val="24"/>
        </w:rPr>
        <w:t>o</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3"/>
          <w:sz w:val="24"/>
          <w:szCs w:val="24"/>
        </w:rPr>
        <w:t>l</w:t>
      </w:r>
      <w:r w:rsidRPr="00C2206A">
        <w:rPr>
          <w:rFonts w:ascii="Times New Roman" w:eastAsia="Times New Roman" w:hAnsi="Times New Roman" w:cs="Times New Roman"/>
          <w:sz w:val="24"/>
          <w:szCs w:val="24"/>
        </w:rPr>
        <w:t xml:space="preserve">s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nd obj</w:t>
      </w:r>
      <w:r w:rsidRPr="00C2206A">
        <w:rPr>
          <w:rFonts w:ascii="Times New Roman" w:eastAsia="Times New Roman" w:hAnsi="Times New Roman" w:cs="Times New Roman"/>
          <w:spacing w:val="-1"/>
          <w:sz w:val="24"/>
          <w:szCs w:val="24"/>
        </w:rPr>
        <w:t>ec</w:t>
      </w:r>
      <w:r w:rsidRPr="00C2206A">
        <w:rPr>
          <w:rFonts w:ascii="Times New Roman" w:eastAsia="Times New Roman" w:hAnsi="Times New Roman" w:cs="Times New Roman"/>
          <w:sz w:val="24"/>
          <w:szCs w:val="24"/>
        </w:rPr>
        <w:t>tiv</w:t>
      </w:r>
      <w:r w:rsidRPr="00C2206A">
        <w:rPr>
          <w:rFonts w:ascii="Times New Roman" w:eastAsia="Times New Roman" w:hAnsi="Times New Roman" w:cs="Times New Roman"/>
          <w:spacing w:val="-1"/>
          <w:sz w:val="24"/>
          <w:szCs w:val="24"/>
        </w:rPr>
        <w:t>es</w:t>
      </w:r>
    </w:p>
    <w:p w14:paraId="17CEF5E8" w14:textId="77777777" w:rsidR="00235773" w:rsidRPr="00C2206A" w:rsidRDefault="00235773">
      <w:pPr>
        <w:spacing w:before="10" w:after="0" w:line="160" w:lineRule="exact"/>
        <w:rPr>
          <w:rFonts w:ascii="Times New Roman" w:hAnsi="Times New Roman" w:cs="Times New Roman"/>
          <w:sz w:val="16"/>
          <w:szCs w:val="16"/>
        </w:rPr>
      </w:pPr>
    </w:p>
    <w:p w14:paraId="79BC7E00" w14:textId="77777777" w:rsidR="00235773" w:rsidRPr="00C2206A" w:rsidRDefault="00235773">
      <w:pPr>
        <w:spacing w:after="0" w:line="200" w:lineRule="exact"/>
        <w:rPr>
          <w:rFonts w:ascii="Times New Roman" w:hAnsi="Times New Roman" w:cs="Times New Roman"/>
          <w:sz w:val="20"/>
          <w:szCs w:val="20"/>
        </w:rPr>
      </w:pPr>
    </w:p>
    <w:p w14:paraId="4F3AB318" w14:textId="77777777" w:rsidR="00235773" w:rsidRPr="00C2206A" w:rsidRDefault="00235773">
      <w:pPr>
        <w:spacing w:after="0" w:line="200" w:lineRule="exact"/>
        <w:rPr>
          <w:rFonts w:ascii="Times New Roman" w:hAnsi="Times New Roman" w:cs="Times New Roman"/>
          <w:sz w:val="20"/>
          <w:szCs w:val="20"/>
        </w:rPr>
      </w:pPr>
    </w:p>
    <w:p w14:paraId="19F58B8B" w14:textId="77777777" w:rsidR="00235773" w:rsidRPr="00C2206A" w:rsidRDefault="00235773">
      <w:pPr>
        <w:spacing w:after="0" w:line="200" w:lineRule="exact"/>
        <w:rPr>
          <w:rFonts w:ascii="Times New Roman" w:hAnsi="Times New Roman" w:cs="Times New Roman"/>
          <w:sz w:val="20"/>
          <w:szCs w:val="20"/>
        </w:rPr>
      </w:pPr>
    </w:p>
    <w:p w14:paraId="7BF71594" w14:textId="77777777" w:rsidR="00235773" w:rsidRPr="00C2206A" w:rsidRDefault="00235773">
      <w:pPr>
        <w:spacing w:after="0" w:line="200" w:lineRule="exact"/>
        <w:rPr>
          <w:rFonts w:ascii="Times New Roman" w:hAnsi="Times New Roman" w:cs="Times New Roman"/>
          <w:sz w:val="20"/>
          <w:szCs w:val="20"/>
        </w:rPr>
      </w:pPr>
    </w:p>
    <w:p w14:paraId="5103D6E9" w14:textId="77777777" w:rsidR="00235773" w:rsidRPr="00C2206A" w:rsidRDefault="00F20623">
      <w:pPr>
        <w:spacing w:after="0" w:line="240" w:lineRule="auto"/>
        <w:ind w:left="160" w:right="8465"/>
        <w:jc w:val="both"/>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C.    A</w:t>
      </w:r>
      <w:r w:rsidRPr="00C2206A">
        <w:rPr>
          <w:rFonts w:ascii="Times New Roman" w:eastAsia="Times New Roman" w:hAnsi="Times New Roman" w:cs="Times New Roman"/>
          <w:b/>
          <w:bCs/>
          <w:spacing w:val="-1"/>
          <w:sz w:val="24"/>
          <w:szCs w:val="24"/>
        </w:rPr>
        <w:t>ct</w:t>
      </w:r>
      <w:r w:rsidRPr="00C2206A">
        <w:rPr>
          <w:rFonts w:ascii="Times New Roman" w:eastAsia="Times New Roman" w:hAnsi="Times New Roman" w:cs="Times New Roman"/>
          <w:b/>
          <w:bCs/>
          <w:sz w:val="24"/>
          <w:szCs w:val="24"/>
        </w:rPr>
        <w:t>ion</w:t>
      </w:r>
      <w:r w:rsidRPr="00C2206A">
        <w:rPr>
          <w:rFonts w:ascii="Times New Roman" w:eastAsia="Times New Roman" w:hAnsi="Times New Roman" w:cs="Times New Roman"/>
          <w:b/>
          <w:bCs/>
          <w:spacing w:val="3"/>
          <w:sz w:val="24"/>
          <w:szCs w:val="24"/>
        </w:rPr>
        <w:t xml:space="preserve"> </w:t>
      </w:r>
      <w:r w:rsidRPr="00C2206A">
        <w:rPr>
          <w:rFonts w:ascii="Times New Roman" w:eastAsia="Times New Roman" w:hAnsi="Times New Roman" w:cs="Times New Roman"/>
          <w:b/>
          <w:bCs/>
          <w:spacing w:val="-3"/>
          <w:sz w:val="24"/>
          <w:szCs w:val="24"/>
        </w:rPr>
        <w:t>P</w:t>
      </w:r>
      <w:r w:rsidRPr="00C2206A">
        <w:rPr>
          <w:rFonts w:ascii="Times New Roman" w:eastAsia="Times New Roman" w:hAnsi="Times New Roman" w:cs="Times New Roman"/>
          <w:b/>
          <w:bCs/>
          <w:sz w:val="24"/>
          <w:szCs w:val="24"/>
        </w:rPr>
        <w:t>lan</w:t>
      </w:r>
    </w:p>
    <w:p w14:paraId="1B588422" w14:textId="77777777" w:rsidR="00235773" w:rsidRPr="00C2206A" w:rsidRDefault="00235773">
      <w:pPr>
        <w:spacing w:before="5" w:after="0" w:line="110" w:lineRule="exact"/>
        <w:rPr>
          <w:rFonts w:ascii="Times New Roman" w:hAnsi="Times New Roman" w:cs="Times New Roman"/>
          <w:sz w:val="11"/>
          <w:szCs w:val="11"/>
        </w:rPr>
      </w:pPr>
    </w:p>
    <w:p w14:paraId="2DD1DDE0" w14:textId="77777777" w:rsidR="00235773" w:rsidRPr="00C2206A" w:rsidRDefault="00F20623">
      <w:pPr>
        <w:spacing w:after="0" w:line="240" w:lineRule="auto"/>
        <w:ind w:left="160" w:right="776"/>
        <w:jc w:val="both"/>
        <w:rPr>
          <w:rFonts w:ascii="Times New Roman" w:eastAsia="Times New Roman" w:hAnsi="Times New Roman" w:cs="Times New Roman"/>
          <w:sz w:val="24"/>
          <w:szCs w:val="24"/>
        </w:rPr>
      </w:pPr>
      <w:r w:rsidRPr="00C2206A">
        <w:rPr>
          <w:rFonts w:ascii="Times New Roman" w:eastAsia="Times New Roman" w:hAnsi="Times New Roman" w:cs="Times New Roman"/>
          <w:sz w:val="24"/>
          <w:szCs w:val="24"/>
        </w:rPr>
        <w:t>On</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33"/>
          <w:sz w:val="24"/>
          <w:szCs w:val="24"/>
        </w:rPr>
        <w:t xml:space="preserve"> </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2"/>
          <w:sz w:val="24"/>
          <w:szCs w:val="24"/>
        </w:rPr>
        <w:t>h</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33"/>
          <w:sz w:val="24"/>
          <w:szCs w:val="24"/>
        </w:rPr>
        <w:t xml:space="preserve"> </w:t>
      </w:r>
      <w:r w:rsidRPr="00C2206A">
        <w:rPr>
          <w:rFonts w:ascii="Times New Roman" w:eastAsia="Times New Roman" w:hAnsi="Times New Roman" w:cs="Times New Roman"/>
          <w:sz w:val="24"/>
          <w:szCs w:val="24"/>
        </w:rPr>
        <w:t>M</w:t>
      </w:r>
      <w:r w:rsidRPr="00C2206A">
        <w:rPr>
          <w:rFonts w:ascii="Times New Roman" w:eastAsia="Times New Roman" w:hAnsi="Times New Roman" w:cs="Times New Roman"/>
          <w:spacing w:val="3"/>
          <w:sz w:val="24"/>
          <w:szCs w:val="24"/>
        </w:rPr>
        <w:t>J</w:t>
      </w:r>
      <w:r w:rsidRPr="00C2206A">
        <w:rPr>
          <w:rFonts w:ascii="Times New Roman" w:eastAsia="Times New Roman" w:hAnsi="Times New Roman" w:cs="Times New Roman"/>
          <w:sz w:val="24"/>
          <w:szCs w:val="24"/>
        </w:rPr>
        <w:t>HMP</w:t>
      </w:r>
      <w:r w:rsidRPr="00C2206A">
        <w:rPr>
          <w:rFonts w:ascii="Times New Roman" w:eastAsia="Times New Roman" w:hAnsi="Times New Roman" w:cs="Times New Roman"/>
          <w:spacing w:val="35"/>
          <w:sz w:val="24"/>
          <w:szCs w:val="24"/>
        </w:rPr>
        <w:t xml:space="preserve"> </w:t>
      </w:r>
      <w:r w:rsidRPr="00C2206A">
        <w:rPr>
          <w:rFonts w:ascii="Times New Roman" w:eastAsia="Times New Roman" w:hAnsi="Times New Roman" w:cs="Times New Roman"/>
          <w:sz w:val="24"/>
          <w:szCs w:val="24"/>
        </w:rPr>
        <w:t>h</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34"/>
          <w:sz w:val="24"/>
          <w:szCs w:val="24"/>
        </w:rPr>
        <w:t xml:space="preserve"> </w:t>
      </w:r>
      <w:r w:rsidRPr="00C2206A">
        <w:rPr>
          <w:rFonts w:ascii="Times New Roman" w:eastAsia="Times New Roman" w:hAnsi="Times New Roman" w:cs="Times New Roman"/>
          <w:spacing w:val="2"/>
          <w:sz w:val="24"/>
          <w:szCs w:val="24"/>
        </w:rPr>
        <w:t>r</w:t>
      </w:r>
      <w:r w:rsidRPr="00C2206A">
        <w:rPr>
          <w:rFonts w:ascii="Times New Roman" w:eastAsia="Times New Roman" w:hAnsi="Times New Roman" w:cs="Times New Roman"/>
          <w:spacing w:val="-1"/>
          <w:sz w:val="24"/>
          <w:szCs w:val="24"/>
        </w:rPr>
        <w:t>ece</w:t>
      </w:r>
      <w:r w:rsidRPr="00C2206A">
        <w:rPr>
          <w:rFonts w:ascii="Times New Roman" w:eastAsia="Times New Roman" w:hAnsi="Times New Roman" w:cs="Times New Roman"/>
          <w:sz w:val="24"/>
          <w:szCs w:val="24"/>
        </w:rPr>
        <w:t>iv</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36"/>
          <w:sz w:val="24"/>
          <w:szCs w:val="24"/>
        </w:rPr>
        <w:t xml:space="preserve"> </w:t>
      </w: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z w:val="24"/>
          <w:szCs w:val="24"/>
        </w:rPr>
        <w:t>o</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m</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l</w:t>
      </w:r>
      <w:r w:rsidRPr="00C2206A">
        <w:rPr>
          <w:rFonts w:ascii="Times New Roman" w:eastAsia="Times New Roman" w:hAnsi="Times New Roman" w:cs="Times New Roman"/>
          <w:spacing w:val="36"/>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doption</w:t>
      </w:r>
      <w:r w:rsidRPr="00C2206A">
        <w:rPr>
          <w:rFonts w:ascii="Times New Roman" w:eastAsia="Times New Roman" w:hAnsi="Times New Roman" w:cs="Times New Roman"/>
          <w:spacing w:val="36"/>
          <w:sz w:val="24"/>
          <w:szCs w:val="24"/>
        </w:rPr>
        <w:t xml:space="preserve"> </w:t>
      </w:r>
      <w:r w:rsidRPr="00C2206A">
        <w:rPr>
          <w:rFonts w:ascii="Times New Roman" w:eastAsia="Times New Roman" w:hAnsi="Times New Roman" w:cs="Times New Roman"/>
          <w:spacing w:val="2"/>
          <w:sz w:val="24"/>
          <w:szCs w:val="24"/>
        </w:rPr>
        <w:t>b</w:t>
      </w:r>
      <w:r w:rsidRPr="00C2206A">
        <w:rPr>
          <w:rFonts w:ascii="Times New Roman" w:eastAsia="Times New Roman" w:hAnsi="Times New Roman" w:cs="Times New Roman"/>
          <w:sz w:val="24"/>
          <w:szCs w:val="24"/>
        </w:rPr>
        <w:t>y</w:t>
      </w:r>
      <w:r w:rsidRPr="00C2206A">
        <w:rPr>
          <w:rFonts w:ascii="Times New Roman" w:eastAsia="Times New Roman" w:hAnsi="Times New Roman" w:cs="Times New Roman"/>
          <w:spacing w:val="29"/>
          <w:sz w:val="24"/>
          <w:szCs w:val="24"/>
        </w:rPr>
        <w:t xml:space="preserve"> </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2"/>
          <w:sz w:val="24"/>
          <w:szCs w:val="24"/>
        </w:rPr>
        <w:t>h</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35"/>
          <w:sz w:val="24"/>
          <w:szCs w:val="24"/>
        </w:rPr>
        <w:t xml:space="preserve"> </w:t>
      </w:r>
      <w:r w:rsidRPr="00C2206A">
        <w:rPr>
          <w:rFonts w:ascii="Times New Roman" w:eastAsia="Times New Roman" w:hAnsi="Times New Roman" w:cs="Times New Roman"/>
          <w:spacing w:val="-2"/>
          <w:sz w:val="24"/>
          <w:szCs w:val="24"/>
        </w:rPr>
        <w:t>B</w:t>
      </w:r>
      <w:r w:rsidRPr="00C2206A">
        <w:rPr>
          <w:rFonts w:ascii="Times New Roman" w:eastAsia="Times New Roman" w:hAnsi="Times New Roman" w:cs="Times New Roman"/>
          <w:sz w:val="24"/>
          <w:szCs w:val="24"/>
        </w:rPr>
        <w:t>o</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34"/>
          <w:sz w:val="24"/>
          <w:szCs w:val="24"/>
        </w:rPr>
        <w:t xml:space="preserve"> </w:t>
      </w:r>
      <w:r w:rsidRPr="00C2206A">
        <w:rPr>
          <w:rFonts w:ascii="Times New Roman" w:eastAsia="Times New Roman" w:hAnsi="Times New Roman" w:cs="Times New Roman"/>
          <w:sz w:val="24"/>
          <w:szCs w:val="24"/>
        </w:rPr>
        <w:t>of</w:t>
      </w:r>
      <w:r w:rsidRPr="00C2206A">
        <w:rPr>
          <w:rFonts w:ascii="Times New Roman" w:eastAsia="Times New Roman" w:hAnsi="Times New Roman" w:cs="Times New Roman"/>
          <w:spacing w:val="35"/>
          <w:sz w:val="24"/>
          <w:szCs w:val="24"/>
        </w:rPr>
        <w:t xml:space="preserve"> </w:t>
      </w:r>
      <w:r w:rsidRPr="00C2206A">
        <w:rPr>
          <w:rFonts w:ascii="Times New Roman" w:eastAsia="Times New Roman" w:hAnsi="Times New Roman" w:cs="Times New Roman"/>
          <w:spacing w:val="1"/>
          <w:sz w:val="24"/>
          <w:szCs w:val="24"/>
        </w:rPr>
        <w:t>S</w:t>
      </w:r>
      <w:r w:rsidRPr="00C2206A">
        <w:rPr>
          <w:rFonts w:ascii="Times New Roman" w:eastAsia="Times New Roman" w:hAnsi="Times New Roman" w:cs="Times New Roman"/>
          <w:sz w:val="24"/>
          <w:szCs w:val="24"/>
        </w:rPr>
        <w:t>up</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2"/>
          <w:sz w:val="24"/>
          <w:szCs w:val="24"/>
        </w:rPr>
        <w:t>r</w:t>
      </w:r>
      <w:r w:rsidRPr="00C2206A">
        <w:rPr>
          <w:rFonts w:ascii="Times New Roman" w:eastAsia="Times New Roman" w:hAnsi="Times New Roman" w:cs="Times New Roman"/>
          <w:sz w:val="24"/>
          <w:szCs w:val="24"/>
        </w:rPr>
        <w:t>viso</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34"/>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nd</w:t>
      </w:r>
      <w:r w:rsidRPr="00C2206A">
        <w:rPr>
          <w:rFonts w:ascii="Times New Roman" w:eastAsia="Times New Roman" w:hAnsi="Times New Roman" w:cs="Times New Roman"/>
          <w:spacing w:val="34"/>
          <w:sz w:val="24"/>
          <w:szCs w:val="24"/>
        </w:rPr>
        <w:t xml:space="preserve"> </w:t>
      </w:r>
      <w:r w:rsidRPr="00C2206A">
        <w:rPr>
          <w:rFonts w:ascii="Times New Roman" w:eastAsia="Times New Roman" w:hAnsi="Times New Roman" w:cs="Times New Roman"/>
          <w:sz w:val="24"/>
          <w:szCs w:val="24"/>
        </w:rPr>
        <w:t>the</w:t>
      </w:r>
      <w:r w:rsidRPr="00C2206A">
        <w:rPr>
          <w:rFonts w:ascii="Times New Roman" w:eastAsia="Times New Roman" w:hAnsi="Times New Roman" w:cs="Times New Roman"/>
          <w:spacing w:val="35"/>
          <w:sz w:val="24"/>
          <w:szCs w:val="24"/>
        </w:rPr>
        <w:t xml:space="preserve"> </w:t>
      </w:r>
      <w:r w:rsidRPr="00C2206A">
        <w:rPr>
          <w:rFonts w:ascii="Times New Roman" w:eastAsia="Times New Roman" w:hAnsi="Times New Roman" w:cs="Times New Roman"/>
          <w:sz w:val="24"/>
          <w:szCs w:val="24"/>
        </w:rPr>
        <w:t>v</w:t>
      </w:r>
      <w:r w:rsidRPr="00C2206A">
        <w:rPr>
          <w:rFonts w:ascii="Times New Roman" w:eastAsia="Times New Roman" w:hAnsi="Times New Roman" w:cs="Times New Roman"/>
          <w:spacing w:val="-1"/>
          <w:sz w:val="24"/>
          <w:szCs w:val="24"/>
        </w:rPr>
        <w:t>ar</w:t>
      </w:r>
      <w:r w:rsidRPr="00C2206A">
        <w:rPr>
          <w:rFonts w:ascii="Times New Roman" w:eastAsia="Times New Roman" w:hAnsi="Times New Roman" w:cs="Times New Roman"/>
          <w:sz w:val="24"/>
          <w:szCs w:val="24"/>
        </w:rPr>
        <w:t xml:space="preserve">ious </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z w:val="24"/>
          <w:szCs w:val="24"/>
        </w:rPr>
        <w:t>ov</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ni</w:t>
      </w:r>
      <w:r w:rsidRPr="00C2206A">
        <w:rPr>
          <w:rFonts w:ascii="Times New Roman" w:eastAsia="Times New Roman" w:hAnsi="Times New Roman" w:cs="Times New Roman"/>
          <w:spacing w:val="2"/>
          <w:sz w:val="24"/>
          <w:szCs w:val="24"/>
        </w:rPr>
        <w:t>n</w:t>
      </w:r>
      <w:r w:rsidRPr="00C2206A">
        <w:rPr>
          <w:rFonts w:ascii="Times New Roman" w:eastAsia="Times New Roman" w:hAnsi="Times New Roman" w:cs="Times New Roman"/>
          <w:sz w:val="24"/>
          <w:szCs w:val="24"/>
        </w:rPr>
        <w:t>g</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z w:val="24"/>
          <w:szCs w:val="24"/>
        </w:rPr>
        <w:t>bodi</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8"/>
          <w:sz w:val="24"/>
          <w:szCs w:val="24"/>
        </w:rPr>
        <w:t xml:space="preserve"> </w:t>
      </w:r>
      <w:r w:rsidRPr="00C2206A">
        <w:rPr>
          <w:rFonts w:ascii="Times New Roman" w:eastAsia="Times New Roman" w:hAnsi="Times New Roman" w:cs="Times New Roman"/>
          <w:sz w:val="24"/>
          <w:szCs w:val="24"/>
        </w:rPr>
        <w:t>the</w:t>
      </w:r>
      <w:r w:rsidRPr="00C2206A">
        <w:rPr>
          <w:rFonts w:ascii="Times New Roman" w:eastAsia="Times New Roman" w:hAnsi="Times New Roman" w:cs="Times New Roman"/>
          <w:spacing w:val="6"/>
          <w:sz w:val="24"/>
          <w:szCs w:val="24"/>
        </w:rPr>
        <w:t xml:space="preserve"> </w:t>
      </w: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z w:val="24"/>
          <w:szCs w:val="24"/>
        </w:rPr>
        <w:t>ollowing</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pacing w:val="-1"/>
          <w:sz w:val="24"/>
          <w:szCs w:val="24"/>
        </w:rPr>
        <w:t>ac</w:t>
      </w:r>
      <w:r w:rsidRPr="00C2206A">
        <w:rPr>
          <w:rFonts w:ascii="Times New Roman" w:eastAsia="Times New Roman" w:hAnsi="Times New Roman" w:cs="Times New Roman"/>
          <w:sz w:val="24"/>
          <w:szCs w:val="24"/>
        </w:rPr>
        <w:t>tion</w:t>
      </w:r>
      <w:r w:rsidRPr="00C2206A">
        <w:rPr>
          <w:rFonts w:ascii="Times New Roman" w:eastAsia="Times New Roman" w:hAnsi="Times New Roman" w:cs="Times New Roman"/>
          <w:spacing w:val="7"/>
          <w:sz w:val="24"/>
          <w:szCs w:val="24"/>
        </w:rPr>
        <w:t xml:space="preserve"> </w:t>
      </w:r>
      <w:r w:rsidRPr="00C2206A">
        <w:rPr>
          <w:rFonts w:ascii="Times New Roman" w:eastAsia="Times New Roman" w:hAnsi="Times New Roman" w:cs="Times New Roman"/>
          <w:sz w:val="24"/>
          <w:szCs w:val="24"/>
        </w:rPr>
        <w:t>pl</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w:t>
      </w:r>
      <w:r w:rsidRPr="00C2206A">
        <w:rPr>
          <w:rFonts w:ascii="Times New Roman" w:eastAsia="Times New Roman" w:hAnsi="Times New Roman" w:cs="Times New Roman"/>
          <w:spacing w:val="7"/>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pacing w:val="2"/>
          <w:sz w:val="24"/>
          <w:szCs w:val="24"/>
        </w:rPr>
        <w:t>r</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7"/>
          <w:sz w:val="24"/>
          <w:szCs w:val="24"/>
        </w:rPr>
        <w:t xml:space="preserve"> </w:t>
      </w:r>
      <w:r w:rsidRPr="00C2206A">
        <w:rPr>
          <w:rFonts w:ascii="Times New Roman" w:eastAsia="Times New Roman" w:hAnsi="Times New Roman" w:cs="Times New Roman"/>
          <w:sz w:val="24"/>
          <w:szCs w:val="24"/>
        </w:rPr>
        <w:t>upon</w:t>
      </w:r>
      <w:r w:rsidRPr="00C2206A">
        <w:rPr>
          <w:rFonts w:ascii="Times New Roman" w:eastAsia="Times New Roman" w:hAnsi="Times New Roman" w:cs="Times New Roman"/>
          <w:spacing w:val="7"/>
          <w:sz w:val="24"/>
          <w:szCs w:val="24"/>
        </w:rPr>
        <w:t xml:space="preserve"> </w:t>
      </w:r>
      <w:r w:rsidRPr="00C2206A">
        <w:rPr>
          <w:rFonts w:ascii="Times New Roman" w:eastAsia="Times New Roman" w:hAnsi="Times New Roman" w:cs="Times New Roman"/>
          <w:spacing w:val="2"/>
          <w:sz w:val="24"/>
          <w:szCs w:val="24"/>
        </w:rPr>
        <w:t>b</w:t>
      </w:r>
      <w:r w:rsidRPr="00C2206A">
        <w:rPr>
          <w:rFonts w:ascii="Times New Roman" w:eastAsia="Times New Roman" w:hAnsi="Times New Roman" w:cs="Times New Roman"/>
          <w:sz w:val="24"/>
          <w:szCs w:val="24"/>
        </w:rPr>
        <w:t xml:space="preserve">y </w:t>
      </w:r>
      <w:r w:rsidRPr="00C2206A">
        <w:rPr>
          <w:rFonts w:ascii="Times New Roman" w:eastAsia="Times New Roman" w:hAnsi="Times New Roman" w:cs="Times New Roman"/>
          <w:spacing w:val="2"/>
          <w:sz w:val="24"/>
          <w:szCs w:val="24"/>
        </w:rPr>
        <w:t>H</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1"/>
          <w:sz w:val="24"/>
          <w:szCs w:val="24"/>
        </w:rPr>
        <w:t>z</w:t>
      </w:r>
      <w:r w:rsidRPr="00C2206A">
        <w:rPr>
          <w:rFonts w:ascii="Times New Roman" w:eastAsia="Times New Roman" w:hAnsi="Times New Roman" w:cs="Times New Roman"/>
          <w:spacing w:val="-1"/>
          <w:sz w:val="24"/>
          <w:szCs w:val="24"/>
        </w:rPr>
        <w:t>ar</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7"/>
          <w:sz w:val="24"/>
          <w:szCs w:val="24"/>
        </w:rPr>
        <w:t xml:space="preserve"> </w:t>
      </w:r>
      <w:r w:rsidRPr="00C2206A">
        <w:rPr>
          <w:rFonts w:ascii="Times New Roman" w:eastAsia="Times New Roman" w:hAnsi="Times New Roman" w:cs="Times New Roman"/>
          <w:sz w:val="24"/>
          <w:szCs w:val="24"/>
        </w:rPr>
        <w:t>Mitig</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tion</w:t>
      </w:r>
      <w:r w:rsidRPr="00C2206A">
        <w:rPr>
          <w:rFonts w:ascii="Times New Roman" w:eastAsia="Times New Roman" w:hAnsi="Times New Roman" w:cs="Times New Roman"/>
          <w:spacing w:val="7"/>
          <w:sz w:val="24"/>
          <w:szCs w:val="24"/>
        </w:rPr>
        <w:t xml:space="preserve"> </w:t>
      </w:r>
      <w:r w:rsidRPr="00C2206A">
        <w:rPr>
          <w:rFonts w:ascii="Times New Roman" w:eastAsia="Times New Roman" w:hAnsi="Times New Roman" w:cs="Times New Roman"/>
          <w:spacing w:val="1"/>
          <w:sz w:val="24"/>
          <w:szCs w:val="24"/>
        </w:rPr>
        <w:t>P</w:t>
      </w:r>
      <w:r w:rsidRPr="00C2206A">
        <w:rPr>
          <w:rFonts w:ascii="Times New Roman" w:eastAsia="Times New Roman" w:hAnsi="Times New Roman" w:cs="Times New Roman"/>
          <w:sz w:val="24"/>
          <w:szCs w:val="24"/>
        </w:rPr>
        <w:t>l</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nning</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z w:val="24"/>
          <w:szCs w:val="24"/>
        </w:rPr>
        <w:t>G</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oup, will</w:t>
      </w:r>
      <w:r w:rsidRPr="00C2206A">
        <w:rPr>
          <w:rFonts w:ascii="Times New Roman" w:eastAsia="Times New Roman" w:hAnsi="Times New Roman" w:cs="Times New Roman"/>
          <w:spacing w:val="29"/>
          <w:sz w:val="24"/>
          <w:szCs w:val="24"/>
        </w:rPr>
        <w:t xml:space="preserve"> </w:t>
      </w:r>
      <w:r w:rsidRPr="00C2206A">
        <w:rPr>
          <w:rFonts w:ascii="Times New Roman" w:eastAsia="Times New Roman" w:hAnsi="Times New Roman" w:cs="Times New Roman"/>
          <w:sz w:val="24"/>
          <w:szCs w:val="24"/>
        </w:rPr>
        <w:t>be</w:t>
      </w:r>
      <w:r w:rsidRPr="00C2206A">
        <w:rPr>
          <w:rFonts w:ascii="Times New Roman" w:eastAsia="Times New Roman" w:hAnsi="Times New Roman" w:cs="Times New Roman"/>
          <w:spacing w:val="28"/>
          <w:sz w:val="24"/>
          <w:szCs w:val="24"/>
        </w:rPr>
        <w:t xml:space="preserve"> </w:t>
      </w:r>
      <w:r w:rsidRPr="00C2206A">
        <w:rPr>
          <w:rFonts w:ascii="Times New Roman" w:eastAsia="Times New Roman" w:hAnsi="Times New Roman" w:cs="Times New Roman"/>
          <w:sz w:val="24"/>
          <w:szCs w:val="24"/>
        </w:rPr>
        <w:t>us</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29"/>
          <w:sz w:val="24"/>
          <w:szCs w:val="24"/>
        </w:rPr>
        <w:t xml:space="preserve"> </w:t>
      </w:r>
      <w:r w:rsidRPr="00C2206A">
        <w:rPr>
          <w:rFonts w:ascii="Times New Roman" w:eastAsia="Times New Roman" w:hAnsi="Times New Roman" w:cs="Times New Roman"/>
          <w:sz w:val="24"/>
          <w:szCs w:val="24"/>
        </w:rPr>
        <w:t>to</w:t>
      </w:r>
      <w:r w:rsidRPr="00C2206A">
        <w:rPr>
          <w:rFonts w:ascii="Times New Roman" w:eastAsia="Times New Roman" w:hAnsi="Times New Roman" w:cs="Times New Roman"/>
          <w:spacing w:val="31"/>
          <w:sz w:val="24"/>
          <w:szCs w:val="24"/>
        </w:rPr>
        <w:t xml:space="preserve"> </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nsu</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30"/>
          <w:sz w:val="24"/>
          <w:szCs w:val="24"/>
        </w:rPr>
        <w:t xml:space="preserve"> </w:t>
      </w:r>
      <w:r w:rsidRPr="00C2206A">
        <w:rPr>
          <w:rFonts w:ascii="Times New Roman" w:eastAsia="Times New Roman" w:hAnsi="Times New Roman" w:cs="Times New Roman"/>
          <w:sz w:val="24"/>
          <w:szCs w:val="24"/>
        </w:rPr>
        <w:t>the</w:t>
      </w:r>
      <w:r w:rsidRPr="00C2206A">
        <w:rPr>
          <w:rFonts w:ascii="Times New Roman" w:eastAsia="Times New Roman" w:hAnsi="Times New Roman" w:cs="Times New Roman"/>
          <w:spacing w:val="28"/>
          <w:sz w:val="24"/>
          <w:szCs w:val="24"/>
        </w:rPr>
        <w:t xml:space="preserve"> </w:t>
      </w:r>
      <w:r w:rsidRPr="00C2206A">
        <w:rPr>
          <w:rFonts w:ascii="Times New Roman" w:eastAsia="Times New Roman" w:hAnsi="Times New Roman" w:cs="Times New Roman"/>
          <w:spacing w:val="1"/>
          <w:sz w:val="24"/>
          <w:szCs w:val="24"/>
        </w:rPr>
        <w:t>P</w:t>
      </w:r>
      <w:r w:rsidRPr="00C2206A">
        <w:rPr>
          <w:rFonts w:ascii="Times New Roman" w:eastAsia="Times New Roman" w:hAnsi="Times New Roman" w:cs="Times New Roman"/>
          <w:sz w:val="24"/>
          <w:szCs w:val="24"/>
        </w:rPr>
        <w:t>l</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w:t>
      </w:r>
      <w:r w:rsidRPr="00C2206A">
        <w:rPr>
          <w:rFonts w:ascii="Times New Roman" w:eastAsia="Times New Roman" w:hAnsi="Times New Roman" w:cs="Times New Roman"/>
          <w:spacing w:val="29"/>
          <w:sz w:val="24"/>
          <w:szCs w:val="24"/>
        </w:rPr>
        <w:t xml:space="preserve"> </w:t>
      </w:r>
      <w:r w:rsidRPr="00C2206A">
        <w:rPr>
          <w:rFonts w:ascii="Times New Roman" w:eastAsia="Times New Roman" w:hAnsi="Times New Roman" w:cs="Times New Roman"/>
          <w:sz w:val="24"/>
          <w:szCs w:val="24"/>
        </w:rPr>
        <w:t>is</w:t>
      </w:r>
      <w:r w:rsidRPr="00C2206A">
        <w:rPr>
          <w:rFonts w:ascii="Times New Roman" w:eastAsia="Times New Roman" w:hAnsi="Times New Roman" w:cs="Times New Roman"/>
          <w:spacing w:val="29"/>
          <w:sz w:val="24"/>
          <w:szCs w:val="24"/>
        </w:rPr>
        <w:t xml:space="preserve"> </w:t>
      </w:r>
      <w:r w:rsidRPr="00C2206A">
        <w:rPr>
          <w:rFonts w:ascii="Times New Roman" w:eastAsia="Times New Roman" w:hAnsi="Times New Roman" w:cs="Times New Roman"/>
          <w:sz w:val="24"/>
          <w:szCs w:val="24"/>
        </w:rPr>
        <w:t>impl</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m</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nt</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31"/>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nd</w:t>
      </w:r>
      <w:r w:rsidRPr="00C2206A">
        <w:rPr>
          <w:rFonts w:ascii="Times New Roman" w:eastAsia="Times New Roman" w:hAnsi="Times New Roman" w:cs="Times New Roman"/>
          <w:spacing w:val="29"/>
          <w:sz w:val="24"/>
          <w:szCs w:val="24"/>
        </w:rPr>
        <w:t xml:space="preserve"> </w:t>
      </w:r>
      <w:r w:rsidRPr="00C2206A">
        <w:rPr>
          <w:rFonts w:ascii="Times New Roman" w:eastAsia="Times New Roman" w:hAnsi="Times New Roman" w:cs="Times New Roman"/>
          <w:spacing w:val="-1"/>
          <w:sz w:val="24"/>
          <w:szCs w:val="24"/>
        </w:rPr>
        <w:t>re</w:t>
      </w:r>
      <w:r w:rsidRPr="00C2206A">
        <w:rPr>
          <w:rFonts w:ascii="Times New Roman" w:eastAsia="Times New Roman" w:hAnsi="Times New Roman" w:cs="Times New Roman"/>
          <w:spacing w:val="3"/>
          <w:sz w:val="24"/>
          <w:szCs w:val="24"/>
        </w:rPr>
        <w:t>m</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ins</w:t>
      </w:r>
      <w:r w:rsidRPr="00C2206A">
        <w:rPr>
          <w:rFonts w:ascii="Times New Roman" w:eastAsia="Times New Roman" w:hAnsi="Times New Roman" w:cs="Times New Roman"/>
          <w:spacing w:val="29"/>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w:t>
      </w:r>
      <w:r w:rsidRPr="00C2206A">
        <w:rPr>
          <w:rFonts w:ascii="Times New Roman" w:eastAsia="Times New Roman" w:hAnsi="Times New Roman" w:cs="Times New Roman"/>
          <w:spacing w:val="31"/>
          <w:sz w:val="24"/>
          <w:szCs w:val="24"/>
        </w:rPr>
        <w:t xml:space="preserve"> </w:t>
      </w:r>
      <w:r w:rsidRPr="00C2206A">
        <w:rPr>
          <w:rFonts w:ascii="Times New Roman" w:eastAsia="Times New Roman" w:hAnsi="Times New Roman" w:cs="Times New Roman"/>
          <w:spacing w:val="-1"/>
          <w:sz w:val="24"/>
          <w:szCs w:val="24"/>
        </w:rPr>
        <w:t>ac</w:t>
      </w:r>
      <w:r w:rsidRPr="00C2206A">
        <w:rPr>
          <w:rFonts w:ascii="Times New Roman" w:eastAsia="Times New Roman" w:hAnsi="Times New Roman" w:cs="Times New Roman"/>
          <w:sz w:val="24"/>
          <w:szCs w:val="24"/>
        </w:rPr>
        <w:t>tive</w:t>
      </w:r>
      <w:r w:rsidRPr="00C2206A">
        <w:rPr>
          <w:rFonts w:ascii="Times New Roman" w:eastAsia="Times New Roman" w:hAnsi="Times New Roman" w:cs="Times New Roman"/>
          <w:spacing w:val="30"/>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nd</w:t>
      </w:r>
      <w:r w:rsidRPr="00C2206A">
        <w:rPr>
          <w:rFonts w:ascii="Times New Roman" w:eastAsia="Times New Roman" w:hAnsi="Times New Roman" w:cs="Times New Roman"/>
          <w:spacing w:val="29"/>
          <w:sz w:val="24"/>
          <w:szCs w:val="24"/>
        </w:rPr>
        <w:t xml:space="preserve"> </w:t>
      </w:r>
      <w:r w:rsidRPr="00C2206A">
        <w:rPr>
          <w:rFonts w:ascii="Times New Roman" w:eastAsia="Times New Roman" w:hAnsi="Times New Roman" w:cs="Times New Roman"/>
          <w:spacing w:val="-1"/>
          <w:sz w:val="24"/>
          <w:szCs w:val="24"/>
        </w:rPr>
        <w:t>re</w:t>
      </w:r>
      <w:r w:rsidRPr="00C2206A">
        <w:rPr>
          <w:rFonts w:ascii="Times New Roman" w:eastAsia="Times New Roman" w:hAnsi="Times New Roman" w:cs="Times New Roman"/>
          <w:sz w:val="24"/>
          <w:szCs w:val="24"/>
        </w:rPr>
        <w:t>l</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2"/>
          <w:sz w:val="24"/>
          <w:szCs w:val="24"/>
        </w:rPr>
        <w:t>v</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nt</w:t>
      </w:r>
      <w:r w:rsidRPr="00C2206A">
        <w:rPr>
          <w:rFonts w:ascii="Times New Roman" w:eastAsia="Times New Roman" w:hAnsi="Times New Roman" w:cs="Times New Roman"/>
          <w:spacing w:val="29"/>
          <w:sz w:val="24"/>
          <w:szCs w:val="24"/>
        </w:rPr>
        <w:t xml:space="preserve"> </w:t>
      </w:r>
      <w:r w:rsidRPr="00C2206A">
        <w:rPr>
          <w:rFonts w:ascii="Times New Roman" w:eastAsia="Times New Roman" w:hAnsi="Times New Roman" w:cs="Times New Roman"/>
          <w:sz w:val="24"/>
          <w:szCs w:val="24"/>
        </w:rPr>
        <w:t>do</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um</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nt. A</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tu</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l impl</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m</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nt</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tion m</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y</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pacing w:val="2"/>
          <w:sz w:val="24"/>
          <w:szCs w:val="24"/>
        </w:rPr>
        <w:t>b</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2"/>
          <w:sz w:val="24"/>
          <w:szCs w:val="24"/>
        </w:rPr>
        <w:t>p</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nd</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 xml:space="preserve">nt upon </w:t>
      </w: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pacing w:val="2"/>
          <w:sz w:val="24"/>
          <w:szCs w:val="24"/>
        </w:rPr>
        <w:t>u</w:t>
      </w:r>
      <w:r w:rsidRPr="00C2206A">
        <w:rPr>
          <w:rFonts w:ascii="Times New Roman" w:eastAsia="Times New Roman" w:hAnsi="Times New Roman" w:cs="Times New Roman"/>
          <w:sz w:val="24"/>
          <w:szCs w:val="24"/>
        </w:rPr>
        <w:t>nding</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2"/>
          <w:sz w:val="24"/>
          <w:szCs w:val="24"/>
        </w:rPr>
        <w:t>v</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il</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bili</w:t>
      </w:r>
      <w:r w:rsidRPr="00C2206A">
        <w:rPr>
          <w:rFonts w:ascii="Times New Roman" w:eastAsia="Times New Roman" w:hAnsi="Times New Roman" w:cs="Times New Roman"/>
          <w:spacing w:val="3"/>
          <w:sz w:val="24"/>
          <w:szCs w:val="24"/>
        </w:rPr>
        <w:t>t</w:t>
      </w:r>
      <w:r w:rsidRPr="00C2206A">
        <w:rPr>
          <w:rFonts w:ascii="Times New Roman" w:eastAsia="Times New Roman" w:hAnsi="Times New Roman" w:cs="Times New Roman"/>
          <w:spacing w:val="-5"/>
          <w:sz w:val="24"/>
          <w:szCs w:val="24"/>
        </w:rPr>
        <w:t>y</w:t>
      </w:r>
      <w:r w:rsidRPr="00C2206A">
        <w:rPr>
          <w:rFonts w:ascii="Times New Roman" w:eastAsia="Times New Roman" w:hAnsi="Times New Roman" w:cs="Times New Roman"/>
          <w:sz w:val="24"/>
          <w:szCs w:val="24"/>
        </w:rPr>
        <w:t>.</w:t>
      </w:r>
    </w:p>
    <w:p w14:paraId="6739A5D3" w14:textId="77777777" w:rsidR="00235773" w:rsidRPr="00C2206A" w:rsidRDefault="00235773">
      <w:pPr>
        <w:spacing w:after="0"/>
        <w:jc w:val="both"/>
        <w:rPr>
          <w:rFonts w:ascii="Times New Roman" w:hAnsi="Times New Roman" w:cs="Times New Roman"/>
        </w:rPr>
        <w:sectPr w:rsidR="00235773" w:rsidRPr="00C2206A" w:rsidSect="005B13A2">
          <w:pgSz w:w="12240" w:h="15840"/>
          <w:pgMar w:top="1740" w:right="600" w:bottom="1360" w:left="1280" w:header="724" w:footer="1173" w:gutter="0"/>
          <w:cols w:space="720"/>
        </w:sectPr>
      </w:pPr>
    </w:p>
    <w:p w14:paraId="299B8C7C" w14:textId="43B0F1B5" w:rsidR="00235773" w:rsidRPr="00C2206A" w:rsidRDefault="00235773">
      <w:pPr>
        <w:spacing w:after="0" w:line="200" w:lineRule="exact"/>
        <w:rPr>
          <w:rFonts w:ascii="Times New Roman" w:hAnsi="Times New Roman" w:cs="Times New Roman"/>
          <w:sz w:val="20"/>
          <w:szCs w:val="20"/>
        </w:rPr>
      </w:pPr>
    </w:p>
    <w:p w14:paraId="4F693C0D" w14:textId="77777777" w:rsidR="00235773" w:rsidRPr="00C2206A" w:rsidRDefault="00235773">
      <w:pPr>
        <w:spacing w:after="0" w:line="200" w:lineRule="exact"/>
        <w:rPr>
          <w:rFonts w:ascii="Times New Roman" w:hAnsi="Times New Roman" w:cs="Times New Roman"/>
          <w:sz w:val="20"/>
          <w:szCs w:val="20"/>
        </w:rPr>
      </w:pPr>
    </w:p>
    <w:p w14:paraId="133191BF" w14:textId="77777777" w:rsidR="00235773" w:rsidRPr="00C2206A" w:rsidRDefault="00235773">
      <w:pPr>
        <w:spacing w:before="1" w:after="0" w:line="260" w:lineRule="exact"/>
        <w:rPr>
          <w:rFonts w:ascii="Times New Roman" w:hAnsi="Times New Roman" w:cs="Times New Roman"/>
          <w:sz w:val="26"/>
          <w:szCs w:val="26"/>
        </w:rPr>
      </w:pPr>
    </w:p>
    <w:p w14:paraId="6FB109C0" w14:textId="3A2F9470" w:rsidR="00235773" w:rsidRPr="00C2206A" w:rsidRDefault="00F20623" w:rsidP="00C2206A">
      <w:pPr>
        <w:spacing w:before="29" w:after="0" w:line="240" w:lineRule="auto"/>
        <w:ind w:right="-20"/>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AC</w:t>
      </w:r>
      <w:r w:rsidRPr="00C2206A">
        <w:rPr>
          <w:rFonts w:ascii="Times New Roman" w:eastAsia="Times New Roman" w:hAnsi="Times New Roman" w:cs="Times New Roman"/>
          <w:b/>
          <w:bCs/>
          <w:spacing w:val="1"/>
          <w:sz w:val="24"/>
          <w:szCs w:val="24"/>
        </w:rPr>
        <w:t>T</w:t>
      </w:r>
      <w:r w:rsidRPr="00C2206A">
        <w:rPr>
          <w:rFonts w:ascii="Times New Roman" w:eastAsia="Times New Roman" w:hAnsi="Times New Roman" w:cs="Times New Roman"/>
          <w:b/>
          <w:bCs/>
          <w:sz w:val="24"/>
          <w:szCs w:val="24"/>
        </w:rPr>
        <w:t>ION</w:t>
      </w:r>
      <w:r w:rsidRPr="00C2206A">
        <w:rPr>
          <w:rFonts w:ascii="Times New Roman" w:eastAsia="Times New Roman" w:hAnsi="Times New Roman" w:cs="Times New Roman"/>
          <w:b/>
          <w:bCs/>
          <w:spacing w:val="2"/>
          <w:sz w:val="24"/>
          <w:szCs w:val="24"/>
        </w:rPr>
        <w:t xml:space="preserve"> </w:t>
      </w:r>
      <w:r w:rsidRPr="00C2206A">
        <w:rPr>
          <w:rFonts w:ascii="Times New Roman" w:eastAsia="Times New Roman" w:hAnsi="Times New Roman" w:cs="Times New Roman"/>
          <w:b/>
          <w:bCs/>
          <w:spacing w:val="-5"/>
          <w:sz w:val="24"/>
          <w:szCs w:val="24"/>
        </w:rPr>
        <w:t>P</w:t>
      </w:r>
      <w:r w:rsidRPr="00C2206A">
        <w:rPr>
          <w:rFonts w:ascii="Times New Roman" w:eastAsia="Times New Roman" w:hAnsi="Times New Roman" w:cs="Times New Roman"/>
          <w:b/>
          <w:bCs/>
          <w:spacing w:val="1"/>
          <w:sz w:val="24"/>
          <w:szCs w:val="24"/>
        </w:rPr>
        <w:t>L</w:t>
      </w:r>
      <w:r w:rsidRPr="00C2206A">
        <w:rPr>
          <w:rFonts w:ascii="Times New Roman" w:eastAsia="Times New Roman" w:hAnsi="Times New Roman" w:cs="Times New Roman"/>
          <w:b/>
          <w:bCs/>
          <w:sz w:val="24"/>
          <w:szCs w:val="24"/>
        </w:rPr>
        <w:t>AN</w:t>
      </w:r>
      <w:r w:rsidRPr="00C2206A">
        <w:rPr>
          <w:rFonts w:ascii="Times New Roman" w:eastAsia="Times New Roman" w:hAnsi="Times New Roman" w:cs="Times New Roman"/>
          <w:b/>
          <w:bCs/>
          <w:spacing w:val="2"/>
          <w:sz w:val="24"/>
          <w:szCs w:val="24"/>
        </w:rPr>
        <w:t xml:space="preserve"> </w:t>
      </w:r>
      <w:r w:rsidRPr="00C2206A">
        <w:rPr>
          <w:rFonts w:ascii="Times New Roman" w:eastAsia="Times New Roman" w:hAnsi="Times New Roman" w:cs="Times New Roman"/>
          <w:b/>
          <w:bCs/>
          <w:spacing w:val="-3"/>
          <w:sz w:val="24"/>
          <w:szCs w:val="24"/>
        </w:rPr>
        <w:t>F</w:t>
      </w:r>
      <w:r w:rsidRPr="00C2206A">
        <w:rPr>
          <w:rFonts w:ascii="Times New Roman" w:eastAsia="Times New Roman" w:hAnsi="Times New Roman" w:cs="Times New Roman"/>
          <w:b/>
          <w:bCs/>
          <w:sz w:val="24"/>
          <w:szCs w:val="24"/>
        </w:rPr>
        <w:t>OR</w:t>
      </w:r>
      <w:r w:rsidRPr="00C2206A">
        <w:rPr>
          <w:rFonts w:ascii="Times New Roman" w:eastAsia="Times New Roman" w:hAnsi="Times New Roman" w:cs="Times New Roman"/>
          <w:b/>
          <w:bCs/>
          <w:spacing w:val="2"/>
          <w:sz w:val="24"/>
          <w:szCs w:val="24"/>
        </w:rPr>
        <w:t xml:space="preserve"> </w:t>
      </w:r>
      <w:r w:rsidRPr="00C2206A">
        <w:rPr>
          <w:rFonts w:ascii="Times New Roman" w:eastAsia="Times New Roman" w:hAnsi="Times New Roman" w:cs="Times New Roman"/>
          <w:b/>
          <w:bCs/>
          <w:spacing w:val="1"/>
          <w:sz w:val="24"/>
          <w:szCs w:val="24"/>
        </w:rPr>
        <w:t>T</w:t>
      </w:r>
      <w:r w:rsidRPr="00C2206A">
        <w:rPr>
          <w:rFonts w:ascii="Times New Roman" w:eastAsia="Times New Roman" w:hAnsi="Times New Roman" w:cs="Times New Roman"/>
          <w:b/>
          <w:bCs/>
          <w:sz w:val="24"/>
          <w:szCs w:val="24"/>
        </w:rPr>
        <w:t>UO</w:t>
      </w:r>
      <w:r w:rsidRPr="00C2206A">
        <w:rPr>
          <w:rFonts w:ascii="Times New Roman" w:eastAsia="Times New Roman" w:hAnsi="Times New Roman" w:cs="Times New Roman"/>
          <w:b/>
          <w:bCs/>
          <w:spacing w:val="1"/>
          <w:sz w:val="24"/>
          <w:szCs w:val="24"/>
        </w:rPr>
        <w:t>L</w:t>
      </w:r>
      <w:r w:rsidRPr="00C2206A">
        <w:rPr>
          <w:rFonts w:ascii="Times New Roman" w:eastAsia="Times New Roman" w:hAnsi="Times New Roman" w:cs="Times New Roman"/>
          <w:b/>
          <w:bCs/>
          <w:sz w:val="24"/>
          <w:szCs w:val="24"/>
        </w:rPr>
        <w:t>U</w:t>
      </w:r>
      <w:r w:rsidRPr="00C2206A">
        <w:rPr>
          <w:rFonts w:ascii="Times New Roman" w:eastAsia="Times New Roman" w:hAnsi="Times New Roman" w:cs="Times New Roman"/>
          <w:b/>
          <w:bCs/>
          <w:spacing w:val="-1"/>
          <w:sz w:val="24"/>
          <w:szCs w:val="24"/>
        </w:rPr>
        <w:t>M</w:t>
      </w:r>
      <w:r w:rsidRPr="00C2206A">
        <w:rPr>
          <w:rFonts w:ascii="Times New Roman" w:eastAsia="Times New Roman" w:hAnsi="Times New Roman" w:cs="Times New Roman"/>
          <w:b/>
          <w:bCs/>
          <w:sz w:val="24"/>
          <w:szCs w:val="24"/>
        </w:rPr>
        <w:t>NE</w:t>
      </w:r>
      <w:r w:rsidRPr="00C2206A">
        <w:rPr>
          <w:rFonts w:ascii="Times New Roman" w:eastAsia="Times New Roman" w:hAnsi="Times New Roman" w:cs="Times New Roman"/>
          <w:b/>
          <w:bCs/>
          <w:spacing w:val="1"/>
          <w:sz w:val="24"/>
          <w:szCs w:val="24"/>
        </w:rPr>
        <w:t xml:space="preserve"> </w:t>
      </w:r>
      <w:r w:rsidRPr="00C2206A">
        <w:rPr>
          <w:rFonts w:ascii="Times New Roman" w:eastAsia="Times New Roman" w:hAnsi="Times New Roman" w:cs="Times New Roman"/>
          <w:b/>
          <w:bCs/>
          <w:sz w:val="24"/>
          <w:szCs w:val="24"/>
        </w:rPr>
        <w:t>COUN</w:t>
      </w:r>
      <w:r w:rsidRPr="00C2206A">
        <w:rPr>
          <w:rFonts w:ascii="Times New Roman" w:eastAsia="Times New Roman" w:hAnsi="Times New Roman" w:cs="Times New Roman"/>
          <w:b/>
          <w:bCs/>
          <w:spacing w:val="1"/>
          <w:sz w:val="24"/>
          <w:szCs w:val="24"/>
        </w:rPr>
        <w:t>T</w:t>
      </w:r>
      <w:r w:rsidRPr="00C2206A">
        <w:rPr>
          <w:rFonts w:ascii="Times New Roman" w:eastAsia="Times New Roman" w:hAnsi="Times New Roman" w:cs="Times New Roman"/>
          <w:b/>
          <w:bCs/>
          <w:sz w:val="24"/>
          <w:szCs w:val="24"/>
        </w:rPr>
        <w:t xml:space="preserve">Y </w:t>
      </w:r>
      <w:r w:rsidRPr="00C2206A">
        <w:rPr>
          <w:rFonts w:ascii="Times New Roman" w:eastAsia="Times New Roman" w:hAnsi="Times New Roman" w:cs="Times New Roman"/>
          <w:b/>
          <w:bCs/>
          <w:spacing w:val="-1"/>
          <w:sz w:val="24"/>
          <w:szCs w:val="24"/>
        </w:rPr>
        <w:t>M</w:t>
      </w:r>
      <w:r w:rsidRPr="00C2206A">
        <w:rPr>
          <w:rFonts w:ascii="Times New Roman" w:eastAsia="Times New Roman" w:hAnsi="Times New Roman" w:cs="Times New Roman"/>
          <w:b/>
          <w:bCs/>
          <w:sz w:val="24"/>
          <w:szCs w:val="24"/>
        </w:rPr>
        <w:t>U</w:t>
      </w:r>
      <w:r w:rsidRPr="00C2206A">
        <w:rPr>
          <w:rFonts w:ascii="Times New Roman" w:eastAsia="Times New Roman" w:hAnsi="Times New Roman" w:cs="Times New Roman"/>
          <w:b/>
          <w:bCs/>
          <w:spacing w:val="1"/>
          <w:sz w:val="24"/>
          <w:szCs w:val="24"/>
        </w:rPr>
        <w:t>LT</w:t>
      </w:r>
      <w:r w:rsidRPr="00C2206A">
        <w:rPr>
          <w:rFonts w:ascii="Times New Roman" w:eastAsia="Times New Roman" w:hAnsi="Times New Roman" w:cs="Times New Roman"/>
          <w:b/>
          <w:bCs/>
          <w:sz w:val="24"/>
          <w:szCs w:val="24"/>
        </w:rPr>
        <w:t>I</w:t>
      </w:r>
      <w:r w:rsidRPr="00C2206A">
        <w:rPr>
          <w:rFonts w:ascii="Times New Roman" w:eastAsia="Times New Roman" w:hAnsi="Times New Roman" w:cs="Times New Roman"/>
          <w:b/>
          <w:bCs/>
          <w:spacing w:val="-1"/>
          <w:sz w:val="24"/>
          <w:szCs w:val="24"/>
        </w:rPr>
        <w:t>-</w:t>
      </w:r>
      <w:r w:rsidRPr="00C2206A">
        <w:rPr>
          <w:rFonts w:ascii="Times New Roman" w:eastAsia="Times New Roman" w:hAnsi="Times New Roman" w:cs="Times New Roman"/>
          <w:b/>
          <w:bCs/>
          <w:sz w:val="24"/>
          <w:szCs w:val="24"/>
        </w:rPr>
        <w:t>JURI</w:t>
      </w:r>
      <w:r w:rsidRPr="00C2206A">
        <w:rPr>
          <w:rFonts w:ascii="Times New Roman" w:eastAsia="Times New Roman" w:hAnsi="Times New Roman" w:cs="Times New Roman"/>
          <w:b/>
          <w:bCs/>
          <w:spacing w:val="1"/>
          <w:sz w:val="24"/>
          <w:szCs w:val="24"/>
        </w:rPr>
        <w:t>S</w:t>
      </w:r>
      <w:r w:rsidRPr="00C2206A">
        <w:rPr>
          <w:rFonts w:ascii="Times New Roman" w:eastAsia="Times New Roman" w:hAnsi="Times New Roman" w:cs="Times New Roman"/>
          <w:b/>
          <w:bCs/>
          <w:sz w:val="24"/>
          <w:szCs w:val="24"/>
        </w:rPr>
        <w:t>DIC</w:t>
      </w:r>
      <w:r w:rsidRPr="00C2206A">
        <w:rPr>
          <w:rFonts w:ascii="Times New Roman" w:eastAsia="Times New Roman" w:hAnsi="Times New Roman" w:cs="Times New Roman"/>
          <w:b/>
          <w:bCs/>
          <w:spacing w:val="3"/>
          <w:sz w:val="24"/>
          <w:szCs w:val="24"/>
        </w:rPr>
        <w:t>T</w:t>
      </w:r>
      <w:r w:rsidRPr="00C2206A">
        <w:rPr>
          <w:rFonts w:ascii="Times New Roman" w:eastAsia="Times New Roman" w:hAnsi="Times New Roman" w:cs="Times New Roman"/>
          <w:b/>
          <w:bCs/>
          <w:sz w:val="24"/>
          <w:szCs w:val="24"/>
        </w:rPr>
        <w:t>IONAL</w:t>
      </w:r>
      <w:r w:rsidR="00550588" w:rsidRPr="00C2206A">
        <w:rPr>
          <w:rFonts w:ascii="Times New Roman" w:eastAsia="Times New Roman" w:hAnsi="Times New Roman" w:cs="Times New Roman"/>
          <w:b/>
          <w:bCs/>
          <w:sz w:val="24"/>
          <w:szCs w:val="24"/>
        </w:rPr>
        <w:t xml:space="preserve"> HAZARD MITIGATION PLAN</w:t>
      </w:r>
    </w:p>
    <w:p w14:paraId="75D001E2" w14:textId="77777777" w:rsidR="00235773" w:rsidRPr="00C2206A" w:rsidRDefault="00235773">
      <w:pPr>
        <w:spacing w:before="18" w:after="0" w:line="260" w:lineRule="exact"/>
        <w:rPr>
          <w:rFonts w:ascii="Times New Roman" w:hAnsi="Times New Roman" w:cs="Times New Roman"/>
          <w:sz w:val="26"/>
          <w:szCs w:val="26"/>
        </w:rPr>
      </w:pPr>
    </w:p>
    <w:p w14:paraId="1E6D097C" w14:textId="763584B7" w:rsidR="00327B7B" w:rsidRDefault="00ED0FF2" w:rsidP="00327B7B">
      <w:pPr>
        <w:spacing w:after="0"/>
      </w:pPr>
      <w:r w:rsidRPr="00C2206A">
        <w:rPr>
          <w:rFonts w:ascii="Times New Roman" w:hAnsi="Times New Roman" w:cs="Times New Roman"/>
          <w:noProof/>
        </w:rPr>
        <mc:AlternateContent>
          <mc:Choice Requires="wpg">
            <w:drawing>
              <wp:anchor distT="0" distB="0" distL="114300" distR="114300" simplePos="0" relativeHeight="503313323" behindDoc="1" locked="0" layoutInCell="1" allowOverlap="1" wp14:anchorId="2F9EB5FA" wp14:editId="6E507F15">
                <wp:simplePos x="0" y="0"/>
                <wp:positionH relativeFrom="page">
                  <wp:posOffset>835660</wp:posOffset>
                </wp:positionH>
                <wp:positionV relativeFrom="page">
                  <wp:posOffset>9365615</wp:posOffset>
                </wp:positionV>
                <wp:extent cx="6071235" cy="65405"/>
                <wp:effectExtent l="10160" t="2540" r="5080" b="8255"/>
                <wp:wrapNone/>
                <wp:docPr id="5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1235" cy="65405"/>
                          <a:chOff x="1321" y="14164"/>
                          <a:chExt cx="9561" cy="103"/>
                        </a:xfrm>
                      </wpg:grpSpPr>
                      <wpg:grpSp>
                        <wpg:cNvPr id="51" name="Group 23"/>
                        <wpg:cNvGrpSpPr>
                          <a:grpSpLocks/>
                        </wpg:cNvGrpSpPr>
                        <wpg:grpSpPr bwMode="auto">
                          <a:xfrm>
                            <a:off x="1411" y="14207"/>
                            <a:ext cx="9418" cy="2"/>
                            <a:chOff x="1411" y="14207"/>
                            <a:chExt cx="9418" cy="2"/>
                          </a:xfrm>
                        </wpg:grpSpPr>
                        <wps:wsp>
                          <wps:cNvPr id="52" name="Freeform 24"/>
                          <wps:cNvSpPr>
                            <a:spLocks/>
                          </wps:cNvSpPr>
                          <wps:spPr bwMode="auto">
                            <a:xfrm>
                              <a:off x="1411" y="14207"/>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39370">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21"/>
                        <wpg:cNvGrpSpPr>
                          <a:grpSpLocks/>
                        </wpg:cNvGrpSpPr>
                        <wpg:grpSpPr bwMode="auto">
                          <a:xfrm>
                            <a:off x="1411" y="14258"/>
                            <a:ext cx="9418" cy="2"/>
                            <a:chOff x="1411" y="14258"/>
                            <a:chExt cx="9418" cy="2"/>
                          </a:xfrm>
                        </wpg:grpSpPr>
                        <wps:wsp>
                          <wps:cNvPr id="54" name="Freeform 22"/>
                          <wps:cNvSpPr>
                            <a:spLocks/>
                          </wps:cNvSpPr>
                          <wps:spPr bwMode="auto">
                            <a:xfrm>
                              <a:off x="1411" y="14258"/>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0414">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19"/>
                        <wpg:cNvGrpSpPr>
                          <a:grpSpLocks/>
                        </wpg:cNvGrpSpPr>
                        <wpg:grpSpPr bwMode="auto">
                          <a:xfrm>
                            <a:off x="1327" y="14170"/>
                            <a:ext cx="9550" cy="2"/>
                            <a:chOff x="1327" y="14170"/>
                            <a:chExt cx="9550" cy="2"/>
                          </a:xfrm>
                        </wpg:grpSpPr>
                        <wps:wsp>
                          <wps:cNvPr id="56" name="Freeform 20"/>
                          <wps:cNvSpPr>
                            <a:spLocks/>
                          </wps:cNvSpPr>
                          <wps:spPr bwMode="auto">
                            <a:xfrm>
                              <a:off x="1327" y="14170"/>
                              <a:ext cx="9550" cy="2"/>
                            </a:xfrm>
                            <a:custGeom>
                              <a:avLst/>
                              <a:gdLst>
                                <a:gd name="T0" fmla="+- 0 1327 1327"/>
                                <a:gd name="T1" fmla="*/ T0 w 9550"/>
                                <a:gd name="T2" fmla="+- 0 10877 1327"/>
                                <a:gd name="T3" fmla="*/ T2 w 9550"/>
                              </a:gdLst>
                              <a:ahLst/>
                              <a:cxnLst>
                                <a:cxn ang="0">
                                  <a:pos x="T1" y="0"/>
                                </a:cxn>
                                <a:cxn ang="0">
                                  <a:pos x="T3" y="0"/>
                                </a:cxn>
                              </a:cxnLst>
                              <a:rect l="0" t="0" r="r" b="b"/>
                              <a:pathLst>
                                <a:path w="9550">
                                  <a:moveTo>
                                    <a:pt x="0" y="0"/>
                                  </a:moveTo>
                                  <a:lnTo>
                                    <a:pt x="95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B8EE917" id="Group 18" o:spid="_x0000_s1026" style="position:absolute;margin-left:65.8pt;margin-top:737.45pt;width:478.05pt;height:5.15pt;z-index:-3157;mso-position-horizontal-relative:page;mso-position-vertical-relative:page" coordorigin="1321,14164" coordsize="9561,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">
                <v:group id="Group 23" o:spid="_x0000_s1027" style="position:absolute;left:1411;top:14207;width:9418;height:2" coordorigin="1411,14207"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24" o:spid="_x0000_s1028" style="position:absolute;left:1411;top:14207;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" path="m,l9418,e" filled="f" strokecolor="#622423" strokeweight="3.1pt">
                    <v:path arrowok="t" o:connecttype="custom" o:connectlocs="0,0;9418,0" o:connectangles="0,0"/>
                  </v:shape>
                </v:group>
                <v:group id="Group 21" o:spid="_x0000_s1029" style="position:absolute;left:1411;top:14258;width:9418;height:2" coordorigin="1411,14258"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22" o:spid="_x0000_s1030" style="position:absolute;left:1411;top:14258;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" path="m,l9418,e" filled="f" strokecolor="#622423" strokeweight=".82pt">
                    <v:path arrowok="t" o:connecttype="custom" o:connectlocs="0,0;9418,0" o:connectangles="0,0"/>
                  </v:shape>
                </v:group>
                <v:group id="Group 19" o:spid="_x0000_s1031" style="position:absolute;left:1327;top:14170;width:9550;height:2" coordorigin="1327,14170" coordsize="95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20" o:spid="_x0000_s1032" style="position:absolute;left:1327;top:14170;width:9550;height:2;visibility:visible;mso-wrap-style:square;v-text-anchor:top" coordsize="95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" path="m,l9550,e" filled="f" strokeweight=".20497mm">
                    <v:path arrowok="t" o:connecttype="custom" o:connectlocs="0,0;9550,0" o:connectangles="0,0"/>
                  </v:shape>
                </v:group>
                <w10:wrap anchorx="page" anchory="page"/>
              </v:group>
            </w:pict>
          </mc:Fallback>
        </mc:AlternateContent>
      </w:r>
    </w:p>
    <w:tbl>
      <w:tblPr>
        <w:tblW w:w="9645" w:type="dxa"/>
        <w:tblInd w:w="342" w:type="dxa"/>
        <w:tblLayout w:type="fixed"/>
        <w:tblCellMar>
          <w:left w:w="0" w:type="dxa"/>
          <w:right w:w="0" w:type="dxa"/>
        </w:tblCellMar>
        <w:tblLook w:val="01E0" w:firstRow="1" w:lastRow="1" w:firstColumn="1" w:lastColumn="1" w:noHBand="0" w:noVBand="0"/>
      </w:tblPr>
      <w:tblGrid>
        <w:gridCol w:w="720"/>
        <w:gridCol w:w="2456"/>
        <w:gridCol w:w="1860"/>
        <w:gridCol w:w="23"/>
        <w:gridCol w:w="1506"/>
        <w:gridCol w:w="1641"/>
        <w:gridCol w:w="13"/>
        <w:gridCol w:w="1403"/>
        <w:gridCol w:w="23"/>
      </w:tblGrid>
      <w:tr w:rsidR="003476D2" w14:paraId="29FBC67B" w14:textId="77777777" w:rsidTr="003476D2">
        <w:trPr>
          <w:gridAfter w:val="1"/>
          <w:wAfter w:w="23" w:type="dxa"/>
          <w:trHeight w:hRule="exact" w:val="566"/>
        </w:trPr>
        <w:tc>
          <w:tcPr>
            <w:tcW w:w="3176" w:type="dxa"/>
            <w:gridSpan w:val="2"/>
            <w:tcBorders>
              <w:top w:val="single" w:sz="4" w:space="0" w:color="000000"/>
              <w:left w:val="single" w:sz="4" w:space="0" w:color="000000"/>
              <w:bottom w:val="single" w:sz="4" w:space="0" w:color="000000"/>
              <w:right w:val="single" w:sz="4" w:space="0" w:color="000000"/>
            </w:tcBorders>
            <w:shd w:val="clear" w:color="auto" w:fill="C1C1C1"/>
            <w:hideMark/>
          </w:tcPr>
          <w:p w14:paraId="34E2D2FC" w14:textId="77777777" w:rsidR="003476D2" w:rsidRDefault="003476D2">
            <w:pPr>
              <w:spacing w:after="0"/>
              <w:ind w:left="102"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 AC</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p>
        </w:tc>
        <w:tc>
          <w:tcPr>
            <w:tcW w:w="6446" w:type="dxa"/>
            <w:gridSpan w:val="6"/>
            <w:tcBorders>
              <w:top w:val="single" w:sz="4" w:space="0" w:color="000000"/>
              <w:left w:val="single" w:sz="4" w:space="0" w:color="000000"/>
              <w:bottom w:val="single" w:sz="4" w:space="0" w:color="000000"/>
              <w:right w:val="single" w:sz="4" w:space="0" w:color="000000"/>
            </w:tcBorders>
            <w:shd w:val="clear" w:color="auto" w:fill="C1C1C1"/>
            <w:hideMark/>
          </w:tcPr>
          <w:p w14:paraId="7CC4EE6D" w14:textId="77777777" w:rsidR="003476D2" w:rsidRDefault="003476D2">
            <w:pPr>
              <w:spacing w:after="0"/>
              <w:ind w:left="1396"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LE</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ST</w:t>
            </w:r>
            <w:r>
              <w:rPr>
                <w:rFonts w:ascii="Times New Roman" w:eastAsia="Times New Roman" w:hAnsi="Times New Roman" w:cs="Times New Roman"/>
                <w:b/>
                <w:bCs/>
                <w:sz w:val="24"/>
                <w:szCs w:val="24"/>
              </w:rPr>
              <w:t>RA</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Y</w:t>
            </w:r>
          </w:p>
        </w:tc>
      </w:tr>
      <w:tr w:rsidR="003476D2" w14:paraId="00F82A3A" w14:textId="77777777" w:rsidTr="003476D2">
        <w:trPr>
          <w:gridAfter w:val="1"/>
          <w:wAfter w:w="23" w:type="dxa"/>
          <w:trHeight w:hRule="exact" w:val="843"/>
        </w:trPr>
        <w:tc>
          <w:tcPr>
            <w:tcW w:w="720" w:type="dxa"/>
            <w:tcBorders>
              <w:top w:val="single" w:sz="4" w:space="0" w:color="000000"/>
              <w:left w:val="single" w:sz="4" w:space="0" w:color="000000"/>
              <w:bottom w:val="single" w:sz="4" w:space="0" w:color="000000"/>
              <w:right w:val="single" w:sz="4" w:space="0" w:color="000000"/>
            </w:tcBorders>
            <w:shd w:val="clear" w:color="auto" w:fill="E1E1E1"/>
            <w:hideMark/>
          </w:tcPr>
          <w:p w14:paraId="3AFA3254" w14:textId="77777777" w:rsidR="003476D2" w:rsidRDefault="003476D2">
            <w:pPr>
              <w:spacing w:after="0" w:line="272" w:lineRule="exact"/>
              <w:ind w:left="10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ID</w:t>
            </w:r>
          </w:p>
        </w:tc>
        <w:tc>
          <w:tcPr>
            <w:tcW w:w="2456" w:type="dxa"/>
            <w:tcBorders>
              <w:top w:val="single" w:sz="4" w:space="0" w:color="000000"/>
              <w:left w:val="single" w:sz="4" w:space="0" w:color="000000"/>
              <w:bottom w:val="single" w:sz="4" w:space="0" w:color="000000"/>
              <w:right w:val="single" w:sz="4" w:space="0" w:color="000000"/>
            </w:tcBorders>
            <w:shd w:val="clear" w:color="auto" w:fill="E1E1E1"/>
            <w:hideMark/>
          </w:tcPr>
          <w:p w14:paraId="2B698B98" w14:textId="77777777" w:rsidR="003476D2" w:rsidRDefault="003476D2">
            <w:pPr>
              <w:spacing w:after="0" w:line="272" w:lineRule="exact"/>
              <w:ind w:left="10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ES</w:t>
            </w:r>
            <w:r>
              <w:rPr>
                <w:rFonts w:ascii="Times New Roman" w:eastAsia="Times New Roman" w:hAnsi="Times New Roman" w:cs="Times New Roman"/>
                <w:b/>
                <w:bCs/>
                <w:sz w:val="24"/>
                <w:szCs w:val="24"/>
              </w:rPr>
              <w:t>CRI</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p>
        </w:tc>
        <w:tc>
          <w:tcPr>
            <w:tcW w:w="1883" w:type="dxa"/>
            <w:gridSpan w:val="2"/>
            <w:tcBorders>
              <w:top w:val="single" w:sz="4" w:space="0" w:color="000000"/>
              <w:left w:val="single" w:sz="4" w:space="0" w:color="000000"/>
              <w:bottom w:val="single" w:sz="4" w:space="0" w:color="000000"/>
              <w:right w:val="single" w:sz="4" w:space="0" w:color="000000"/>
            </w:tcBorders>
            <w:shd w:val="clear" w:color="auto" w:fill="E1E1E1"/>
            <w:hideMark/>
          </w:tcPr>
          <w:p w14:paraId="0B1D2036" w14:textId="77777777" w:rsidR="003476D2" w:rsidRDefault="003476D2">
            <w:pPr>
              <w:spacing w:after="0" w:line="272" w:lineRule="exact"/>
              <w:ind w:left="10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ES</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ON</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BLE</w:t>
            </w:r>
          </w:p>
          <w:p w14:paraId="776970DC" w14:textId="77777777" w:rsidR="003476D2" w:rsidRDefault="003476D2">
            <w:pPr>
              <w:spacing w:after="0"/>
              <w:ind w:left="10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AR</w:t>
            </w:r>
            <w:r>
              <w:rPr>
                <w:rFonts w:ascii="Times New Roman" w:eastAsia="Times New Roman" w:hAnsi="Times New Roman" w:cs="Times New Roman"/>
                <w:b/>
                <w:bCs/>
                <w:spacing w:val="3"/>
                <w:sz w:val="24"/>
                <w:szCs w:val="24"/>
              </w:rPr>
              <w:t>T</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NT</w:t>
            </w:r>
          </w:p>
        </w:tc>
        <w:tc>
          <w:tcPr>
            <w:tcW w:w="1506" w:type="dxa"/>
            <w:tcBorders>
              <w:top w:val="single" w:sz="4" w:space="0" w:color="000000"/>
              <w:left w:val="single" w:sz="4" w:space="0" w:color="000000"/>
              <w:bottom w:val="single" w:sz="4" w:space="0" w:color="000000"/>
              <w:right w:val="single" w:sz="4" w:space="0" w:color="000000"/>
            </w:tcBorders>
            <w:shd w:val="clear" w:color="auto" w:fill="E1E1E1"/>
            <w:hideMark/>
          </w:tcPr>
          <w:p w14:paraId="231B9F6F" w14:textId="77777777" w:rsidR="003476D2" w:rsidRDefault="003476D2">
            <w:pPr>
              <w:spacing w:after="0" w:line="272" w:lineRule="exact"/>
              <w:ind w:left="102" w:right="-2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pacing w:val="2"/>
                <w:sz w:val="24"/>
                <w:szCs w:val="24"/>
              </w:rPr>
              <w:t>U</w:t>
            </w:r>
            <w:r>
              <w:rPr>
                <w:rFonts w:ascii="Times New Roman" w:eastAsia="Times New Roman" w:hAnsi="Times New Roman" w:cs="Times New Roman"/>
                <w:b/>
                <w:bCs/>
                <w:sz w:val="24"/>
                <w:szCs w:val="24"/>
              </w:rPr>
              <w:t>NDI</w:t>
            </w:r>
            <w:r>
              <w:rPr>
                <w:rFonts w:ascii="Times New Roman" w:eastAsia="Times New Roman" w:hAnsi="Times New Roman" w:cs="Times New Roman"/>
                <w:b/>
                <w:bCs/>
                <w:spacing w:val="2"/>
                <w:sz w:val="24"/>
                <w:szCs w:val="24"/>
              </w:rPr>
              <w:t>N</w:t>
            </w:r>
            <w:r>
              <w:rPr>
                <w:rFonts w:ascii="Times New Roman" w:eastAsia="Times New Roman" w:hAnsi="Times New Roman" w:cs="Times New Roman"/>
                <w:b/>
                <w:bCs/>
                <w:sz w:val="24"/>
                <w:szCs w:val="24"/>
              </w:rPr>
              <w:t>G</w:t>
            </w:r>
          </w:p>
          <w:p w14:paraId="75C0345F" w14:textId="77777777" w:rsidR="003476D2" w:rsidRDefault="003476D2">
            <w:pPr>
              <w:spacing w:after="0"/>
              <w:ind w:left="102"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OURC</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p>
        </w:tc>
        <w:tc>
          <w:tcPr>
            <w:tcW w:w="1641" w:type="dxa"/>
            <w:tcBorders>
              <w:top w:val="single" w:sz="4" w:space="0" w:color="000000"/>
              <w:left w:val="single" w:sz="4" w:space="0" w:color="000000"/>
              <w:bottom w:val="single" w:sz="4" w:space="0" w:color="000000"/>
              <w:right w:val="single" w:sz="4" w:space="0" w:color="000000"/>
            </w:tcBorders>
            <w:shd w:val="clear" w:color="auto" w:fill="E1E1E1"/>
            <w:hideMark/>
          </w:tcPr>
          <w:p w14:paraId="69A6128D" w14:textId="77777777" w:rsidR="003476D2" w:rsidRDefault="003476D2">
            <w:pPr>
              <w:spacing w:after="0"/>
              <w:ind w:left="102" w:right="9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TIME TO COMPLETE</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E1E1E1"/>
            <w:hideMark/>
          </w:tcPr>
          <w:p w14:paraId="23229699" w14:textId="77777777" w:rsidR="003476D2" w:rsidRDefault="003476D2">
            <w:pPr>
              <w:spacing w:after="0" w:line="272" w:lineRule="exact"/>
              <w:ind w:left="102" w:right="-2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RIORI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Y</w:t>
            </w:r>
          </w:p>
        </w:tc>
      </w:tr>
      <w:tr w:rsidR="003476D2" w14:paraId="66474B62" w14:textId="77777777" w:rsidTr="003476D2">
        <w:trPr>
          <w:gridAfter w:val="1"/>
          <w:wAfter w:w="23" w:type="dxa"/>
          <w:trHeight w:hRule="exact" w:val="566"/>
        </w:trPr>
        <w:tc>
          <w:tcPr>
            <w:tcW w:w="720" w:type="dxa"/>
            <w:tcBorders>
              <w:top w:val="single" w:sz="4" w:space="0" w:color="000000"/>
              <w:left w:val="single" w:sz="4" w:space="0" w:color="000000"/>
              <w:bottom w:val="single" w:sz="4" w:space="0" w:color="000000"/>
              <w:right w:val="single" w:sz="4" w:space="0" w:color="000000"/>
            </w:tcBorders>
            <w:hideMark/>
          </w:tcPr>
          <w:p w14:paraId="4B78A0DA"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1.A</w:t>
            </w:r>
          </w:p>
        </w:tc>
        <w:tc>
          <w:tcPr>
            <w:tcW w:w="2456" w:type="dxa"/>
            <w:tcBorders>
              <w:top w:val="single" w:sz="4" w:space="0" w:color="000000"/>
              <w:left w:val="single" w:sz="4" w:space="0" w:color="000000"/>
              <w:bottom w:val="single" w:sz="4" w:space="0" w:color="000000"/>
              <w:right w:val="single" w:sz="4" w:space="0" w:color="000000"/>
            </w:tcBorders>
            <w:hideMark/>
          </w:tcPr>
          <w:p w14:paraId="6DBFA45C"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ublic</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hold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p>
        </w:tc>
        <w:tc>
          <w:tcPr>
            <w:tcW w:w="1883" w:type="dxa"/>
            <w:gridSpan w:val="2"/>
            <w:tcBorders>
              <w:top w:val="single" w:sz="4" w:space="0" w:color="000000"/>
              <w:left w:val="single" w:sz="4" w:space="0" w:color="000000"/>
              <w:bottom w:val="single" w:sz="4" w:space="0" w:color="000000"/>
              <w:right w:val="single" w:sz="4" w:space="0" w:color="000000"/>
            </w:tcBorders>
            <w:hideMark/>
          </w:tcPr>
          <w:p w14:paraId="6C114891" w14:textId="77777777" w:rsidR="003476D2" w:rsidRDefault="003476D2">
            <w:pPr>
              <w:spacing w:after="0" w:line="267" w:lineRule="exact"/>
              <w:ind w:left="102" w:right="-20"/>
              <w:rPr>
                <w:rFonts w:ascii="Times New Roman" w:eastAsia="Times New Roman" w:hAnsi="Times New Roman" w:cs="Times New Roman"/>
                <w:spacing w:val="-1"/>
                <w:sz w:val="24"/>
                <w:szCs w:val="24"/>
              </w:rPr>
            </w:pPr>
            <w:r>
              <w:rPr>
                <w:rFonts w:ascii="Times New Roman" w:eastAsia="Times New Roman" w:hAnsi="Times New Roman" w:cs="Times New Roman"/>
                <w:sz w:val="24"/>
                <w:szCs w:val="24"/>
              </w:rPr>
              <w:t>OES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ead </w:t>
            </w:r>
            <w:r>
              <w:rPr>
                <w:rFonts w:ascii="Times New Roman" w:eastAsia="Times New Roman" w:hAnsi="Times New Roman" w:cs="Times New Roman"/>
                <w:sz w:val="24"/>
                <w:szCs w:val="24"/>
              </w:rPr>
              <w:t>All suppo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p>
        </w:tc>
        <w:tc>
          <w:tcPr>
            <w:tcW w:w="1506" w:type="dxa"/>
            <w:tcBorders>
              <w:top w:val="single" w:sz="4" w:space="0" w:color="000000"/>
              <w:left w:val="single" w:sz="4" w:space="0" w:color="000000"/>
              <w:bottom w:val="single" w:sz="4" w:space="0" w:color="000000"/>
              <w:right w:val="single" w:sz="4" w:space="0" w:color="000000"/>
            </w:tcBorders>
            <w:hideMark/>
          </w:tcPr>
          <w:p w14:paraId="6E19D923"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al</w:t>
            </w:r>
          </w:p>
          <w:p w14:paraId="70ABF44B" w14:textId="77777777" w:rsidR="003476D2" w:rsidRDefault="003476D2">
            <w:pPr>
              <w:spacing w:after="0"/>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unds</w:t>
            </w:r>
          </w:p>
        </w:tc>
        <w:tc>
          <w:tcPr>
            <w:tcW w:w="1641" w:type="dxa"/>
            <w:tcBorders>
              <w:top w:val="single" w:sz="4" w:space="0" w:color="000000"/>
              <w:left w:val="single" w:sz="4" w:space="0" w:color="000000"/>
              <w:bottom w:val="single" w:sz="4" w:space="0" w:color="000000"/>
              <w:right w:val="single" w:sz="4" w:space="0" w:color="000000"/>
            </w:tcBorders>
            <w:hideMark/>
          </w:tcPr>
          <w:p w14:paraId="0FC7E6B2"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p>
        </w:tc>
        <w:tc>
          <w:tcPr>
            <w:tcW w:w="1416" w:type="dxa"/>
            <w:gridSpan w:val="2"/>
            <w:tcBorders>
              <w:top w:val="single" w:sz="4" w:space="0" w:color="000000"/>
              <w:left w:val="single" w:sz="4" w:space="0" w:color="000000"/>
              <w:bottom w:val="single" w:sz="4" w:space="0" w:color="000000"/>
              <w:right w:val="single" w:sz="4" w:space="0" w:color="000000"/>
            </w:tcBorders>
            <w:hideMark/>
          </w:tcPr>
          <w:p w14:paraId="02EA017A"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dium</w:t>
            </w:r>
          </w:p>
        </w:tc>
      </w:tr>
      <w:tr w:rsidR="003476D2" w14:paraId="2ADDBD42" w14:textId="77777777" w:rsidTr="003476D2">
        <w:trPr>
          <w:gridAfter w:val="1"/>
          <w:wAfter w:w="23" w:type="dxa"/>
          <w:trHeight w:hRule="exact" w:val="566"/>
        </w:trPr>
        <w:tc>
          <w:tcPr>
            <w:tcW w:w="720" w:type="dxa"/>
            <w:tcBorders>
              <w:top w:val="single" w:sz="4" w:space="0" w:color="000000"/>
              <w:left w:val="single" w:sz="4" w:space="0" w:color="000000"/>
              <w:bottom w:val="single" w:sz="4" w:space="0" w:color="000000"/>
              <w:right w:val="single" w:sz="4" w:space="0" w:color="000000"/>
            </w:tcBorders>
            <w:hideMark/>
          </w:tcPr>
          <w:p w14:paraId="5823D2EF"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1.B</w:t>
            </w:r>
          </w:p>
        </w:tc>
        <w:tc>
          <w:tcPr>
            <w:tcW w:w="2456" w:type="dxa"/>
            <w:tcBorders>
              <w:top w:val="single" w:sz="4" w:space="0" w:color="000000"/>
              <w:left w:val="single" w:sz="4" w:space="0" w:color="000000"/>
              <w:bottom w:val="single" w:sz="4" w:space="0" w:color="000000"/>
              <w:right w:val="single" w:sz="4" w:space="0" w:color="000000"/>
            </w:tcBorders>
            <w:hideMark/>
          </w:tcPr>
          <w:p w14:paraId="715FED9E" w14:textId="77777777" w:rsidR="003476D2" w:rsidRDefault="003476D2">
            <w:pPr>
              <w:spacing w:after="0" w:line="267"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Promote Everbridge</w:t>
            </w:r>
          </w:p>
        </w:tc>
        <w:tc>
          <w:tcPr>
            <w:tcW w:w="1883" w:type="dxa"/>
            <w:gridSpan w:val="2"/>
            <w:tcBorders>
              <w:top w:val="single" w:sz="4" w:space="0" w:color="000000"/>
              <w:left w:val="single" w:sz="4" w:space="0" w:color="000000"/>
              <w:bottom w:val="single" w:sz="4" w:space="0" w:color="000000"/>
              <w:right w:val="single" w:sz="4" w:space="0" w:color="000000"/>
            </w:tcBorders>
            <w:hideMark/>
          </w:tcPr>
          <w:p w14:paraId="082BBB97"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OES- lead All Support</w:t>
            </w:r>
          </w:p>
        </w:tc>
        <w:tc>
          <w:tcPr>
            <w:tcW w:w="1506" w:type="dxa"/>
            <w:tcBorders>
              <w:top w:val="single" w:sz="4" w:space="0" w:color="000000"/>
              <w:left w:val="single" w:sz="4" w:space="0" w:color="000000"/>
              <w:bottom w:val="single" w:sz="4" w:space="0" w:color="000000"/>
              <w:right w:val="single" w:sz="4" w:space="0" w:color="000000"/>
            </w:tcBorders>
            <w:hideMark/>
          </w:tcPr>
          <w:p w14:paraId="10C846A2"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None Required</w:t>
            </w:r>
          </w:p>
        </w:tc>
        <w:tc>
          <w:tcPr>
            <w:tcW w:w="1641" w:type="dxa"/>
            <w:tcBorders>
              <w:top w:val="single" w:sz="4" w:space="0" w:color="000000"/>
              <w:left w:val="single" w:sz="4" w:space="0" w:color="000000"/>
              <w:bottom w:val="single" w:sz="4" w:space="0" w:color="000000"/>
              <w:right w:val="single" w:sz="4" w:space="0" w:color="000000"/>
            </w:tcBorders>
            <w:hideMark/>
          </w:tcPr>
          <w:p w14:paraId="6E4A5FDC"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Ongoing</w:t>
            </w:r>
          </w:p>
        </w:tc>
        <w:tc>
          <w:tcPr>
            <w:tcW w:w="1416" w:type="dxa"/>
            <w:gridSpan w:val="2"/>
            <w:tcBorders>
              <w:top w:val="single" w:sz="4" w:space="0" w:color="000000"/>
              <w:left w:val="single" w:sz="4" w:space="0" w:color="000000"/>
              <w:bottom w:val="single" w:sz="4" w:space="0" w:color="000000"/>
              <w:right w:val="single" w:sz="4" w:space="0" w:color="000000"/>
            </w:tcBorders>
            <w:hideMark/>
          </w:tcPr>
          <w:p w14:paraId="364C5ECD"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Low</w:t>
            </w:r>
          </w:p>
        </w:tc>
      </w:tr>
      <w:tr w:rsidR="003476D2" w14:paraId="02C26D66" w14:textId="77777777" w:rsidTr="003476D2">
        <w:trPr>
          <w:gridAfter w:val="1"/>
          <w:wAfter w:w="23" w:type="dxa"/>
          <w:trHeight w:hRule="exact" w:val="566"/>
        </w:trPr>
        <w:tc>
          <w:tcPr>
            <w:tcW w:w="720" w:type="dxa"/>
            <w:tcBorders>
              <w:top w:val="single" w:sz="4" w:space="0" w:color="000000"/>
              <w:left w:val="single" w:sz="4" w:space="0" w:color="000000"/>
              <w:bottom w:val="single" w:sz="4" w:space="0" w:color="000000"/>
              <w:right w:val="single" w:sz="4" w:space="0" w:color="000000"/>
            </w:tcBorders>
            <w:hideMark/>
          </w:tcPr>
          <w:p w14:paraId="17B25E34"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2.A</w:t>
            </w:r>
          </w:p>
        </w:tc>
        <w:tc>
          <w:tcPr>
            <w:tcW w:w="2456" w:type="dxa"/>
            <w:tcBorders>
              <w:top w:val="single" w:sz="4" w:space="0" w:color="000000"/>
              <w:left w:val="single" w:sz="4" w:space="0" w:color="000000"/>
              <w:bottom w:val="single" w:sz="4" w:space="0" w:color="000000"/>
              <w:right w:val="single" w:sz="4" w:space="0" w:color="000000"/>
            </w:tcBorders>
            <w:hideMark/>
          </w:tcPr>
          <w:p w14:paraId="30D4A079"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f</w:t>
            </w:r>
          </w:p>
        </w:tc>
        <w:tc>
          <w:tcPr>
            <w:tcW w:w="1883" w:type="dxa"/>
            <w:gridSpan w:val="2"/>
            <w:tcBorders>
              <w:top w:val="single" w:sz="4" w:space="0" w:color="000000"/>
              <w:left w:val="single" w:sz="4" w:space="0" w:color="000000"/>
              <w:bottom w:val="single" w:sz="4" w:space="0" w:color="000000"/>
              <w:right w:val="single" w:sz="4" w:space="0" w:color="000000"/>
            </w:tcBorders>
            <w:hideMark/>
          </w:tcPr>
          <w:p w14:paraId="681D028B"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l</w:t>
            </w:r>
            <w:r>
              <w:rPr>
                <w:rFonts w:ascii="Times New Roman" w:eastAsia="Times New Roman" w:hAnsi="Times New Roman" w:cs="Times New Roman"/>
                <w:spacing w:val="-1"/>
                <w:sz w:val="24"/>
                <w:szCs w:val="24"/>
              </w:rPr>
              <w:t xml:space="preserve">ead </w:t>
            </w:r>
            <w:r>
              <w:rPr>
                <w:rFonts w:ascii="Times New Roman" w:eastAsia="Times New Roman" w:hAnsi="Times New Roman" w:cs="Times New Roman"/>
                <w:sz w:val="24"/>
                <w:szCs w:val="24"/>
              </w:rPr>
              <w:t>All suppo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p>
        </w:tc>
        <w:tc>
          <w:tcPr>
            <w:tcW w:w="1506" w:type="dxa"/>
            <w:tcBorders>
              <w:top w:val="single" w:sz="4" w:space="0" w:color="000000"/>
              <w:left w:val="single" w:sz="4" w:space="0" w:color="000000"/>
              <w:bottom w:val="single" w:sz="4" w:space="0" w:color="000000"/>
              <w:right w:val="single" w:sz="4" w:space="0" w:color="000000"/>
            </w:tcBorders>
            <w:hideMark/>
          </w:tcPr>
          <w:p w14:paraId="3BF77E5D"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p w14:paraId="20B796E5" w14:textId="77777777" w:rsidR="003476D2" w:rsidRDefault="003476D2">
            <w:pPr>
              <w:spacing w:after="0"/>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red</w:t>
            </w:r>
          </w:p>
        </w:tc>
        <w:tc>
          <w:tcPr>
            <w:tcW w:w="1641" w:type="dxa"/>
            <w:tcBorders>
              <w:top w:val="single" w:sz="4" w:space="0" w:color="000000"/>
              <w:left w:val="single" w:sz="4" w:space="0" w:color="000000"/>
              <w:bottom w:val="single" w:sz="4" w:space="0" w:color="000000"/>
              <w:right w:val="single" w:sz="4" w:space="0" w:color="000000"/>
            </w:tcBorders>
            <w:hideMark/>
          </w:tcPr>
          <w:p w14:paraId="3E249241"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p>
        </w:tc>
        <w:tc>
          <w:tcPr>
            <w:tcW w:w="1416" w:type="dxa"/>
            <w:gridSpan w:val="2"/>
            <w:tcBorders>
              <w:top w:val="single" w:sz="4" w:space="0" w:color="000000"/>
              <w:left w:val="single" w:sz="4" w:space="0" w:color="000000"/>
              <w:bottom w:val="single" w:sz="4" w:space="0" w:color="000000"/>
              <w:right w:val="single" w:sz="4" w:space="0" w:color="000000"/>
            </w:tcBorders>
            <w:hideMark/>
          </w:tcPr>
          <w:p w14:paraId="1C0B90E5"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dium</w:t>
            </w:r>
          </w:p>
        </w:tc>
      </w:tr>
      <w:tr w:rsidR="003476D2" w14:paraId="73183879" w14:textId="77777777" w:rsidTr="003476D2">
        <w:trPr>
          <w:gridAfter w:val="1"/>
          <w:wAfter w:w="23" w:type="dxa"/>
          <w:trHeight w:hRule="exact" w:val="761"/>
        </w:trPr>
        <w:tc>
          <w:tcPr>
            <w:tcW w:w="720" w:type="dxa"/>
            <w:tcBorders>
              <w:top w:val="single" w:sz="4" w:space="0" w:color="000000"/>
              <w:left w:val="single" w:sz="4" w:space="0" w:color="000000"/>
              <w:bottom w:val="single" w:sz="4" w:space="0" w:color="000000"/>
              <w:right w:val="single" w:sz="4" w:space="0" w:color="000000"/>
            </w:tcBorders>
            <w:hideMark/>
          </w:tcPr>
          <w:p w14:paraId="77EB8B1D"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2.B</w:t>
            </w:r>
          </w:p>
        </w:tc>
        <w:tc>
          <w:tcPr>
            <w:tcW w:w="2456" w:type="dxa"/>
            <w:tcBorders>
              <w:top w:val="single" w:sz="4" w:space="0" w:color="000000"/>
              <w:left w:val="single" w:sz="4" w:space="0" w:color="000000"/>
              <w:bottom w:val="single" w:sz="4" w:space="0" w:color="000000"/>
              <w:right w:val="single" w:sz="4" w:space="0" w:color="000000"/>
            </w:tcBorders>
            <w:hideMark/>
          </w:tcPr>
          <w:p w14:paraId="2244C60F"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ontinuing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p>
        </w:tc>
        <w:tc>
          <w:tcPr>
            <w:tcW w:w="1883" w:type="dxa"/>
            <w:gridSpan w:val="2"/>
            <w:tcBorders>
              <w:top w:val="single" w:sz="4" w:space="0" w:color="000000"/>
              <w:left w:val="single" w:sz="4" w:space="0" w:color="000000"/>
              <w:bottom w:val="single" w:sz="4" w:space="0" w:color="000000"/>
              <w:right w:val="single" w:sz="4" w:space="0" w:color="000000"/>
            </w:tcBorders>
            <w:hideMark/>
          </w:tcPr>
          <w:p w14:paraId="436EF4DB"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ead</w:t>
            </w:r>
          </w:p>
          <w:p w14:paraId="12B4535F" w14:textId="77777777" w:rsidR="003476D2" w:rsidRDefault="003476D2">
            <w:pPr>
              <w:spacing w:after="0"/>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All suppo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p>
        </w:tc>
        <w:tc>
          <w:tcPr>
            <w:tcW w:w="1506" w:type="dxa"/>
            <w:tcBorders>
              <w:top w:val="single" w:sz="4" w:space="0" w:color="000000"/>
              <w:left w:val="single" w:sz="4" w:space="0" w:color="000000"/>
              <w:bottom w:val="single" w:sz="4" w:space="0" w:color="000000"/>
              <w:right w:val="single" w:sz="4" w:space="0" w:color="000000"/>
            </w:tcBorders>
            <w:hideMark/>
          </w:tcPr>
          <w:p w14:paraId="2AEF26E0"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al</w:t>
            </w:r>
          </w:p>
          <w:p w14:paraId="33B31E2A" w14:textId="77777777" w:rsidR="003476D2" w:rsidRDefault="003476D2">
            <w:pPr>
              <w:spacing w:after="0"/>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unds</w:t>
            </w:r>
          </w:p>
        </w:tc>
        <w:tc>
          <w:tcPr>
            <w:tcW w:w="1641" w:type="dxa"/>
            <w:tcBorders>
              <w:top w:val="single" w:sz="4" w:space="0" w:color="000000"/>
              <w:left w:val="single" w:sz="4" w:space="0" w:color="000000"/>
              <w:bottom w:val="single" w:sz="4" w:space="0" w:color="000000"/>
              <w:right w:val="single" w:sz="4" w:space="0" w:color="000000"/>
            </w:tcBorders>
            <w:hideMark/>
          </w:tcPr>
          <w:p w14:paraId="79991356"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p>
        </w:tc>
        <w:tc>
          <w:tcPr>
            <w:tcW w:w="1416" w:type="dxa"/>
            <w:gridSpan w:val="2"/>
            <w:tcBorders>
              <w:top w:val="single" w:sz="4" w:space="0" w:color="000000"/>
              <w:left w:val="single" w:sz="4" w:space="0" w:color="000000"/>
              <w:bottom w:val="single" w:sz="4" w:space="0" w:color="000000"/>
              <w:right w:val="single" w:sz="4" w:space="0" w:color="000000"/>
            </w:tcBorders>
            <w:hideMark/>
          </w:tcPr>
          <w:p w14:paraId="0087C188"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dium</w:t>
            </w:r>
          </w:p>
        </w:tc>
      </w:tr>
      <w:tr w:rsidR="003476D2" w14:paraId="70848B5B" w14:textId="77777777" w:rsidTr="003476D2">
        <w:trPr>
          <w:gridAfter w:val="1"/>
          <w:wAfter w:w="23" w:type="dxa"/>
          <w:trHeight w:hRule="exact" w:val="1034"/>
        </w:trPr>
        <w:tc>
          <w:tcPr>
            <w:tcW w:w="720" w:type="dxa"/>
            <w:tcBorders>
              <w:top w:val="single" w:sz="4" w:space="0" w:color="000000"/>
              <w:left w:val="single" w:sz="4" w:space="0" w:color="000000"/>
              <w:bottom w:val="single" w:sz="4" w:space="0" w:color="000000"/>
              <w:right w:val="single" w:sz="4" w:space="0" w:color="000000"/>
            </w:tcBorders>
            <w:hideMark/>
          </w:tcPr>
          <w:p w14:paraId="033B7166"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2.C</w:t>
            </w:r>
          </w:p>
        </w:tc>
        <w:tc>
          <w:tcPr>
            <w:tcW w:w="2456" w:type="dxa"/>
            <w:tcBorders>
              <w:top w:val="single" w:sz="4" w:space="0" w:color="000000"/>
              <w:left w:val="single" w:sz="4" w:space="0" w:color="000000"/>
              <w:bottom w:val="single" w:sz="4" w:space="0" w:color="000000"/>
              <w:right w:val="single" w:sz="4" w:space="0" w:color="000000"/>
            </w:tcBorders>
            <w:hideMark/>
          </w:tcPr>
          <w:p w14:paraId="1A7A033D"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IS</w:t>
            </w:r>
          </w:p>
          <w:p w14:paraId="55DB02F1" w14:textId="77777777" w:rsidR="003476D2" w:rsidRDefault="003476D2">
            <w:pPr>
              <w:spacing w:after="0"/>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tc>
        <w:tc>
          <w:tcPr>
            <w:tcW w:w="1883" w:type="dxa"/>
            <w:gridSpan w:val="2"/>
            <w:tcBorders>
              <w:top w:val="single" w:sz="4" w:space="0" w:color="000000"/>
              <w:left w:val="single" w:sz="4" w:space="0" w:color="000000"/>
              <w:bottom w:val="single" w:sz="4" w:space="0" w:color="000000"/>
              <w:right w:val="single" w:sz="4" w:space="0" w:color="000000"/>
            </w:tcBorders>
            <w:hideMark/>
          </w:tcPr>
          <w:p w14:paraId="4E0CC8D8"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A,</w:t>
            </w:r>
          </w:p>
          <w:p w14:paraId="5B81D285" w14:textId="77777777" w:rsidR="003476D2" w:rsidRDefault="003476D2">
            <w:pPr>
              <w:spacing w:after="0"/>
              <w:ind w:left="102" w:right="14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ono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&amp;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p>
        </w:tc>
        <w:tc>
          <w:tcPr>
            <w:tcW w:w="1506" w:type="dxa"/>
            <w:tcBorders>
              <w:top w:val="single" w:sz="4" w:space="0" w:color="000000"/>
              <w:left w:val="single" w:sz="4" w:space="0" w:color="000000"/>
              <w:bottom w:val="single" w:sz="4" w:space="0" w:color="000000"/>
              <w:right w:val="single" w:sz="4" w:space="0" w:color="000000"/>
            </w:tcBorders>
            <w:hideMark/>
          </w:tcPr>
          <w:p w14:paraId="1E76202B"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al</w:t>
            </w:r>
          </w:p>
          <w:p w14:paraId="34BCE205" w14:textId="77777777" w:rsidR="003476D2" w:rsidRDefault="003476D2">
            <w:pPr>
              <w:spacing w:after="0"/>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unds</w:t>
            </w:r>
          </w:p>
        </w:tc>
        <w:tc>
          <w:tcPr>
            <w:tcW w:w="1641" w:type="dxa"/>
            <w:tcBorders>
              <w:top w:val="single" w:sz="4" w:space="0" w:color="000000"/>
              <w:left w:val="single" w:sz="4" w:space="0" w:color="000000"/>
              <w:bottom w:val="single" w:sz="4" w:space="0" w:color="000000"/>
              <w:right w:val="single" w:sz="4" w:space="0" w:color="000000"/>
            </w:tcBorders>
            <w:hideMark/>
          </w:tcPr>
          <w:p w14:paraId="4D37AFD5"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36 Months</w:t>
            </w:r>
          </w:p>
        </w:tc>
        <w:tc>
          <w:tcPr>
            <w:tcW w:w="1416" w:type="dxa"/>
            <w:gridSpan w:val="2"/>
            <w:tcBorders>
              <w:top w:val="single" w:sz="4" w:space="0" w:color="000000"/>
              <w:left w:val="single" w:sz="4" w:space="0" w:color="000000"/>
              <w:bottom w:val="single" w:sz="4" w:space="0" w:color="000000"/>
              <w:right w:val="single" w:sz="4" w:space="0" w:color="000000"/>
            </w:tcBorders>
            <w:hideMark/>
          </w:tcPr>
          <w:p w14:paraId="6C616C4C"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dium</w:t>
            </w:r>
          </w:p>
        </w:tc>
      </w:tr>
      <w:tr w:rsidR="003476D2" w14:paraId="44D92224" w14:textId="77777777" w:rsidTr="003476D2">
        <w:trPr>
          <w:gridAfter w:val="1"/>
          <w:wAfter w:w="23" w:type="dxa"/>
          <w:trHeight w:hRule="exact" w:val="845"/>
        </w:trPr>
        <w:tc>
          <w:tcPr>
            <w:tcW w:w="720" w:type="dxa"/>
            <w:tcBorders>
              <w:top w:val="single" w:sz="4" w:space="0" w:color="000000"/>
              <w:left w:val="single" w:sz="4" w:space="0" w:color="000000"/>
              <w:bottom w:val="single" w:sz="4" w:space="0" w:color="000000"/>
              <w:right w:val="single" w:sz="4" w:space="0" w:color="000000"/>
            </w:tcBorders>
            <w:hideMark/>
          </w:tcPr>
          <w:p w14:paraId="27E3038B"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3.1A</w:t>
            </w:r>
          </w:p>
        </w:tc>
        <w:tc>
          <w:tcPr>
            <w:tcW w:w="2456" w:type="dxa"/>
            <w:tcBorders>
              <w:top w:val="single" w:sz="4" w:space="0" w:color="000000"/>
              <w:left w:val="single" w:sz="4" w:space="0" w:color="000000"/>
              <w:bottom w:val="single" w:sz="4" w:space="0" w:color="000000"/>
              <w:right w:val="single" w:sz="4" w:space="0" w:color="000000"/>
            </w:tcBorders>
            <w:hideMark/>
          </w:tcPr>
          <w:p w14:paraId="4B0BAB1C"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Develop/ Adopt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mi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p>
          <w:p w14:paraId="19B0332E" w14:textId="77777777" w:rsidR="003476D2" w:rsidRDefault="003476D2">
            <w:pPr>
              <w:spacing w:after="0"/>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
        </w:tc>
        <w:tc>
          <w:tcPr>
            <w:tcW w:w="1883" w:type="dxa"/>
            <w:gridSpan w:val="2"/>
            <w:tcBorders>
              <w:top w:val="single" w:sz="4" w:space="0" w:color="000000"/>
              <w:left w:val="single" w:sz="4" w:space="0" w:color="000000"/>
              <w:bottom w:val="single" w:sz="4" w:space="0" w:color="000000"/>
              <w:right w:val="single" w:sz="4" w:space="0" w:color="000000"/>
            </w:tcBorders>
            <w:hideMark/>
          </w:tcPr>
          <w:p w14:paraId="17A835AB"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es</w:t>
            </w:r>
          </w:p>
          <w:p w14:paraId="2B1F9F50" w14:textId="77777777" w:rsidR="003476D2" w:rsidRDefault="003476D2">
            <w:pPr>
              <w:spacing w:after="0"/>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p>
        </w:tc>
        <w:tc>
          <w:tcPr>
            <w:tcW w:w="1506" w:type="dxa"/>
            <w:tcBorders>
              <w:top w:val="single" w:sz="4" w:space="0" w:color="000000"/>
              <w:left w:val="single" w:sz="4" w:space="0" w:color="000000"/>
              <w:bottom w:val="single" w:sz="4" w:space="0" w:color="000000"/>
              <w:right w:val="single" w:sz="4" w:space="0" w:color="000000"/>
            </w:tcBorders>
            <w:hideMark/>
          </w:tcPr>
          <w:p w14:paraId="772F90C2"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al</w:t>
            </w:r>
          </w:p>
          <w:p w14:paraId="76D1545D" w14:textId="77777777" w:rsidR="003476D2" w:rsidRDefault="003476D2">
            <w:pPr>
              <w:spacing w:after="0"/>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unds</w:t>
            </w:r>
          </w:p>
        </w:tc>
        <w:tc>
          <w:tcPr>
            <w:tcW w:w="1641" w:type="dxa"/>
            <w:tcBorders>
              <w:top w:val="single" w:sz="4" w:space="0" w:color="000000"/>
              <w:left w:val="single" w:sz="4" w:space="0" w:color="000000"/>
              <w:bottom w:val="single" w:sz="4" w:space="0" w:color="000000"/>
              <w:right w:val="single" w:sz="4" w:space="0" w:color="000000"/>
            </w:tcBorders>
            <w:hideMark/>
          </w:tcPr>
          <w:p w14:paraId="579E7795"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12 Months</w:t>
            </w:r>
          </w:p>
        </w:tc>
        <w:tc>
          <w:tcPr>
            <w:tcW w:w="1416" w:type="dxa"/>
            <w:gridSpan w:val="2"/>
            <w:tcBorders>
              <w:top w:val="single" w:sz="4" w:space="0" w:color="000000"/>
              <w:left w:val="single" w:sz="4" w:space="0" w:color="000000"/>
              <w:bottom w:val="single" w:sz="4" w:space="0" w:color="000000"/>
              <w:right w:val="single" w:sz="4" w:space="0" w:color="000000"/>
            </w:tcBorders>
            <w:hideMark/>
          </w:tcPr>
          <w:p w14:paraId="755E7C72"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dium</w:t>
            </w:r>
          </w:p>
        </w:tc>
      </w:tr>
      <w:tr w:rsidR="003476D2" w14:paraId="0B1F624E" w14:textId="77777777" w:rsidTr="003476D2">
        <w:trPr>
          <w:gridAfter w:val="1"/>
          <w:wAfter w:w="23" w:type="dxa"/>
          <w:trHeight w:hRule="exact" w:val="566"/>
        </w:trPr>
        <w:tc>
          <w:tcPr>
            <w:tcW w:w="720" w:type="dxa"/>
            <w:tcBorders>
              <w:top w:val="single" w:sz="4" w:space="0" w:color="000000"/>
              <w:left w:val="single" w:sz="4" w:space="0" w:color="000000"/>
              <w:bottom w:val="single" w:sz="4" w:space="0" w:color="000000"/>
              <w:right w:val="single" w:sz="4" w:space="0" w:color="000000"/>
            </w:tcBorders>
            <w:hideMark/>
          </w:tcPr>
          <w:p w14:paraId="58FF9B2A"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3.1B</w:t>
            </w:r>
          </w:p>
        </w:tc>
        <w:tc>
          <w:tcPr>
            <w:tcW w:w="2456" w:type="dxa"/>
            <w:tcBorders>
              <w:top w:val="single" w:sz="4" w:space="0" w:color="000000"/>
              <w:left w:val="single" w:sz="4" w:space="0" w:color="000000"/>
              <w:bottom w:val="single" w:sz="4" w:space="0" w:color="000000"/>
              <w:right w:val="single" w:sz="4" w:space="0" w:color="000000"/>
            </w:tcBorders>
            <w:hideMark/>
          </w:tcPr>
          <w:p w14:paraId="60F07D29"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 Op</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t>
            </w:r>
          </w:p>
        </w:tc>
        <w:tc>
          <w:tcPr>
            <w:tcW w:w="1883" w:type="dxa"/>
            <w:gridSpan w:val="2"/>
            <w:tcBorders>
              <w:top w:val="single" w:sz="4" w:space="0" w:color="000000"/>
              <w:left w:val="single" w:sz="4" w:space="0" w:color="000000"/>
              <w:bottom w:val="single" w:sz="4" w:space="0" w:color="000000"/>
              <w:right w:val="single" w:sz="4" w:space="0" w:color="000000"/>
            </w:tcBorders>
            <w:hideMark/>
          </w:tcPr>
          <w:p w14:paraId="04FE851C"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es</w:t>
            </w:r>
          </w:p>
          <w:p w14:paraId="33453646" w14:textId="77777777" w:rsidR="003476D2" w:rsidRDefault="003476D2">
            <w:pPr>
              <w:spacing w:after="0"/>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p>
        </w:tc>
        <w:tc>
          <w:tcPr>
            <w:tcW w:w="1506" w:type="dxa"/>
            <w:tcBorders>
              <w:top w:val="single" w:sz="4" w:space="0" w:color="000000"/>
              <w:left w:val="single" w:sz="4" w:space="0" w:color="000000"/>
              <w:bottom w:val="single" w:sz="4" w:space="0" w:color="000000"/>
              <w:right w:val="single" w:sz="4" w:space="0" w:color="000000"/>
            </w:tcBorders>
            <w:hideMark/>
          </w:tcPr>
          <w:p w14:paraId="013FF0A1"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p w14:paraId="0CFEF1C3" w14:textId="77777777" w:rsidR="003476D2" w:rsidRDefault="003476D2">
            <w:pPr>
              <w:spacing w:after="0"/>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red</w:t>
            </w:r>
          </w:p>
        </w:tc>
        <w:tc>
          <w:tcPr>
            <w:tcW w:w="1641" w:type="dxa"/>
            <w:tcBorders>
              <w:top w:val="single" w:sz="4" w:space="0" w:color="000000"/>
              <w:left w:val="single" w:sz="4" w:space="0" w:color="000000"/>
              <w:bottom w:val="single" w:sz="4" w:space="0" w:color="000000"/>
              <w:right w:val="single" w:sz="4" w:space="0" w:color="000000"/>
            </w:tcBorders>
            <w:hideMark/>
          </w:tcPr>
          <w:p w14:paraId="2B8D6BD5"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12 Months</w:t>
            </w:r>
          </w:p>
        </w:tc>
        <w:tc>
          <w:tcPr>
            <w:tcW w:w="1416" w:type="dxa"/>
            <w:gridSpan w:val="2"/>
            <w:tcBorders>
              <w:top w:val="single" w:sz="4" w:space="0" w:color="000000"/>
              <w:left w:val="single" w:sz="4" w:space="0" w:color="000000"/>
              <w:bottom w:val="single" w:sz="4" w:space="0" w:color="000000"/>
              <w:right w:val="single" w:sz="4" w:space="0" w:color="000000"/>
            </w:tcBorders>
            <w:hideMark/>
          </w:tcPr>
          <w:p w14:paraId="6B6E8CE0"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dium</w:t>
            </w:r>
          </w:p>
        </w:tc>
      </w:tr>
      <w:tr w:rsidR="003476D2" w14:paraId="3D929F78" w14:textId="77777777" w:rsidTr="003476D2">
        <w:trPr>
          <w:gridAfter w:val="1"/>
          <w:wAfter w:w="23" w:type="dxa"/>
          <w:trHeight w:hRule="exact" w:val="566"/>
        </w:trPr>
        <w:tc>
          <w:tcPr>
            <w:tcW w:w="720" w:type="dxa"/>
            <w:tcBorders>
              <w:top w:val="single" w:sz="4" w:space="0" w:color="000000"/>
              <w:left w:val="single" w:sz="4" w:space="0" w:color="000000"/>
              <w:bottom w:val="single" w:sz="4" w:space="0" w:color="000000"/>
              <w:right w:val="single" w:sz="4" w:space="0" w:color="000000"/>
            </w:tcBorders>
            <w:hideMark/>
          </w:tcPr>
          <w:p w14:paraId="4E0AFBDD"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3.1C</w:t>
            </w:r>
          </w:p>
        </w:tc>
        <w:tc>
          <w:tcPr>
            <w:tcW w:w="2456" w:type="dxa"/>
            <w:tcBorders>
              <w:top w:val="single" w:sz="4" w:space="0" w:color="000000"/>
              <w:left w:val="single" w:sz="4" w:space="0" w:color="000000"/>
              <w:bottom w:val="single" w:sz="4" w:space="0" w:color="000000"/>
              <w:right w:val="single" w:sz="4" w:space="0" w:color="000000"/>
            </w:tcBorders>
            <w:hideMark/>
          </w:tcPr>
          <w:p w14:paraId="166D299A"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Medical Preparedness</w:t>
            </w:r>
          </w:p>
        </w:tc>
        <w:tc>
          <w:tcPr>
            <w:tcW w:w="1883" w:type="dxa"/>
            <w:gridSpan w:val="2"/>
            <w:tcBorders>
              <w:top w:val="single" w:sz="4" w:space="0" w:color="000000"/>
              <w:left w:val="single" w:sz="4" w:space="0" w:color="000000"/>
              <w:bottom w:val="single" w:sz="4" w:space="0" w:color="000000"/>
              <w:right w:val="single" w:sz="4" w:space="0" w:color="000000"/>
            </w:tcBorders>
            <w:hideMark/>
          </w:tcPr>
          <w:p w14:paraId="74E1A407"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Public Health-Lead</w:t>
            </w:r>
          </w:p>
          <w:p w14:paraId="0F5E8B65"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All Support</w:t>
            </w:r>
          </w:p>
        </w:tc>
        <w:tc>
          <w:tcPr>
            <w:tcW w:w="1506" w:type="dxa"/>
            <w:tcBorders>
              <w:top w:val="single" w:sz="4" w:space="0" w:color="000000"/>
              <w:left w:val="single" w:sz="4" w:space="0" w:color="000000"/>
              <w:bottom w:val="single" w:sz="4" w:space="0" w:color="000000"/>
              <w:right w:val="single" w:sz="4" w:space="0" w:color="000000"/>
            </w:tcBorders>
            <w:hideMark/>
          </w:tcPr>
          <w:p w14:paraId="391655EB"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None Required</w:t>
            </w:r>
          </w:p>
        </w:tc>
        <w:tc>
          <w:tcPr>
            <w:tcW w:w="1641" w:type="dxa"/>
            <w:tcBorders>
              <w:top w:val="single" w:sz="4" w:space="0" w:color="000000"/>
              <w:left w:val="single" w:sz="4" w:space="0" w:color="000000"/>
              <w:bottom w:val="single" w:sz="4" w:space="0" w:color="000000"/>
              <w:right w:val="single" w:sz="4" w:space="0" w:color="000000"/>
            </w:tcBorders>
            <w:hideMark/>
          </w:tcPr>
          <w:p w14:paraId="28EAE300"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Ongoing</w:t>
            </w:r>
          </w:p>
        </w:tc>
        <w:tc>
          <w:tcPr>
            <w:tcW w:w="1416" w:type="dxa"/>
            <w:gridSpan w:val="2"/>
            <w:tcBorders>
              <w:top w:val="single" w:sz="4" w:space="0" w:color="000000"/>
              <w:left w:val="single" w:sz="4" w:space="0" w:color="000000"/>
              <w:bottom w:val="single" w:sz="4" w:space="0" w:color="000000"/>
              <w:right w:val="single" w:sz="4" w:space="0" w:color="000000"/>
            </w:tcBorders>
            <w:hideMark/>
          </w:tcPr>
          <w:p w14:paraId="56134D8B"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Medium</w:t>
            </w:r>
          </w:p>
        </w:tc>
      </w:tr>
      <w:tr w:rsidR="003476D2" w14:paraId="74203BBF" w14:textId="77777777" w:rsidTr="003476D2">
        <w:trPr>
          <w:gridAfter w:val="1"/>
          <w:wAfter w:w="23" w:type="dxa"/>
          <w:trHeight w:hRule="exact" w:val="566"/>
        </w:trPr>
        <w:tc>
          <w:tcPr>
            <w:tcW w:w="720" w:type="dxa"/>
            <w:tcBorders>
              <w:top w:val="single" w:sz="4" w:space="0" w:color="000000"/>
              <w:left w:val="single" w:sz="4" w:space="0" w:color="000000"/>
              <w:bottom w:val="single" w:sz="4" w:space="0" w:color="000000"/>
              <w:right w:val="single" w:sz="4" w:space="0" w:color="000000"/>
            </w:tcBorders>
            <w:hideMark/>
          </w:tcPr>
          <w:p w14:paraId="3CFC8D7E"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3.2A</w:t>
            </w:r>
          </w:p>
        </w:tc>
        <w:tc>
          <w:tcPr>
            <w:tcW w:w="2456" w:type="dxa"/>
            <w:tcBorders>
              <w:top w:val="single" w:sz="4" w:space="0" w:color="000000"/>
              <w:left w:val="single" w:sz="4" w:space="0" w:color="000000"/>
              <w:bottom w:val="single" w:sz="4" w:space="0" w:color="000000"/>
              <w:right w:val="single" w:sz="4" w:space="0" w:color="000000"/>
            </w:tcBorders>
            <w:hideMark/>
          </w:tcPr>
          <w:p w14:paraId="3FCCFEE1"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opt</w:t>
            </w:r>
            <w:r>
              <w:rPr>
                <w:rFonts w:ascii="Times New Roman" w:eastAsia="Times New Roman" w:hAnsi="Times New Roman" w:cs="Times New Roman"/>
                <w:spacing w:val="-1"/>
                <w:sz w:val="24"/>
                <w:szCs w:val="24"/>
              </w:rPr>
              <w:t>er</w:t>
            </w:r>
          </w:p>
          <w:p w14:paraId="365ACAFE" w14:textId="77777777" w:rsidR="003476D2" w:rsidRDefault="003476D2">
            <w:pPr>
              <w:spacing w:after="0"/>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tions</w:t>
            </w:r>
          </w:p>
        </w:tc>
        <w:tc>
          <w:tcPr>
            <w:tcW w:w="1883" w:type="dxa"/>
            <w:gridSpan w:val="2"/>
            <w:tcBorders>
              <w:top w:val="single" w:sz="4" w:space="0" w:color="000000"/>
              <w:left w:val="single" w:sz="4" w:space="0" w:color="000000"/>
              <w:bottom w:val="single" w:sz="4" w:space="0" w:color="000000"/>
              <w:right w:val="single" w:sz="4" w:space="0" w:color="000000"/>
            </w:tcBorders>
            <w:hideMark/>
          </w:tcPr>
          <w:p w14:paraId="542A302A"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OES</w:t>
            </w:r>
          </w:p>
        </w:tc>
        <w:tc>
          <w:tcPr>
            <w:tcW w:w="1506" w:type="dxa"/>
            <w:tcBorders>
              <w:top w:val="single" w:sz="4" w:space="0" w:color="000000"/>
              <w:left w:val="single" w:sz="4" w:space="0" w:color="000000"/>
              <w:bottom w:val="single" w:sz="4" w:space="0" w:color="000000"/>
              <w:right w:val="single" w:sz="4" w:space="0" w:color="000000"/>
            </w:tcBorders>
            <w:hideMark/>
          </w:tcPr>
          <w:p w14:paraId="71869671"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p w14:paraId="53466F6D" w14:textId="77777777" w:rsidR="003476D2" w:rsidRDefault="003476D2">
            <w:pPr>
              <w:spacing w:after="0"/>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red</w:t>
            </w:r>
          </w:p>
        </w:tc>
        <w:tc>
          <w:tcPr>
            <w:tcW w:w="1641" w:type="dxa"/>
            <w:tcBorders>
              <w:top w:val="single" w:sz="4" w:space="0" w:color="000000"/>
              <w:left w:val="single" w:sz="4" w:space="0" w:color="000000"/>
              <w:bottom w:val="single" w:sz="4" w:space="0" w:color="000000"/>
              <w:right w:val="single" w:sz="4" w:space="0" w:color="000000"/>
            </w:tcBorders>
            <w:hideMark/>
          </w:tcPr>
          <w:p w14:paraId="502D8489"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Ongoing</w:t>
            </w:r>
          </w:p>
        </w:tc>
        <w:tc>
          <w:tcPr>
            <w:tcW w:w="1416" w:type="dxa"/>
            <w:gridSpan w:val="2"/>
            <w:tcBorders>
              <w:top w:val="single" w:sz="4" w:space="0" w:color="000000"/>
              <w:left w:val="single" w:sz="4" w:space="0" w:color="000000"/>
              <w:bottom w:val="single" w:sz="4" w:space="0" w:color="000000"/>
              <w:right w:val="single" w:sz="4" w:space="0" w:color="000000"/>
            </w:tcBorders>
            <w:hideMark/>
          </w:tcPr>
          <w:p w14:paraId="7D4250BC"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ow</w:t>
            </w:r>
          </w:p>
        </w:tc>
      </w:tr>
      <w:tr w:rsidR="003476D2" w14:paraId="56654FA0" w14:textId="77777777" w:rsidTr="003476D2">
        <w:trPr>
          <w:gridAfter w:val="1"/>
          <w:wAfter w:w="23" w:type="dxa"/>
          <w:trHeight w:hRule="exact" w:val="429"/>
        </w:trPr>
        <w:tc>
          <w:tcPr>
            <w:tcW w:w="720" w:type="dxa"/>
            <w:tcBorders>
              <w:top w:val="single" w:sz="4" w:space="0" w:color="000000"/>
              <w:left w:val="single" w:sz="4" w:space="0" w:color="000000"/>
              <w:bottom w:val="single" w:sz="4" w:space="0" w:color="000000"/>
              <w:right w:val="single" w:sz="4" w:space="0" w:color="000000"/>
            </w:tcBorders>
            <w:hideMark/>
          </w:tcPr>
          <w:p w14:paraId="13A10D8B"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3.2B</w:t>
            </w:r>
          </w:p>
        </w:tc>
        <w:tc>
          <w:tcPr>
            <w:tcW w:w="2456" w:type="dxa"/>
            <w:tcBorders>
              <w:top w:val="single" w:sz="4" w:space="0" w:color="000000"/>
              <w:left w:val="single" w:sz="4" w:space="0" w:color="000000"/>
              <w:bottom w:val="single" w:sz="4" w:space="0" w:color="000000"/>
              <w:right w:val="single" w:sz="4" w:space="0" w:color="000000"/>
            </w:tcBorders>
            <w:hideMark/>
          </w:tcPr>
          <w:p w14:paraId="24914A6A"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Watershed Survey</w:t>
            </w:r>
          </w:p>
        </w:tc>
        <w:tc>
          <w:tcPr>
            <w:tcW w:w="1883" w:type="dxa"/>
            <w:gridSpan w:val="2"/>
            <w:tcBorders>
              <w:top w:val="single" w:sz="4" w:space="0" w:color="000000"/>
              <w:left w:val="single" w:sz="4" w:space="0" w:color="000000"/>
              <w:bottom w:val="single" w:sz="4" w:space="0" w:color="000000"/>
              <w:right w:val="single" w:sz="4" w:space="0" w:color="000000"/>
            </w:tcBorders>
            <w:hideMark/>
          </w:tcPr>
          <w:p w14:paraId="74E091D5"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TUD</w:t>
            </w:r>
          </w:p>
        </w:tc>
        <w:tc>
          <w:tcPr>
            <w:tcW w:w="1506" w:type="dxa"/>
            <w:tcBorders>
              <w:top w:val="single" w:sz="4" w:space="0" w:color="000000"/>
              <w:left w:val="single" w:sz="4" w:space="0" w:color="000000"/>
              <w:bottom w:val="single" w:sz="4" w:space="0" w:color="000000"/>
              <w:right w:val="single" w:sz="4" w:space="0" w:color="000000"/>
            </w:tcBorders>
            <w:hideMark/>
          </w:tcPr>
          <w:p w14:paraId="66478399"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nt</w:t>
            </w:r>
          </w:p>
        </w:tc>
        <w:tc>
          <w:tcPr>
            <w:tcW w:w="1641" w:type="dxa"/>
            <w:tcBorders>
              <w:top w:val="single" w:sz="4" w:space="0" w:color="000000"/>
              <w:left w:val="single" w:sz="4" w:space="0" w:color="000000"/>
              <w:bottom w:val="single" w:sz="4" w:space="0" w:color="000000"/>
              <w:right w:val="single" w:sz="4" w:space="0" w:color="000000"/>
            </w:tcBorders>
            <w:hideMark/>
          </w:tcPr>
          <w:p w14:paraId="60908216"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12 Months</w:t>
            </w:r>
          </w:p>
        </w:tc>
        <w:tc>
          <w:tcPr>
            <w:tcW w:w="1416" w:type="dxa"/>
            <w:gridSpan w:val="2"/>
            <w:tcBorders>
              <w:top w:val="single" w:sz="4" w:space="0" w:color="000000"/>
              <w:left w:val="single" w:sz="4" w:space="0" w:color="000000"/>
              <w:bottom w:val="single" w:sz="4" w:space="0" w:color="000000"/>
              <w:right w:val="single" w:sz="4" w:space="0" w:color="000000"/>
            </w:tcBorders>
            <w:hideMark/>
          </w:tcPr>
          <w:p w14:paraId="22DB6959"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dium</w:t>
            </w:r>
          </w:p>
        </w:tc>
      </w:tr>
      <w:tr w:rsidR="003476D2" w14:paraId="73683642" w14:textId="77777777" w:rsidTr="003476D2">
        <w:trPr>
          <w:gridAfter w:val="1"/>
          <w:wAfter w:w="23" w:type="dxa"/>
          <w:trHeight w:hRule="exact" w:val="909"/>
        </w:trPr>
        <w:tc>
          <w:tcPr>
            <w:tcW w:w="720" w:type="dxa"/>
            <w:tcBorders>
              <w:top w:val="single" w:sz="4" w:space="0" w:color="000000"/>
              <w:left w:val="single" w:sz="4" w:space="0" w:color="000000"/>
              <w:bottom w:val="single" w:sz="4" w:space="0" w:color="000000"/>
              <w:right w:val="single" w:sz="4" w:space="0" w:color="000000"/>
            </w:tcBorders>
            <w:hideMark/>
          </w:tcPr>
          <w:p w14:paraId="07AC943B"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3.2C</w:t>
            </w:r>
          </w:p>
        </w:tc>
        <w:tc>
          <w:tcPr>
            <w:tcW w:w="2456" w:type="dxa"/>
            <w:tcBorders>
              <w:top w:val="single" w:sz="4" w:space="0" w:color="000000"/>
              <w:left w:val="single" w:sz="4" w:space="0" w:color="000000"/>
              <w:bottom w:val="single" w:sz="4" w:space="0" w:color="000000"/>
              <w:right w:val="single" w:sz="4" w:space="0" w:color="000000"/>
            </w:tcBorders>
          </w:tcPr>
          <w:p w14:paraId="02BF4C84" w14:textId="77777777" w:rsidR="003476D2" w:rsidRDefault="003476D2">
            <w:pPr>
              <w:spacing w:after="0"/>
              <w:ind w:left="102"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Single Access Routes</w:t>
            </w:r>
          </w:p>
          <w:p w14:paraId="7FE71674" w14:textId="77777777" w:rsidR="003476D2" w:rsidRDefault="003476D2">
            <w:pPr>
              <w:spacing w:after="0"/>
              <w:ind w:left="102" w:right="-20"/>
              <w:rPr>
                <w:rFonts w:ascii="Times New Roman" w:eastAsia="Times New Roman" w:hAnsi="Times New Roman" w:cs="Times New Roman"/>
                <w:spacing w:val="1"/>
                <w:sz w:val="24"/>
                <w:szCs w:val="24"/>
              </w:rPr>
            </w:pPr>
          </w:p>
          <w:p w14:paraId="5F554A51" w14:textId="77777777" w:rsidR="003476D2" w:rsidRDefault="003476D2">
            <w:pPr>
              <w:spacing w:after="0"/>
              <w:ind w:left="102" w:right="-20"/>
              <w:rPr>
                <w:rFonts w:ascii="Times New Roman" w:eastAsia="Times New Roman" w:hAnsi="Times New Roman" w:cs="Times New Roman"/>
                <w:spacing w:val="1"/>
                <w:sz w:val="24"/>
                <w:szCs w:val="24"/>
              </w:rPr>
            </w:pPr>
          </w:p>
        </w:tc>
        <w:tc>
          <w:tcPr>
            <w:tcW w:w="1883" w:type="dxa"/>
            <w:gridSpan w:val="2"/>
            <w:tcBorders>
              <w:top w:val="single" w:sz="4" w:space="0" w:color="000000"/>
              <w:left w:val="single" w:sz="4" w:space="0" w:color="000000"/>
              <w:bottom w:val="single" w:sz="4" w:space="0" w:color="000000"/>
              <w:right w:val="single" w:sz="4" w:space="0" w:color="000000"/>
            </w:tcBorders>
            <w:hideMark/>
          </w:tcPr>
          <w:p w14:paraId="6610DEAA" w14:textId="77777777" w:rsidR="003476D2" w:rsidRDefault="003476D2">
            <w:pPr>
              <w:spacing w:after="0"/>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Fire Safe Council and Community Resources Agency</w:t>
            </w:r>
          </w:p>
        </w:tc>
        <w:tc>
          <w:tcPr>
            <w:tcW w:w="1506" w:type="dxa"/>
            <w:tcBorders>
              <w:top w:val="single" w:sz="4" w:space="0" w:color="000000"/>
              <w:left w:val="single" w:sz="4" w:space="0" w:color="000000"/>
              <w:bottom w:val="single" w:sz="4" w:space="0" w:color="000000"/>
              <w:right w:val="single" w:sz="4" w:space="0" w:color="000000"/>
            </w:tcBorders>
            <w:hideMark/>
          </w:tcPr>
          <w:p w14:paraId="303B0669"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nt and General Fund</w:t>
            </w:r>
          </w:p>
        </w:tc>
        <w:tc>
          <w:tcPr>
            <w:tcW w:w="1641" w:type="dxa"/>
            <w:tcBorders>
              <w:top w:val="single" w:sz="4" w:space="0" w:color="000000"/>
              <w:left w:val="single" w:sz="4" w:space="0" w:color="000000"/>
              <w:bottom w:val="single" w:sz="4" w:space="0" w:color="000000"/>
              <w:right w:val="single" w:sz="4" w:space="0" w:color="000000"/>
            </w:tcBorders>
            <w:hideMark/>
          </w:tcPr>
          <w:p w14:paraId="6371BE23"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36 Months</w:t>
            </w:r>
          </w:p>
        </w:tc>
        <w:tc>
          <w:tcPr>
            <w:tcW w:w="1416" w:type="dxa"/>
            <w:gridSpan w:val="2"/>
            <w:tcBorders>
              <w:top w:val="single" w:sz="4" w:space="0" w:color="000000"/>
              <w:left w:val="single" w:sz="4" w:space="0" w:color="000000"/>
              <w:bottom w:val="single" w:sz="4" w:space="0" w:color="000000"/>
              <w:right w:val="single" w:sz="4" w:space="0" w:color="000000"/>
            </w:tcBorders>
            <w:hideMark/>
          </w:tcPr>
          <w:p w14:paraId="1D98364F"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dium</w:t>
            </w:r>
          </w:p>
        </w:tc>
      </w:tr>
      <w:tr w:rsidR="003476D2" w14:paraId="678810E1" w14:textId="77777777" w:rsidTr="003476D2">
        <w:trPr>
          <w:gridAfter w:val="1"/>
          <w:wAfter w:w="23" w:type="dxa"/>
          <w:trHeight w:hRule="exact" w:val="519"/>
        </w:trPr>
        <w:tc>
          <w:tcPr>
            <w:tcW w:w="720" w:type="dxa"/>
            <w:tcBorders>
              <w:top w:val="single" w:sz="4" w:space="0" w:color="000000"/>
              <w:left w:val="single" w:sz="4" w:space="0" w:color="000000"/>
              <w:bottom w:val="single" w:sz="4" w:space="0" w:color="000000"/>
              <w:right w:val="single" w:sz="4" w:space="0" w:color="000000"/>
            </w:tcBorders>
            <w:hideMark/>
          </w:tcPr>
          <w:p w14:paraId="7FF67FB4"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3.2D</w:t>
            </w:r>
          </w:p>
        </w:tc>
        <w:tc>
          <w:tcPr>
            <w:tcW w:w="2456" w:type="dxa"/>
            <w:tcBorders>
              <w:top w:val="single" w:sz="4" w:space="0" w:color="000000"/>
              <w:left w:val="single" w:sz="4" w:space="0" w:color="000000"/>
              <w:bottom w:val="single" w:sz="4" w:space="0" w:color="000000"/>
              <w:right w:val="single" w:sz="4" w:space="0" w:color="000000"/>
            </w:tcBorders>
            <w:hideMark/>
          </w:tcPr>
          <w:p w14:paraId="2E8E14A7" w14:textId="77777777" w:rsidR="003476D2" w:rsidRDefault="003476D2">
            <w:pPr>
              <w:spacing w:after="0"/>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p>
        </w:tc>
        <w:tc>
          <w:tcPr>
            <w:tcW w:w="1883" w:type="dxa"/>
            <w:gridSpan w:val="2"/>
            <w:tcBorders>
              <w:top w:val="single" w:sz="4" w:space="0" w:color="000000"/>
              <w:left w:val="single" w:sz="4" w:space="0" w:color="000000"/>
              <w:bottom w:val="single" w:sz="4" w:space="0" w:color="000000"/>
              <w:right w:val="single" w:sz="4" w:space="0" w:color="000000"/>
            </w:tcBorders>
            <w:hideMark/>
          </w:tcPr>
          <w:p w14:paraId="1BBB12AD"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TUD</w:t>
            </w:r>
          </w:p>
        </w:tc>
        <w:tc>
          <w:tcPr>
            <w:tcW w:w="1506" w:type="dxa"/>
            <w:tcBorders>
              <w:top w:val="single" w:sz="4" w:space="0" w:color="000000"/>
              <w:left w:val="single" w:sz="4" w:space="0" w:color="000000"/>
              <w:bottom w:val="single" w:sz="4" w:space="0" w:color="000000"/>
              <w:right w:val="single" w:sz="4" w:space="0" w:color="000000"/>
            </w:tcBorders>
            <w:hideMark/>
          </w:tcPr>
          <w:p w14:paraId="72C83FAD" w14:textId="77777777" w:rsidR="003476D2" w:rsidRDefault="003476D2">
            <w:pPr>
              <w:spacing w:after="0"/>
              <w:ind w:left="102" w:right="526"/>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nt</w:t>
            </w:r>
          </w:p>
        </w:tc>
        <w:tc>
          <w:tcPr>
            <w:tcW w:w="1641" w:type="dxa"/>
            <w:tcBorders>
              <w:top w:val="single" w:sz="4" w:space="0" w:color="000000"/>
              <w:left w:val="single" w:sz="4" w:space="0" w:color="000000"/>
              <w:bottom w:val="single" w:sz="4" w:space="0" w:color="000000"/>
              <w:right w:val="single" w:sz="4" w:space="0" w:color="000000"/>
            </w:tcBorders>
            <w:hideMark/>
          </w:tcPr>
          <w:p w14:paraId="073FBEF8"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24 Months</w:t>
            </w:r>
          </w:p>
        </w:tc>
        <w:tc>
          <w:tcPr>
            <w:tcW w:w="1416" w:type="dxa"/>
            <w:gridSpan w:val="2"/>
            <w:tcBorders>
              <w:top w:val="single" w:sz="4" w:space="0" w:color="000000"/>
              <w:left w:val="single" w:sz="4" w:space="0" w:color="000000"/>
              <w:bottom w:val="single" w:sz="4" w:space="0" w:color="000000"/>
              <w:right w:val="single" w:sz="4" w:space="0" w:color="000000"/>
            </w:tcBorders>
            <w:hideMark/>
          </w:tcPr>
          <w:p w14:paraId="338DF1F5"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dium</w:t>
            </w:r>
          </w:p>
        </w:tc>
      </w:tr>
      <w:tr w:rsidR="003476D2" w14:paraId="140BF8E7" w14:textId="77777777" w:rsidTr="003476D2">
        <w:trPr>
          <w:trHeight w:hRule="exact" w:val="843"/>
        </w:trPr>
        <w:tc>
          <w:tcPr>
            <w:tcW w:w="720" w:type="dxa"/>
            <w:tcBorders>
              <w:top w:val="single" w:sz="4" w:space="0" w:color="000000"/>
              <w:left w:val="single" w:sz="4" w:space="0" w:color="000000"/>
              <w:bottom w:val="single" w:sz="4" w:space="0" w:color="000000"/>
              <w:right w:val="single" w:sz="4" w:space="0" w:color="000000"/>
            </w:tcBorders>
            <w:hideMark/>
          </w:tcPr>
          <w:p w14:paraId="69FC6F83"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3.2E</w:t>
            </w:r>
          </w:p>
        </w:tc>
        <w:tc>
          <w:tcPr>
            <w:tcW w:w="2456" w:type="dxa"/>
            <w:tcBorders>
              <w:top w:val="single" w:sz="4" w:space="0" w:color="000000"/>
              <w:left w:val="single" w:sz="4" w:space="0" w:color="000000"/>
              <w:bottom w:val="single" w:sz="4" w:space="0" w:color="000000"/>
              <w:right w:val="single" w:sz="4" w:space="0" w:color="000000"/>
            </w:tcBorders>
            <w:hideMark/>
          </w:tcPr>
          <w:p w14:paraId="144EE463"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6"/>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em</w:t>
            </w:r>
          </w:p>
          <w:p w14:paraId="319C5DBE"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p>
        </w:tc>
        <w:tc>
          <w:tcPr>
            <w:tcW w:w="1860" w:type="dxa"/>
            <w:tcBorders>
              <w:top w:val="single" w:sz="4" w:space="0" w:color="000000"/>
              <w:left w:val="single" w:sz="4" w:space="0" w:color="000000"/>
              <w:bottom w:val="single" w:sz="4" w:space="0" w:color="000000"/>
              <w:right w:val="single" w:sz="4" w:space="0" w:color="000000"/>
            </w:tcBorders>
            <w:hideMark/>
          </w:tcPr>
          <w:p w14:paraId="56C50934" w14:textId="77777777" w:rsidR="003476D2" w:rsidRDefault="003476D2">
            <w:pPr>
              <w:spacing w:after="0"/>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TUD</w:t>
            </w:r>
          </w:p>
        </w:tc>
        <w:tc>
          <w:tcPr>
            <w:tcW w:w="1529" w:type="dxa"/>
            <w:gridSpan w:val="2"/>
            <w:tcBorders>
              <w:top w:val="single" w:sz="4" w:space="0" w:color="000000"/>
              <w:left w:val="single" w:sz="4" w:space="0" w:color="000000"/>
              <w:bottom w:val="single" w:sz="4" w:space="0" w:color="000000"/>
              <w:right w:val="single" w:sz="4" w:space="0" w:color="000000"/>
            </w:tcBorders>
            <w:hideMark/>
          </w:tcPr>
          <w:p w14:paraId="5FFEFF28"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al</w:t>
            </w:r>
          </w:p>
          <w:p w14:paraId="548F979E" w14:textId="77777777" w:rsidR="003476D2" w:rsidRDefault="003476D2">
            <w:pPr>
              <w:spacing w:after="0"/>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 &amp; 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nts</w:t>
            </w:r>
          </w:p>
        </w:tc>
        <w:tc>
          <w:tcPr>
            <w:tcW w:w="1654" w:type="dxa"/>
            <w:gridSpan w:val="2"/>
            <w:tcBorders>
              <w:top w:val="single" w:sz="4" w:space="0" w:color="000000"/>
              <w:left w:val="single" w:sz="4" w:space="0" w:color="000000"/>
              <w:bottom w:val="single" w:sz="4" w:space="0" w:color="000000"/>
              <w:right w:val="single" w:sz="4" w:space="0" w:color="000000"/>
            </w:tcBorders>
            <w:hideMark/>
          </w:tcPr>
          <w:p w14:paraId="23B86C6E"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24 Months</w:t>
            </w:r>
          </w:p>
        </w:tc>
        <w:tc>
          <w:tcPr>
            <w:tcW w:w="1426" w:type="dxa"/>
            <w:gridSpan w:val="2"/>
            <w:tcBorders>
              <w:top w:val="single" w:sz="4" w:space="0" w:color="000000"/>
              <w:left w:val="single" w:sz="4" w:space="0" w:color="000000"/>
              <w:bottom w:val="single" w:sz="4" w:space="0" w:color="000000"/>
              <w:right w:val="single" w:sz="4" w:space="0" w:color="000000"/>
            </w:tcBorders>
            <w:hideMark/>
          </w:tcPr>
          <w:p w14:paraId="75247E3E"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Hi</w:t>
            </w:r>
            <w:r>
              <w:rPr>
                <w:rFonts w:ascii="Times New Roman" w:eastAsia="Times New Roman" w:hAnsi="Times New Roman" w:cs="Times New Roman"/>
                <w:spacing w:val="-2"/>
                <w:sz w:val="24"/>
                <w:szCs w:val="24"/>
              </w:rPr>
              <w:t>gh</w:t>
            </w:r>
          </w:p>
        </w:tc>
      </w:tr>
      <w:tr w:rsidR="003476D2" w14:paraId="5CC3D61D" w14:textId="77777777" w:rsidTr="003476D2">
        <w:trPr>
          <w:trHeight w:hRule="exact" w:val="843"/>
        </w:trPr>
        <w:tc>
          <w:tcPr>
            <w:tcW w:w="720" w:type="dxa"/>
            <w:tcBorders>
              <w:top w:val="single" w:sz="4" w:space="0" w:color="000000"/>
              <w:left w:val="single" w:sz="4" w:space="0" w:color="000000"/>
              <w:bottom w:val="single" w:sz="4" w:space="0" w:color="000000"/>
              <w:right w:val="single" w:sz="4" w:space="0" w:color="000000"/>
            </w:tcBorders>
          </w:tcPr>
          <w:p w14:paraId="2A586A72"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3.2F</w:t>
            </w:r>
          </w:p>
          <w:p w14:paraId="1CF8578E" w14:textId="77777777" w:rsidR="003476D2" w:rsidRDefault="003476D2">
            <w:pPr>
              <w:spacing w:after="0" w:line="267" w:lineRule="exact"/>
              <w:ind w:left="102" w:right="-20"/>
              <w:rPr>
                <w:rFonts w:ascii="Times New Roman" w:eastAsia="Times New Roman" w:hAnsi="Times New Roman" w:cs="Times New Roman"/>
                <w:sz w:val="24"/>
                <w:szCs w:val="24"/>
              </w:rPr>
            </w:pPr>
          </w:p>
        </w:tc>
        <w:tc>
          <w:tcPr>
            <w:tcW w:w="2456" w:type="dxa"/>
            <w:tcBorders>
              <w:top w:val="single" w:sz="4" w:space="0" w:color="000000"/>
              <w:left w:val="single" w:sz="4" w:space="0" w:color="000000"/>
              <w:bottom w:val="single" w:sz="4" w:space="0" w:color="000000"/>
              <w:right w:val="single" w:sz="4" w:space="0" w:color="000000"/>
            </w:tcBorders>
            <w:hideMark/>
          </w:tcPr>
          <w:p w14:paraId="7E43A8A4" w14:textId="77777777" w:rsidR="003476D2" w:rsidRDefault="003476D2">
            <w:pPr>
              <w:spacing w:after="0" w:line="267" w:lineRule="exact"/>
              <w:ind w:left="102"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Water Interconnections</w:t>
            </w:r>
          </w:p>
        </w:tc>
        <w:tc>
          <w:tcPr>
            <w:tcW w:w="1860" w:type="dxa"/>
            <w:tcBorders>
              <w:top w:val="single" w:sz="4" w:space="0" w:color="000000"/>
              <w:left w:val="single" w:sz="4" w:space="0" w:color="000000"/>
              <w:bottom w:val="single" w:sz="4" w:space="0" w:color="000000"/>
              <w:right w:val="single" w:sz="4" w:space="0" w:color="000000"/>
            </w:tcBorders>
            <w:hideMark/>
          </w:tcPr>
          <w:p w14:paraId="04A9956A" w14:textId="77777777" w:rsidR="003476D2" w:rsidRDefault="003476D2">
            <w:pPr>
              <w:spacing w:after="0" w:line="267"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All water   </w:t>
            </w:r>
          </w:p>
          <w:p w14:paraId="78D5C451" w14:textId="77777777" w:rsidR="003476D2" w:rsidRDefault="003476D2">
            <w:pPr>
              <w:spacing w:after="0" w:line="267"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agencies</w:t>
            </w:r>
          </w:p>
        </w:tc>
        <w:tc>
          <w:tcPr>
            <w:tcW w:w="1529" w:type="dxa"/>
            <w:gridSpan w:val="2"/>
            <w:tcBorders>
              <w:top w:val="single" w:sz="4" w:space="0" w:color="000000"/>
              <w:left w:val="single" w:sz="4" w:space="0" w:color="000000"/>
              <w:bottom w:val="single" w:sz="4" w:space="0" w:color="000000"/>
              <w:right w:val="single" w:sz="4" w:space="0" w:color="000000"/>
            </w:tcBorders>
            <w:hideMark/>
          </w:tcPr>
          <w:p w14:paraId="3BD95C33"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None Required</w:t>
            </w:r>
          </w:p>
        </w:tc>
        <w:tc>
          <w:tcPr>
            <w:tcW w:w="1654" w:type="dxa"/>
            <w:gridSpan w:val="2"/>
            <w:tcBorders>
              <w:top w:val="single" w:sz="4" w:space="0" w:color="000000"/>
              <w:left w:val="single" w:sz="4" w:space="0" w:color="000000"/>
              <w:bottom w:val="single" w:sz="4" w:space="0" w:color="000000"/>
              <w:right w:val="single" w:sz="4" w:space="0" w:color="000000"/>
            </w:tcBorders>
            <w:hideMark/>
          </w:tcPr>
          <w:p w14:paraId="1CB2E546"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36 Months</w:t>
            </w:r>
          </w:p>
        </w:tc>
        <w:tc>
          <w:tcPr>
            <w:tcW w:w="1426" w:type="dxa"/>
            <w:gridSpan w:val="2"/>
            <w:tcBorders>
              <w:top w:val="single" w:sz="4" w:space="0" w:color="000000"/>
              <w:left w:val="single" w:sz="4" w:space="0" w:color="000000"/>
              <w:bottom w:val="single" w:sz="4" w:space="0" w:color="000000"/>
              <w:right w:val="single" w:sz="4" w:space="0" w:color="000000"/>
            </w:tcBorders>
            <w:hideMark/>
          </w:tcPr>
          <w:p w14:paraId="1612729E" w14:textId="1BB3429C"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Medium</w:t>
            </w:r>
          </w:p>
        </w:tc>
      </w:tr>
      <w:tr w:rsidR="003476D2" w14:paraId="4F9A47A2" w14:textId="77777777" w:rsidTr="003476D2">
        <w:trPr>
          <w:trHeight w:hRule="exact" w:val="843"/>
        </w:trPr>
        <w:tc>
          <w:tcPr>
            <w:tcW w:w="720" w:type="dxa"/>
            <w:tcBorders>
              <w:top w:val="single" w:sz="4" w:space="0" w:color="000000"/>
              <w:left w:val="single" w:sz="4" w:space="0" w:color="000000"/>
              <w:bottom w:val="single" w:sz="4" w:space="0" w:color="000000"/>
              <w:right w:val="single" w:sz="4" w:space="0" w:color="000000"/>
            </w:tcBorders>
            <w:hideMark/>
          </w:tcPr>
          <w:p w14:paraId="5FF9F1A5"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3.2G</w:t>
            </w:r>
          </w:p>
        </w:tc>
        <w:tc>
          <w:tcPr>
            <w:tcW w:w="2456" w:type="dxa"/>
            <w:tcBorders>
              <w:top w:val="single" w:sz="4" w:space="0" w:color="000000"/>
              <w:left w:val="single" w:sz="4" w:space="0" w:color="000000"/>
              <w:bottom w:val="single" w:sz="4" w:space="0" w:color="000000"/>
              <w:right w:val="single" w:sz="4" w:space="0" w:color="000000"/>
            </w:tcBorders>
            <w:hideMark/>
          </w:tcPr>
          <w:p w14:paraId="12B8425A" w14:textId="77777777" w:rsidR="003476D2" w:rsidRDefault="003476D2">
            <w:pPr>
              <w:spacing w:after="0" w:line="267" w:lineRule="exact"/>
              <w:ind w:left="102"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hts</w:t>
            </w:r>
          </w:p>
        </w:tc>
        <w:tc>
          <w:tcPr>
            <w:tcW w:w="1860" w:type="dxa"/>
            <w:tcBorders>
              <w:top w:val="single" w:sz="4" w:space="0" w:color="000000"/>
              <w:left w:val="single" w:sz="4" w:space="0" w:color="000000"/>
              <w:bottom w:val="single" w:sz="4" w:space="0" w:color="000000"/>
              <w:right w:val="single" w:sz="4" w:space="0" w:color="000000"/>
            </w:tcBorders>
            <w:hideMark/>
          </w:tcPr>
          <w:p w14:paraId="41D63064"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All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p w14:paraId="510B40EC"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es</w:t>
            </w:r>
          </w:p>
        </w:tc>
        <w:tc>
          <w:tcPr>
            <w:tcW w:w="1529" w:type="dxa"/>
            <w:gridSpan w:val="2"/>
            <w:tcBorders>
              <w:top w:val="single" w:sz="4" w:space="0" w:color="000000"/>
              <w:left w:val="single" w:sz="4" w:space="0" w:color="000000"/>
              <w:bottom w:val="single" w:sz="4" w:space="0" w:color="000000"/>
              <w:right w:val="single" w:sz="4" w:space="0" w:color="000000"/>
            </w:tcBorders>
            <w:hideMark/>
          </w:tcPr>
          <w:p w14:paraId="37C67A59"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nts &amp;</w:t>
            </w:r>
          </w:p>
          <w:p w14:paraId="54506F4A" w14:textId="77777777" w:rsidR="003476D2" w:rsidRDefault="003476D2">
            <w:pPr>
              <w:spacing w:after="0"/>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al</w:t>
            </w:r>
          </w:p>
          <w:p w14:paraId="2CCA443F"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unds</w:t>
            </w:r>
          </w:p>
        </w:tc>
        <w:tc>
          <w:tcPr>
            <w:tcW w:w="1654" w:type="dxa"/>
            <w:gridSpan w:val="2"/>
            <w:tcBorders>
              <w:top w:val="single" w:sz="4" w:space="0" w:color="000000"/>
              <w:left w:val="single" w:sz="4" w:space="0" w:color="000000"/>
              <w:bottom w:val="single" w:sz="4" w:space="0" w:color="000000"/>
              <w:right w:val="single" w:sz="4" w:space="0" w:color="000000"/>
            </w:tcBorders>
            <w:hideMark/>
          </w:tcPr>
          <w:p w14:paraId="66A900F9"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p>
        </w:tc>
        <w:tc>
          <w:tcPr>
            <w:tcW w:w="1426" w:type="dxa"/>
            <w:gridSpan w:val="2"/>
            <w:tcBorders>
              <w:top w:val="single" w:sz="4" w:space="0" w:color="000000"/>
              <w:left w:val="single" w:sz="4" w:space="0" w:color="000000"/>
              <w:bottom w:val="single" w:sz="4" w:space="0" w:color="000000"/>
              <w:right w:val="single" w:sz="4" w:space="0" w:color="000000"/>
            </w:tcBorders>
            <w:hideMark/>
          </w:tcPr>
          <w:p w14:paraId="7C97335C"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dium</w:t>
            </w:r>
          </w:p>
        </w:tc>
      </w:tr>
      <w:tr w:rsidR="003476D2" w14:paraId="3C38BBC9" w14:textId="77777777" w:rsidTr="003476D2">
        <w:trPr>
          <w:trHeight w:hRule="exact" w:val="843"/>
        </w:trPr>
        <w:tc>
          <w:tcPr>
            <w:tcW w:w="720" w:type="dxa"/>
            <w:tcBorders>
              <w:top w:val="single" w:sz="4" w:space="0" w:color="000000"/>
              <w:left w:val="single" w:sz="4" w:space="0" w:color="000000"/>
              <w:bottom w:val="single" w:sz="4" w:space="0" w:color="000000"/>
              <w:right w:val="single" w:sz="4" w:space="0" w:color="000000"/>
            </w:tcBorders>
            <w:hideMark/>
          </w:tcPr>
          <w:p w14:paraId="6CBAEB63"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3.2H</w:t>
            </w:r>
          </w:p>
        </w:tc>
        <w:tc>
          <w:tcPr>
            <w:tcW w:w="2456" w:type="dxa"/>
            <w:tcBorders>
              <w:top w:val="single" w:sz="4" w:space="0" w:color="000000"/>
              <w:left w:val="single" w:sz="4" w:space="0" w:color="000000"/>
              <w:bottom w:val="single" w:sz="4" w:space="0" w:color="000000"/>
              <w:right w:val="single" w:sz="4" w:space="0" w:color="000000"/>
            </w:tcBorders>
            <w:hideMark/>
          </w:tcPr>
          <w:p w14:paraId="59E5377D" w14:textId="77777777" w:rsidR="003476D2" w:rsidRDefault="003476D2">
            <w:pPr>
              <w:spacing w:after="0" w:line="267" w:lineRule="exact"/>
              <w:ind w:left="102"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Promote Sewer Connection</w:t>
            </w:r>
          </w:p>
        </w:tc>
        <w:tc>
          <w:tcPr>
            <w:tcW w:w="1860" w:type="dxa"/>
            <w:tcBorders>
              <w:top w:val="single" w:sz="4" w:space="0" w:color="000000"/>
              <w:left w:val="single" w:sz="4" w:space="0" w:color="000000"/>
              <w:bottom w:val="single" w:sz="4" w:space="0" w:color="000000"/>
              <w:right w:val="single" w:sz="4" w:space="0" w:color="000000"/>
            </w:tcBorders>
            <w:hideMark/>
          </w:tcPr>
          <w:p w14:paraId="498EA049"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Water Agencies with support of all agencies</w:t>
            </w:r>
          </w:p>
        </w:tc>
        <w:tc>
          <w:tcPr>
            <w:tcW w:w="1529" w:type="dxa"/>
            <w:gridSpan w:val="2"/>
            <w:tcBorders>
              <w:top w:val="single" w:sz="4" w:space="0" w:color="000000"/>
              <w:left w:val="single" w:sz="4" w:space="0" w:color="000000"/>
              <w:bottom w:val="single" w:sz="4" w:space="0" w:color="000000"/>
              <w:right w:val="single" w:sz="4" w:space="0" w:color="000000"/>
            </w:tcBorders>
            <w:hideMark/>
          </w:tcPr>
          <w:p w14:paraId="7FA7DD3E"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None Required</w:t>
            </w:r>
          </w:p>
        </w:tc>
        <w:tc>
          <w:tcPr>
            <w:tcW w:w="1654" w:type="dxa"/>
            <w:gridSpan w:val="2"/>
            <w:tcBorders>
              <w:top w:val="single" w:sz="4" w:space="0" w:color="000000"/>
              <w:left w:val="single" w:sz="4" w:space="0" w:color="000000"/>
              <w:bottom w:val="single" w:sz="4" w:space="0" w:color="000000"/>
              <w:right w:val="single" w:sz="4" w:space="0" w:color="000000"/>
            </w:tcBorders>
            <w:hideMark/>
          </w:tcPr>
          <w:p w14:paraId="65DF93B9"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Ongoing</w:t>
            </w:r>
          </w:p>
        </w:tc>
        <w:tc>
          <w:tcPr>
            <w:tcW w:w="1426" w:type="dxa"/>
            <w:gridSpan w:val="2"/>
            <w:tcBorders>
              <w:top w:val="single" w:sz="4" w:space="0" w:color="000000"/>
              <w:left w:val="single" w:sz="4" w:space="0" w:color="000000"/>
              <w:bottom w:val="single" w:sz="4" w:space="0" w:color="000000"/>
              <w:right w:val="single" w:sz="4" w:space="0" w:color="000000"/>
            </w:tcBorders>
            <w:hideMark/>
          </w:tcPr>
          <w:p w14:paraId="4D331851"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Low</w:t>
            </w:r>
          </w:p>
        </w:tc>
      </w:tr>
      <w:tr w:rsidR="003476D2" w14:paraId="52DACC4B" w14:textId="77777777" w:rsidTr="003476D2">
        <w:trPr>
          <w:trHeight w:hRule="exact" w:val="843"/>
        </w:trPr>
        <w:tc>
          <w:tcPr>
            <w:tcW w:w="720" w:type="dxa"/>
            <w:tcBorders>
              <w:top w:val="single" w:sz="4" w:space="0" w:color="000000"/>
              <w:left w:val="single" w:sz="4" w:space="0" w:color="000000"/>
              <w:bottom w:val="single" w:sz="4" w:space="0" w:color="000000"/>
              <w:right w:val="single" w:sz="4" w:space="0" w:color="000000"/>
            </w:tcBorders>
            <w:hideMark/>
          </w:tcPr>
          <w:p w14:paraId="6788D81F"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3.2I</w:t>
            </w:r>
          </w:p>
        </w:tc>
        <w:tc>
          <w:tcPr>
            <w:tcW w:w="2456" w:type="dxa"/>
            <w:tcBorders>
              <w:top w:val="single" w:sz="4" w:space="0" w:color="000000"/>
              <w:left w:val="single" w:sz="4" w:space="0" w:color="000000"/>
              <w:bottom w:val="single" w:sz="4" w:space="0" w:color="000000"/>
              <w:right w:val="single" w:sz="4" w:space="0" w:color="000000"/>
            </w:tcBorders>
            <w:hideMark/>
          </w:tcPr>
          <w:p w14:paraId="07D80FC2" w14:textId="77777777" w:rsidR="003476D2" w:rsidRDefault="003476D2">
            <w:pPr>
              <w:spacing w:after="0" w:line="267" w:lineRule="exact"/>
              <w:ind w:left="102"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Promote Development adjacent water facilities</w:t>
            </w:r>
          </w:p>
        </w:tc>
        <w:tc>
          <w:tcPr>
            <w:tcW w:w="1860" w:type="dxa"/>
            <w:tcBorders>
              <w:top w:val="single" w:sz="4" w:space="0" w:color="000000"/>
              <w:left w:val="single" w:sz="4" w:space="0" w:color="000000"/>
              <w:bottom w:val="single" w:sz="4" w:space="0" w:color="000000"/>
              <w:right w:val="single" w:sz="4" w:space="0" w:color="000000"/>
            </w:tcBorders>
            <w:hideMark/>
          </w:tcPr>
          <w:p w14:paraId="06E12793"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Water Agencies with support of all agencies</w:t>
            </w:r>
          </w:p>
        </w:tc>
        <w:tc>
          <w:tcPr>
            <w:tcW w:w="1529" w:type="dxa"/>
            <w:gridSpan w:val="2"/>
            <w:tcBorders>
              <w:top w:val="single" w:sz="4" w:space="0" w:color="000000"/>
              <w:left w:val="single" w:sz="4" w:space="0" w:color="000000"/>
              <w:bottom w:val="single" w:sz="4" w:space="0" w:color="000000"/>
              <w:right w:val="single" w:sz="4" w:space="0" w:color="000000"/>
            </w:tcBorders>
            <w:hideMark/>
          </w:tcPr>
          <w:p w14:paraId="06B7D852"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None Required</w:t>
            </w:r>
          </w:p>
        </w:tc>
        <w:tc>
          <w:tcPr>
            <w:tcW w:w="1654" w:type="dxa"/>
            <w:gridSpan w:val="2"/>
            <w:tcBorders>
              <w:top w:val="single" w:sz="4" w:space="0" w:color="000000"/>
              <w:left w:val="single" w:sz="4" w:space="0" w:color="000000"/>
              <w:bottom w:val="single" w:sz="4" w:space="0" w:color="000000"/>
              <w:right w:val="single" w:sz="4" w:space="0" w:color="000000"/>
            </w:tcBorders>
            <w:hideMark/>
          </w:tcPr>
          <w:p w14:paraId="55F271D1"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Ongoing</w:t>
            </w:r>
          </w:p>
        </w:tc>
        <w:tc>
          <w:tcPr>
            <w:tcW w:w="1426" w:type="dxa"/>
            <w:gridSpan w:val="2"/>
            <w:tcBorders>
              <w:top w:val="single" w:sz="4" w:space="0" w:color="000000"/>
              <w:left w:val="single" w:sz="4" w:space="0" w:color="000000"/>
              <w:bottom w:val="single" w:sz="4" w:space="0" w:color="000000"/>
              <w:right w:val="single" w:sz="4" w:space="0" w:color="000000"/>
            </w:tcBorders>
            <w:hideMark/>
          </w:tcPr>
          <w:p w14:paraId="51054953"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Low</w:t>
            </w:r>
          </w:p>
        </w:tc>
      </w:tr>
      <w:tr w:rsidR="003476D2" w14:paraId="38D5A2E7" w14:textId="77777777" w:rsidTr="003476D2">
        <w:trPr>
          <w:trHeight w:hRule="exact" w:val="843"/>
        </w:trPr>
        <w:tc>
          <w:tcPr>
            <w:tcW w:w="720" w:type="dxa"/>
            <w:tcBorders>
              <w:top w:val="single" w:sz="4" w:space="0" w:color="000000"/>
              <w:left w:val="single" w:sz="4" w:space="0" w:color="000000"/>
              <w:bottom w:val="single" w:sz="4" w:space="0" w:color="000000"/>
              <w:right w:val="single" w:sz="4" w:space="0" w:color="000000"/>
            </w:tcBorders>
            <w:hideMark/>
          </w:tcPr>
          <w:p w14:paraId="2EDC3C9A"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2456" w:type="dxa"/>
            <w:tcBorders>
              <w:top w:val="single" w:sz="4" w:space="0" w:color="000000"/>
              <w:left w:val="single" w:sz="4" w:space="0" w:color="000000"/>
              <w:bottom w:val="single" w:sz="4" w:space="0" w:color="000000"/>
              <w:right w:val="single" w:sz="4" w:space="0" w:color="000000"/>
            </w:tcBorders>
            <w:hideMark/>
          </w:tcPr>
          <w:p w14:paraId="520DB43D" w14:textId="77777777" w:rsidR="003476D2" w:rsidRDefault="003476D2">
            <w:pPr>
              <w:spacing w:after="0" w:line="267" w:lineRule="exact"/>
              <w:ind w:left="102"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Maintain Communications</w:t>
            </w:r>
          </w:p>
        </w:tc>
        <w:tc>
          <w:tcPr>
            <w:tcW w:w="1860" w:type="dxa"/>
            <w:tcBorders>
              <w:top w:val="single" w:sz="4" w:space="0" w:color="000000"/>
              <w:left w:val="single" w:sz="4" w:space="0" w:color="000000"/>
              <w:bottom w:val="single" w:sz="4" w:space="0" w:color="000000"/>
              <w:right w:val="single" w:sz="4" w:space="0" w:color="000000"/>
            </w:tcBorders>
            <w:hideMark/>
          </w:tcPr>
          <w:p w14:paraId="72C86F42"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es</w:t>
            </w:r>
          </w:p>
        </w:tc>
        <w:tc>
          <w:tcPr>
            <w:tcW w:w="1529" w:type="dxa"/>
            <w:gridSpan w:val="2"/>
            <w:tcBorders>
              <w:top w:val="single" w:sz="4" w:space="0" w:color="000000"/>
              <w:left w:val="single" w:sz="4" w:space="0" w:color="000000"/>
              <w:bottom w:val="single" w:sz="4" w:space="0" w:color="000000"/>
              <w:right w:val="single" w:sz="4" w:space="0" w:color="000000"/>
            </w:tcBorders>
            <w:hideMark/>
          </w:tcPr>
          <w:p w14:paraId="0E6134C9"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None Required</w:t>
            </w:r>
          </w:p>
        </w:tc>
        <w:tc>
          <w:tcPr>
            <w:tcW w:w="1654" w:type="dxa"/>
            <w:gridSpan w:val="2"/>
            <w:tcBorders>
              <w:top w:val="single" w:sz="4" w:space="0" w:color="000000"/>
              <w:left w:val="single" w:sz="4" w:space="0" w:color="000000"/>
              <w:bottom w:val="single" w:sz="4" w:space="0" w:color="000000"/>
              <w:right w:val="single" w:sz="4" w:space="0" w:color="000000"/>
            </w:tcBorders>
            <w:hideMark/>
          </w:tcPr>
          <w:p w14:paraId="4232B599"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p>
        </w:tc>
        <w:tc>
          <w:tcPr>
            <w:tcW w:w="1426" w:type="dxa"/>
            <w:gridSpan w:val="2"/>
            <w:tcBorders>
              <w:top w:val="single" w:sz="4" w:space="0" w:color="000000"/>
              <w:left w:val="single" w:sz="4" w:space="0" w:color="000000"/>
              <w:bottom w:val="single" w:sz="4" w:space="0" w:color="000000"/>
              <w:right w:val="single" w:sz="4" w:space="0" w:color="000000"/>
            </w:tcBorders>
            <w:hideMark/>
          </w:tcPr>
          <w:p w14:paraId="2E6D795D"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Medium</w:t>
            </w:r>
          </w:p>
        </w:tc>
      </w:tr>
      <w:tr w:rsidR="003476D2" w14:paraId="62FC1EE2" w14:textId="77777777" w:rsidTr="003476D2">
        <w:trPr>
          <w:trHeight w:hRule="exact" w:val="566"/>
        </w:trPr>
        <w:tc>
          <w:tcPr>
            <w:tcW w:w="720" w:type="dxa"/>
            <w:tcBorders>
              <w:top w:val="single" w:sz="4" w:space="0" w:color="000000"/>
              <w:left w:val="single" w:sz="4" w:space="0" w:color="000000"/>
              <w:bottom w:val="single" w:sz="4" w:space="0" w:color="000000"/>
              <w:right w:val="single" w:sz="4" w:space="0" w:color="000000"/>
            </w:tcBorders>
            <w:hideMark/>
          </w:tcPr>
          <w:p w14:paraId="76D741A5"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4.A</w:t>
            </w:r>
          </w:p>
        </w:tc>
        <w:tc>
          <w:tcPr>
            <w:tcW w:w="2456" w:type="dxa"/>
            <w:tcBorders>
              <w:top w:val="single" w:sz="4" w:space="0" w:color="000000"/>
              <w:left w:val="single" w:sz="4" w:space="0" w:color="000000"/>
              <w:bottom w:val="single" w:sz="4" w:space="0" w:color="000000"/>
              <w:right w:val="single" w:sz="4" w:space="0" w:color="000000"/>
            </w:tcBorders>
            <w:hideMark/>
          </w:tcPr>
          <w:p w14:paraId="3AFE4CF4"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ree</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D</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in</w:t>
            </w:r>
          </w:p>
          <w:p w14:paraId="48DB09C7" w14:textId="77777777" w:rsidR="003476D2" w:rsidRDefault="003476D2">
            <w:pPr>
              <w:spacing w:after="0"/>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tc>
        <w:tc>
          <w:tcPr>
            <w:tcW w:w="1860" w:type="dxa"/>
            <w:tcBorders>
              <w:top w:val="single" w:sz="4" w:space="0" w:color="000000"/>
              <w:left w:val="single" w:sz="4" w:space="0" w:color="000000"/>
              <w:bottom w:val="single" w:sz="4" w:space="0" w:color="000000"/>
              <w:right w:val="single" w:sz="4" w:space="0" w:color="000000"/>
            </w:tcBorders>
            <w:hideMark/>
          </w:tcPr>
          <w:p w14:paraId="1612E8AB"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p>
          <w:p w14:paraId="6E74A5A2" w14:textId="77777777" w:rsidR="003476D2" w:rsidRDefault="003476D2">
            <w:pPr>
              <w:spacing w:after="0"/>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ono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w:t>
            </w:r>
          </w:p>
        </w:tc>
        <w:tc>
          <w:tcPr>
            <w:tcW w:w="1529" w:type="dxa"/>
            <w:gridSpan w:val="2"/>
            <w:tcBorders>
              <w:top w:val="single" w:sz="4" w:space="0" w:color="000000"/>
              <w:left w:val="single" w:sz="4" w:space="0" w:color="000000"/>
              <w:bottom w:val="single" w:sz="4" w:space="0" w:color="000000"/>
              <w:right w:val="single" w:sz="4" w:space="0" w:color="000000"/>
            </w:tcBorders>
            <w:hideMark/>
          </w:tcPr>
          <w:p w14:paraId="0C033CED" w14:textId="77777777" w:rsidR="003476D2" w:rsidRDefault="003476D2">
            <w:pPr>
              <w:tabs>
                <w:tab w:val="left" w:pos="1336"/>
              </w:tabs>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al</w:t>
            </w:r>
            <w:r>
              <w:rPr>
                <w:rFonts w:ascii="Times New Roman" w:eastAsia="Times New Roman" w:hAnsi="Times New Roman" w:cs="Times New Roman"/>
                <w:spacing w:val="-1"/>
                <w:sz w:val="24"/>
                <w:szCs w:val="24"/>
              </w:rPr>
              <w:tab/>
            </w:r>
          </w:p>
          <w:p w14:paraId="73451A59" w14:textId="77777777" w:rsidR="003476D2" w:rsidRDefault="003476D2">
            <w:pPr>
              <w:spacing w:after="0"/>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w:t>
            </w:r>
          </w:p>
        </w:tc>
        <w:tc>
          <w:tcPr>
            <w:tcW w:w="1654" w:type="dxa"/>
            <w:gridSpan w:val="2"/>
            <w:tcBorders>
              <w:top w:val="single" w:sz="4" w:space="0" w:color="000000"/>
              <w:left w:val="single" w:sz="4" w:space="0" w:color="000000"/>
              <w:bottom w:val="single" w:sz="4" w:space="0" w:color="000000"/>
              <w:right w:val="single" w:sz="4" w:space="0" w:color="000000"/>
            </w:tcBorders>
            <w:hideMark/>
          </w:tcPr>
          <w:p w14:paraId="3D10C8C2"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ll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ach</w:t>
            </w:r>
          </w:p>
          <w:p w14:paraId="47F2A10E" w14:textId="77777777" w:rsidR="003476D2" w:rsidRDefault="003476D2">
            <w:pPr>
              <w:spacing w:after="0"/>
              <w:ind w:left="102" w:right="-20"/>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ear</w:t>
            </w:r>
          </w:p>
        </w:tc>
        <w:tc>
          <w:tcPr>
            <w:tcW w:w="1426" w:type="dxa"/>
            <w:gridSpan w:val="2"/>
            <w:tcBorders>
              <w:top w:val="single" w:sz="4" w:space="0" w:color="000000"/>
              <w:left w:val="single" w:sz="4" w:space="0" w:color="000000"/>
              <w:bottom w:val="single" w:sz="4" w:space="0" w:color="000000"/>
              <w:right w:val="single" w:sz="4" w:space="0" w:color="000000"/>
            </w:tcBorders>
            <w:hideMark/>
          </w:tcPr>
          <w:p w14:paraId="4219631D"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ow</w:t>
            </w:r>
          </w:p>
        </w:tc>
      </w:tr>
      <w:tr w:rsidR="003476D2" w14:paraId="49D35605" w14:textId="77777777" w:rsidTr="003476D2">
        <w:trPr>
          <w:trHeight w:hRule="exact" w:val="566"/>
        </w:trPr>
        <w:tc>
          <w:tcPr>
            <w:tcW w:w="720" w:type="dxa"/>
            <w:tcBorders>
              <w:top w:val="single" w:sz="4" w:space="0" w:color="000000"/>
              <w:left w:val="single" w:sz="4" w:space="0" w:color="000000"/>
              <w:bottom w:val="single" w:sz="4" w:space="0" w:color="000000"/>
              <w:right w:val="single" w:sz="4" w:space="0" w:color="000000"/>
            </w:tcBorders>
            <w:hideMark/>
          </w:tcPr>
          <w:p w14:paraId="7D39ABA6"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4.B</w:t>
            </w:r>
          </w:p>
        </w:tc>
        <w:tc>
          <w:tcPr>
            <w:tcW w:w="2456" w:type="dxa"/>
            <w:tcBorders>
              <w:top w:val="single" w:sz="4" w:space="0" w:color="000000"/>
              <w:left w:val="single" w:sz="4" w:space="0" w:color="000000"/>
              <w:bottom w:val="single" w:sz="4" w:space="0" w:color="000000"/>
              <w:right w:val="single" w:sz="4" w:space="0" w:color="000000"/>
            </w:tcBorders>
            <w:hideMark/>
          </w:tcPr>
          <w:p w14:paraId="287B008F"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p>
        </w:tc>
        <w:tc>
          <w:tcPr>
            <w:tcW w:w="1860" w:type="dxa"/>
            <w:tcBorders>
              <w:top w:val="single" w:sz="4" w:space="0" w:color="000000"/>
              <w:left w:val="single" w:sz="4" w:space="0" w:color="000000"/>
              <w:bottom w:val="single" w:sz="4" w:space="0" w:color="000000"/>
              <w:right w:val="single" w:sz="4" w:space="0" w:color="000000"/>
            </w:tcBorders>
            <w:hideMark/>
          </w:tcPr>
          <w:p w14:paraId="11D12E2A"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p>
          <w:p w14:paraId="20E4CE49" w14:textId="77777777" w:rsidR="003476D2" w:rsidRDefault="003476D2">
            <w:pPr>
              <w:spacing w:after="0"/>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ono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w:t>
            </w:r>
          </w:p>
        </w:tc>
        <w:tc>
          <w:tcPr>
            <w:tcW w:w="1529" w:type="dxa"/>
            <w:gridSpan w:val="2"/>
            <w:tcBorders>
              <w:top w:val="single" w:sz="4" w:space="0" w:color="000000"/>
              <w:left w:val="single" w:sz="4" w:space="0" w:color="000000"/>
              <w:bottom w:val="single" w:sz="4" w:space="0" w:color="000000"/>
              <w:right w:val="single" w:sz="4" w:space="0" w:color="000000"/>
            </w:tcBorders>
            <w:hideMark/>
          </w:tcPr>
          <w:p w14:paraId="04CA95DF"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al</w:t>
            </w:r>
          </w:p>
          <w:p w14:paraId="6AE44D32" w14:textId="77777777" w:rsidR="003476D2" w:rsidRDefault="003476D2">
            <w:pPr>
              <w:spacing w:after="0"/>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w:t>
            </w:r>
          </w:p>
        </w:tc>
        <w:tc>
          <w:tcPr>
            <w:tcW w:w="1654" w:type="dxa"/>
            <w:gridSpan w:val="2"/>
            <w:tcBorders>
              <w:top w:val="single" w:sz="4" w:space="0" w:color="000000"/>
              <w:left w:val="single" w:sz="4" w:space="0" w:color="000000"/>
              <w:bottom w:val="single" w:sz="4" w:space="0" w:color="000000"/>
              <w:right w:val="single" w:sz="4" w:space="0" w:color="000000"/>
            </w:tcBorders>
            <w:hideMark/>
          </w:tcPr>
          <w:p w14:paraId="5372786A"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p>
        </w:tc>
        <w:tc>
          <w:tcPr>
            <w:tcW w:w="1426" w:type="dxa"/>
            <w:gridSpan w:val="2"/>
            <w:tcBorders>
              <w:top w:val="single" w:sz="4" w:space="0" w:color="000000"/>
              <w:left w:val="single" w:sz="4" w:space="0" w:color="000000"/>
              <w:bottom w:val="single" w:sz="4" w:space="0" w:color="000000"/>
              <w:right w:val="single" w:sz="4" w:space="0" w:color="000000"/>
            </w:tcBorders>
            <w:hideMark/>
          </w:tcPr>
          <w:p w14:paraId="69826115"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dium</w:t>
            </w:r>
          </w:p>
        </w:tc>
      </w:tr>
      <w:tr w:rsidR="003476D2" w14:paraId="151C5942" w14:textId="77777777" w:rsidTr="003476D2">
        <w:trPr>
          <w:trHeight w:hRule="exact" w:val="566"/>
        </w:trPr>
        <w:tc>
          <w:tcPr>
            <w:tcW w:w="720" w:type="dxa"/>
            <w:tcBorders>
              <w:top w:val="single" w:sz="4" w:space="0" w:color="000000"/>
              <w:left w:val="single" w:sz="4" w:space="0" w:color="000000"/>
              <w:bottom w:val="single" w:sz="4" w:space="0" w:color="000000"/>
              <w:right w:val="single" w:sz="4" w:space="0" w:color="000000"/>
            </w:tcBorders>
            <w:hideMark/>
          </w:tcPr>
          <w:p w14:paraId="4B97CD2A"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4.C</w:t>
            </w:r>
          </w:p>
        </w:tc>
        <w:tc>
          <w:tcPr>
            <w:tcW w:w="2456" w:type="dxa"/>
            <w:tcBorders>
              <w:top w:val="single" w:sz="4" w:space="0" w:color="000000"/>
              <w:left w:val="single" w:sz="4" w:space="0" w:color="000000"/>
              <w:bottom w:val="single" w:sz="4" w:space="0" w:color="000000"/>
              <w:right w:val="single" w:sz="4" w:space="0" w:color="000000"/>
            </w:tcBorders>
            <w:hideMark/>
          </w:tcPr>
          <w:p w14:paraId="19A6ABD0"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w:t>
            </w:r>
          </w:p>
        </w:tc>
        <w:tc>
          <w:tcPr>
            <w:tcW w:w="1860" w:type="dxa"/>
            <w:tcBorders>
              <w:top w:val="single" w:sz="4" w:space="0" w:color="000000"/>
              <w:left w:val="single" w:sz="4" w:space="0" w:color="000000"/>
              <w:bottom w:val="single" w:sz="4" w:space="0" w:color="000000"/>
              <w:right w:val="single" w:sz="4" w:space="0" w:color="000000"/>
            </w:tcBorders>
            <w:hideMark/>
          </w:tcPr>
          <w:p w14:paraId="2A19FF17"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p>
          <w:p w14:paraId="425BD57F" w14:textId="77777777" w:rsidR="003476D2" w:rsidRDefault="003476D2">
            <w:pPr>
              <w:spacing w:after="0"/>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ono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w:t>
            </w:r>
          </w:p>
        </w:tc>
        <w:tc>
          <w:tcPr>
            <w:tcW w:w="1529" w:type="dxa"/>
            <w:gridSpan w:val="2"/>
            <w:tcBorders>
              <w:top w:val="single" w:sz="4" w:space="0" w:color="000000"/>
              <w:left w:val="single" w:sz="4" w:space="0" w:color="000000"/>
              <w:bottom w:val="single" w:sz="4" w:space="0" w:color="000000"/>
              <w:right w:val="single" w:sz="4" w:space="0" w:color="000000"/>
            </w:tcBorders>
            <w:hideMark/>
          </w:tcPr>
          <w:p w14:paraId="581A2F32"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al</w:t>
            </w:r>
          </w:p>
          <w:p w14:paraId="7F9164A1" w14:textId="77777777" w:rsidR="003476D2" w:rsidRDefault="003476D2">
            <w:pPr>
              <w:spacing w:after="0"/>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w:t>
            </w:r>
          </w:p>
        </w:tc>
        <w:tc>
          <w:tcPr>
            <w:tcW w:w="1654" w:type="dxa"/>
            <w:gridSpan w:val="2"/>
            <w:tcBorders>
              <w:top w:val="single" w:sz="4" w:space="0" w:color="000000"/>
              <w:left w:val="single" w:sz="4" w:space="0" w:color="000000"/>
              <w:bottom w:val="single" w:sz="4" w:space="0" w:color="000000"/>
              <w:right w:val="single" w:sz="4" w:space="0" w:color="000000"/>
            </w:tcBorders>
            <w:hideMark/>
          </w:tcPr>
          <w:p w14:paraId="07CE8208"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p>
        </w:tc>
        <w:tc>
          <w:tcPr>
            <w:tcW w:w="1426" w:type="dxa"/>
            <w:gridSpan w:val="2"/>
            <w:tcBorders>
              <w:top w:val="single" w:sz="4" w:space="0" w:color="000000"/>
              <w:left w:val="single" w:sz="4" w:space="0" w:color="000000"/>
              <w:bottom w:val="single" w:sz="4" w:space="0" w:color="000000"/>
              <w:right w:val="single" w:sz="4" w:space="0" w:color="000000"/>
            </w:tcBorders>
            <w:hideMark/>
          </w:tcPr>
          <w:p w14:paraId="185F2508"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dium</w:t>
            </w:r>
          </w:p>
        </w:tc>
      </w:tr>
      <w:tr w:rsidR="003476D2" w14:paraId="3068D930" w14:textId="77777777" w:rsidTr="003476D2">
        <w:trPr>
          <w:trHeight w:hRule="exact" w:val="566"/>
        </w:trPr>
        <w:tc>
          <w:tcPr>
            <w:tcW w:w="720" w:type="dxa"/>
            <w:tcBorders>
              <w:top w:val="single" w:sz="4" w:space="0" w:color="000000"/>
              <w:left w:val="single" w:sz="4" w:space="0" w:color="000000"/>
              <w:bottom w:val="single" w:sz="4" w:space="0" w:color="000000"/>
              <w:right w:val="single" w:sz="4" w:space="0" w:color="000000"/>
            </w:tcBorders>
            <w:hideMark/>
          </w:tcPr>
          <w:p w14:paraId="7B98F909"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4.D</w:t>
            </w:r>
          </w:p>
        </w:tc>
        <w:tc>
          <w:tcPr>
            <w:tcW w:w="2456" w:type="dxa"/>
            <w:tcBorders>
              <w:top w:val="single" w:sz="4" w:space="0" w:color="000000"/>
              <w:left w:val="single" w:sz="4" w:space="0" w:color="000000"/>
              <w:bottom w:val="single" w:sz="4" w:space="0" w:color="000000"/>
              <w:right w:val="single" w:sz="4" w:space="0" w:color="000000"/>
            </w:tcBorders>
            <w:hideMark/>
          </w:tcPr>
          <w:p w14:paraId="3696DA16"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Noti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p>
          <w:p w14:paraId="54395595" w14:textId="77777777" w:rsidR="003476D2" w:rsidRDefault="003476D2">
            <w:pPr>
              <w:spacing w:after="0"/>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Own</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p>
        </w:tc>
        <w:tc>
          <w:tcPr>
            <w:tcW w:w="1860" w:type="dxa"/>
            <w:tcBorders>
              <w:top w:val="single" w:sz="4" w:space="0" w:color="000000"/>
              <w:left w:val="single" w:sz="4" w:space="0" w:color="000000"/>
              <w:bottom w:val="single" w:sz="4" w:space="0" w:color="000000"/>
              <w:right w:val="single" w:sz="4" w:space="0" w:color="000000"/>
            </w:tcBorders>
            <w:hideMark/>
          </w:tcPr>
          <w:p w14:paraId="36951BEE"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p>
          <w:p w14:paraId="115D5B65" w14:textId="77777777" w:rsidR="003476D2" w:rsidRDefault="003476D2">
            <w:pPr>
              <w:spacing w:after="0"/>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ono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w:t>
            </w:r>
          </w:p>
        </w:tc>
        <w:tc>
          <w:tcPr>
            <w:tcW w:w="1529" w:type="dxa"/>
            <w:gridSpan w:val="2"/>
            <w:tcBorders>
              <w:top w:val="single" w:sz="4" w:space="0" w:color="000000"/>
              <w:left w:val="single" w:sz="4" w:space="0" w:color="000000"/>
              <w:bottom w:val="single" w:sz="4" w:space="0" w:color="000000"/>
              <w:right w:val="single" w:sz="4" w:space="0" w:color="000000"/>
            </w:tcBorders>
            <w:hideMark/>
          </w:tcPr>
          <w:p w14:paraId="4587F4AD"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al</w:t>
            </w:r>
          </w:p>
          <w:p w14:paraId="0BC27987" w14:textId="77777777" w:rsidR="003476D2" w:rsidRDefault="003476D2">
            <w:pPr>
              <w:spacing w:after="0"/>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w:t>
            </w:r>
          </w:p>
        </w:tc>
        <w:tc>
          <w:tcPr>
            <w:tcW w:w="1654" w:type="dxa"/>
            <w:gridSpan w:val="2"/>
            <w:tcBorders>
              <w:top w:val="single" w:sz="4" w:space="0" w:color="000000"/>
              <w:left w:val="single" w:sz="4" w:space="0" w:color="000000"/>
              <w:bottom w:val="single" w:sz="4" w:space="0" w:color="000000"/>
              <w:right w:val="single" w:sz="4" w:space="0" w:color="000000"/>
            </w:tcBorders>
            <w:hideMark/>
          </w:tcPr>
          <w:p w14:paraId="3EBCDA01"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24 Months</w:t>
            </w:r>
          </w:p>
        </w:tc>
        <w:tc>
          <w:tcPr>
            <w:tcW w:w="1426" w:type="dxa"/>
            <w:gridSpan w:val="2"/>
            <w:tcBorders>
              <w:top w:val="single" w:sz="4" w:space="0" w:color="000000"/>
              <w:left w:val="single" w:sz="4" w:space="0" w:color="000000"/>
              <w:bottom w:val="single" w:sz="4" w:space="0" w:color="000000"/>
              <w:right w:val="single" w:sz="4" w:space="0" w:color="000000"/>
            </w:tcBorders>
            <w:hideMark/>
          </w:tcPr>
          <w:p w14:paraId="6E042769"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dium</w:t>
            </w:r>
          </w:p>
        </w:tc>
      </w:tr>
      <w:tr w:rsidR="003476D2" w14:paraId="66012D47" w14:textId="77777777" w:rsidTr="003476D2">
        <w:trPr>
          <w:trHeight w:hRule="exact" w:val="843"/>
        </w:trPr>
        <w:tc>
          <w:tcPr>
            <w:tcW w:w="720" w:type="dxa"/>
            <w:tcBorders>
              <w:top w:val="single" w:sz="4" w:space="0" w:color="000000"/>
              <w:left w:val="single" w:sz="4" w:space="0" w:color="000000"/>
              <w:bottom w:val="single" w:sz="4" w:space="0" w:color="000000"/>
              <w:right w:val="single" w:sz="4" w:space="0" w:color="000000"/>
            </w:tcBorders>
            <w:hideMark/>
          </w:tcPr>
          <w:p w14:paraId="4160CB72"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4.E</w:t>
            </w:r>
          </w:p>
        </w:tc>
        <w:tc>
          <w:tcPr>
            <w:tcW w:w="2456" w:type="dxa"/>
            <w:tcBorders>
              <w:top w:val="single" w:sz="4" w:space="0" w:color="000000"/>
              <w:left w:val="single" w:sz="4" w:space="0" w:color="000000"/>
              <w:bottom w:val="single" w:sz="4" w:space="0" w:color="000000"/>
              <w:right w:val="single" w:sz="4" w:space="0" w:color="000000"/>
            </w:tcBorders>
            <w:hideMark/>
          </w:tcPr>
          <w:p w14:paraId="3969B96B"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D</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in</w:t>
            </w:r>
          </w:p>
          <w:p w14:paraId="27FB1204" w14:textId="77777777" w:rsidR="003476D2" w:rsidRDefault="003476D2">
            <w:pPr>
              <w:spacing w:after="0"/>
              <w:ind w:left="102"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p>
        </w:tc>
        <w:tc>
          <w:tcPr>
            <w:tcW w:w="1860" w:type="dxa"/>
            <w:tcBorders>
              <w:top w:val="single" w:sz="4" w:space="0" w:color="000000"/>
              <w:left w:val="single" w:sz="4" w:space="0" w:color="000000"/>
              <w:bottom w:val="single" w:sz="4" w:space="0" w:color="000000"/>
              <w:right w:val="single" w:sz="4" w:space="0" w:color="000000"/>
            </w:tcBorders>
            <w:hideMark/>
          </w:tcPr>
          <w:p w14:paraId="65EEFC9E"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p>
          <w:p w14:paraId="1C5E1916" w14:textId="77777777" w:rsidR="003476D2" w:rsidRDefault="003476D2">
            <w:pPr>
              <w:spacing w:after="0"/>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ono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w:t>
            </w:r>
          </w:p>
        </w:tc>
        <w:tc>
          <w:tcPr>
            <w:tcW w:w="1529" w:type="dxa"/>
            <w:gridSpan w:val="2"/>
            <w:tcBorders>
              <w:top w:val="single" w:sz="4" w:space="0" w:color="000000"/>
              <w:left w:val="single" w:sz="4" w:space="0" w:color="000000"/>
              <w:bottom w:val="single" w:sz="4" w:space="0" w:color="000000"/>
              <w:right w:val="single" w:sz="4" w:space="0" w:color="000000"/>
            </w:tcBorders>
            <w:hideMark/>
          </w:tcPr>
          <w:p w14:paraId="60F512BE"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nts</w:t>
            </w:r>
          </w:p>
        </w:tc>
        <w:tc>
          <w:tcPr>
            <w:tcW w:w="1654" w:type="dxa"/>
            <w:gridSpan w:val="2"/>
            <w:tcBorders>
              <w:top w:val="single" w:sz="4" w:space="0" w:color="000000"/>
              <w:left w:val="single" w:sz="4" w:space="0" w:color="000000"/>
              <w:bottom w:val="single" w:sz="4" w:space="0" w:color="000000"/>
              <w:right w:val="single" w:sz="4" w:space="0" w:color="000000"/>
            </w:tcBorders>
            <w:hideMark/>
          </w:tcPr>
          <w:p w14:paraId="34DCF43E"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p>
        </w:tc>
        <w:tc>
          <w:tcPr>
            <w:tcW w:w="1426" w:type="dxa"/>
            <w:gridSpan w:val="2"/>
            <w:tcBorders>
              <w:top w:val="single" w:sz="4" w:space="0" w:color="000000"/>
              <w:left w:val="single" w:sz="4" w:space="0" w:color="000000"/>
              <w:bottom w:val="single" w:sz="4" w:space="0" w:color="000000"/>
              <w:right w:val="single" w:sz="4" w:space="0" w:color="000000"/>
            </w:tcBorders>
            <w:hideMark/>
          </w:tcPr>
          <w:p w14:paraId="1B92B39C"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dium</w:t>
            </w:r>
          </w:p>
        </w:tc>
      </w:tr>
      <w:tr w:rsidR="003476D2" w14:paraId="18F8729A" w14:textId="77777777" w:rsidTr="003476D2">
        <w:trPr>
          <w:trHeight w:hRule="exact" w:val="568"/>
        </w:trPr>
        <w:tc>
          <w:tcPr>
            <w:tcW w:w="720" w:type="dxa"/>
            <w:tcBorders>
              <w:top w:val="single" w:sz="4" w:space="0" w:color="000000"/>
              <w:left w:val="single" w:sz="4" w:space="0" w:color="000000"/>
              <w:bottom w:val="single" w:sz="4" w:space="0" w:color="000000"/>
              <w:right w:val="single" w:sz="4" w:space="0" w:color="000000"/>
            </w:tcBorders>
            <w:hideMark/>
          </w:tcPr>
          <w:p w14:paraId="5632F32E" w14:textId="77777777" w:rsidR="003476D2" w:rsidRDefault="003476D2">
            <w:pPr>
              <w:spacing w:after="0" w:line="269"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4.F</w:t>
            </w:r>
          </w:p>
        </w:tc>
        <w:tc>
          <w:tcPr>
            <w:tcW w:w="2456" w:type="dxa"/>
            <w:tcBorders>
              <w:top w:val="single" w:sz="4" w:space="0" w:color="000000"/>
              <w:left w:val="single" w:sz="4" w:space="0" w:color="000000"/>
              <w:bottom w:val="single" w:sz="4" w:space="0" w:color="000000"/>
              <w:right w:val="single" w:sz="4" w:space="0" w:color="000000"/>
            </w:tcBorders>
            <w:hideMark/>
          </w:tcPr>
          <w:p w14:paraId="7BA8053F" w14:textId="77777777" w:rsidR="003476D2" w:rsidRDefault="003476D2">
            <w:pPr>
              <w:spacing w:after="0" w:line="269"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77DE4469" w14:textId="77777777" w:rsidR="003476D2" w:rsidRDefault="003476D2">
            <w:pPr>
              <w:spacing w:after="0"/>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Projects</w:t>
            </w:r>
          </w:p>
        </w:tc>
        <w:tc>
          <w:tcPr>
            <w:tcW w:w="1860" w:type="dxa"/>
            <w:tcBorders>
              <w:top w:val="single" w:sz="4" w:space="0" w:color="000000"/>
              <w:left w:val="single" w:sz="4" w:space="0" w:color="000000"/>
              <w:bottom w:val="single" w:sz="4" w:space="0" w:color="000000"/>
              <w:right w:val="single" w:sz="4" w:space="0" w:color="000000"/>
            </w:tcBorders>
            <w:hideMark/>
          </w:tcPr>
          <w:p w14:paraId="24F35A05" w14:textId="77777777" w:rsidR="003476D2" w:rsidRDefault="003476D2">
            <w:pPr>
              <w:spacing w:after="0" w:line="269"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A</w:t>
            </w:r>
          </w:p>
        </w:tc>
        <w:tc>
          <w:tcPr>
            <w:tcW w:w="1529" w:type="dxa"/>
            <w:gridSpan w:val="2"/>
            <w:tcBorders>
              <w:top w:val="single" w:sz="4" w:space="0" w:color="000000"/>
              <w:left w:val="single" w:sz="4" w:space="0" w:color="000000"/>
              <w:bottom w:val="single" w:sz="4" w:space="0" w:color="000000"/>
              <w:right w:val="single" w:sz="4" w:space="0" w:color="000000"/>
            </w:tcBorders>
            <w:hideMark/>
          </w:tcPr>
          <w:p w14:paraId="26D13E9F" w14:textId="77777777" w:rsidR="003476D2" w:rsidRDefault="003476D2">
            <w:pPr>
              <w:spacing w:after="0" w:line="269"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nts</w:t>
            </w:r>
          </w:p>
        </w:tc>
        <w:tc>
          <w:tcPr>
            <w:tcW w:w="1654" w:type="dxa"/>
            <w:gridSpan w:val="2"/>
            <w:tcBorders>
              <w:top w:val="single" w:sz="4" w:space="0" w:color="000000"/>
              <w:left w:val="single" w:sz="4" w:space="0" w:color="000000"/>
              <w:bottom w:val="single" w:sz="4" w:space="0" w:color="000000"/>
              <w:right w:val="single" w:sz="4" w:space="0" w:color="000000"/>
            </w:tcBorders>
            <w:hideMark/>
          </w:tcPr>
          <w:p w14:paraId="445C1435" w14:textId="77777777" w:rsidR="003476D2" w:rsidRDefault="003476D2">
            <w:pPr>
              <w:spacing w:after="0" w:line="269"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36 Months</w:t>
            </w:r>
          </w:p>
        </w:tc>
        <w:tc>
          <w:tcPr>
            <w:tcW w:w="1426" w:type="dxa"/>
            <w:gridSpan w:val="2"/>
            <w:tcBorders>
              <w:top w:val="single" w:sz="4" w:space="0" w:color="000000"/>
              <w:left w:val="single" w:sz="4" w:space="0" w:color="000000"/>
              <w:bottom w:val="single" w:sz="4" w:space="0" w:color="000000"/>
              <w:right w:val="single" w:sz="4" w:space="0" w:color="000000"/>
            </w:tcBorders>
            <w:hideMark/>
          </w:tcPr>
          <w:p w14:paraId="1B8002CF" w14:textId="77777777" w:rsidR="003476D2" w:rsidRDefault="003476D2">
            <w:pPr>
              <w:spacing w:after="0" w:line="269"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dium</w:t>
            </w:r>
          </w:p>
        </w:tc>
      </w:tr>
      <w:tr w:rsidR="003476D2" w14:paraId="7BD4F580" w14:textId="77777777" w:rsidTr="003476D2">
        <w:trPr>
          <w:trHeight w:hRule="exact" w:val="566"/>
        </w:trPr>
        <w:tc>
          <w:tcPr>
            <w:tcW w:w="720" w:type="dxa"/>
            <w:tcBorders>
              <w:top w:val="single" w:sz="4" w:space="0" w:color="000000"/>
              <w:left w:val="single" w:sz="4" w:space="0" w:color="000000"/>
              <w:bottom w:val="single" w:sz="4" w:space="0" w:color="000000"/>
              <w:right w:val="single" w:sz="4" w:space="0" w:color="000000"/>
            </w:tcBorders>
            <w:hideMark/>
          </w:tcPr>
          <w:p w14:paraId="0E5148A7"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G</w:t>
            </w:r>
          </w:p>
        </w:tc>
        <w:tc>
          <w:tcPr>
            <w:tcW w:w="2456" w:type="dxa"/>
            <w:tcBorders>
              <w:top w:val="single" w:sz="4" w:space="0" w:color="000000"/>
              <w:left w:val="single" w:sz="4" w:space="0" w:color="000000"/>
              <w:bottom w:val="single" w:sz="4" w:space="0" w:color="000000"/>
              <w:right w:val="single" w:sz="4" w:space="0" w:color="000000"/>
            </w:tcBorders>
            <w:hideMark/>
          </w:tcPr>
          <w:p w14:paraId="5F5CE5D0"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ge</w:t>
            </w:r>
          </w:p>
        </w:tc>
        <w:tc>
          <w:tcPr>
            <w:tcW w:w="1860" w:type="dxa"/>
            <w:tcBorders>
              <w:top w:val="single" w:sz="4" w:space="0" w:color="000000"/>
              <w:left w:val="single" w:sz="4" w:space="0" w:color="000000"/>
              <w:bottom w:val="single" w:sz="4" w:space="0" w:color="000000"/>
              <w:right w:val="single" w:sz="4" w:space="0" w:color="000000"/>
            </w:tcBorders>
            <w:hideMark/>
          </w:tcPr>
          <w:p w14:paraId="09E950C8"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tis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reek</w:t>
            </w:r>
          </w:p>
          <w:p w14:paraId="56CCB191" w14:textId="77777777" w:rsidR="003476D2" w:rsidRDefault="003476D2">
            <w:pPr>
              <w:spacing w:after="0"/>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Dist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p>
        </w:tc>
        <w:tc>
          <w:tcPr>
            <w:tcW w:w="1529" w:type="dxa"/>
            <w:gridSpan w:val="2"/>
            <w:tcBorders>
              <w:top w:val="single" w:sz="4" w:space="0" w:color="000000"/>
              <w:left w:val="single" w:sz="4" w:space="0" w:color="000000"/>
              <w:bottom w:val="single" w:sz="4" w:space="0" w:color="000000"/>
              <w:right w:val="single" w:sz="4" w:space="0" w:color="000000"/>
            </w:tcBorders>
            <w:hideMark/>
          </w:tcPr>
          <w:p w14:paraId="05C4E843"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nts</w:t>
            </w:r>
          </w:p>
        </w:tc>
        <w:tc>
          <w:tcPr>
            <w:tcW w:w="1654" w:type="dxa"/>
            <w:gridSpan w:val="2"/>
            <w:tcBorders>
              <w:top w:val="single" w:sz="4" w:space="0" w:color="000000"/>
              <w:left w:val="single" w:sz="4" w:space="0" w:color="000000"/>
              <w:bottom w:val="single" w:sz="4" w:space="0" w:color="000000"/>
              <w:right w:val="single" w:sz="4" w:space="0" w:color="000000"/>
            </w:tcBorders>
            <w:hideMark/>
          </w:tcPr>
          <w:p w14:paraId="6E0F0AFC"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24 Months</w:t>
            </w:r>
          </w:p>
        </w:tc>
        <w:tc>
          <w:tcPr>
            <w:tcW w:w="1426" w:type="dxa"/>
            <w:gridSpan w:val="2"/>
            <w:tcBorders>
              <w:top w:val="single" w:sz="4" w:space="0" w:color="000000"/>
              <w:left w:val="single" w:sz="4" w:space="0" w:color="000000"/>
              <w:bottom w:val="single" w:sz="4" w:space="0" w:color="000000"/>
              <w:right w:val="single" w:sz="4" w:space="0" w:color="000000"/>
            </w:tcBorders>
            <w:hideMark/>
          </w:tcPr>
          <w:p w14:paraId="52254BAC"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dium</w:t>
            </w:r>
          </w:p>
        </w:tc>
      </w:tr>
      <w:tr w:rsidR="003476D2" w14:paraId="479DF3C8" w14:textId="77777777" w:rsidTr="003476D2">
        <w:trPr>
          <w:trHeight w:hRule="exact" w:val="566"/>
        </w:trPr>
        <w:tc>
          <w:tcPr>
            <w:tcW w:w="720" w:type="dxa"/>
            <w:tcBorders>
              <w:top w:val="single" w:sz="4" w:space="0" w:color="000000"/>
              <w:left w:val="single" w:sz="4" w:space="0" w:color="000000"/>
              <w:bottom w:val="single" w:sz="4" w:space="0" w:color="000000"/>
              <w:right w:val="single" w:sz="4" w:space="0" w:color="000000"/>
            </w:tcBorders>
            <w:hideMark/>
          </w:tcPr>
          <w:p w14:paraId="33DB1E8B"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4.H</w:t>
            </w:r>
          </w:p>
        </w:tc>
        <w:tc>
          <w:tcPr>
            <w:tcW w:w="2456" w:type="dxa"/>
            <w:tcBorders>
              <w:top w:val="single" w:sz="4" w:space="0" w:color="000000"/>
              <w:left w:val="single" w:sz="4" w:space="0" w:color="000000"/>
              <w:bottom w:val="single" w:sz="4" w:space="0" w:color="000000"/>
              <w:right w:val="single" w:sz="4" w:space="0" w:color="000000"/>
            </w:tcBorders>
            <w:hideMark/>
          </w:tcPr>
          <w:p w14:paraId="782F9BAD"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ge</w:t>
            </w:r>
          </w:p>
        </w:tc>
        <w:tc>
          <w:tcPr>
            <w:tcW w:w="1860" w:type="dxa"/>
            <w:tcBorders>
              <w:top w:val="single" w:sz="4" w:space="0" w:color="000000"/>
              <w:left w:val="single" w:sz="4" w:space="0" w:color="000000"/>
              <w:bottom w:val="single" w:sz="4" w:space="0" w:color="000000"/>
              <w:right w:val="single" w:sz="4" w:space="0" w:color="000000"/>
            </w:tcBorders>
            <w:hideMark/>
          </w:tcPr>
          <w:p w14:paraId="55742C3D"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w:t>
            </w:r>
          </w:p>
          <w:p w14:paraId="64D20BAE" w14:textId="77777777" w:rsidR="003476D2" w:rsidRDefault="003476D2">
            <w:pPr>
              <w:spacing w:after="0"/>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p>
        </w:tc>
        <w:tc>
          <w:tcPr>
            <w:tcW w:w="1529" w:type="dxa"/>
            <w:gridSpan w:val="2"/>
            <w:tcBorders>
              <w:top w:val="single" w:sz="4" w:space="0" w:color="000000"/>
              <w:left w:val="single" w:sz="4" w:space="0" w:color="000000"/>
              <w:bottom w:val="single" w:sz="4" w:space="0" w:color="000000"/>
              <w:right w:val="single" w:sz="4" w:space="0" w:color="000000"/>
            </w:tcBorders>
            <w:hideMark/>
          </w:tcPr>
          <w:p w14:paraId="69170526"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nts</w:t>
            </w:r>
          </w:p>
        </w:tc>
        <w:tc>
          <w:tcPr>
            <w:tcW w:w="1654" w:type="dxa"/>
            <w:gridSpan w:val="2"/>
            <w:tcBorders>
              <w:top w:val="single" w:sz="4" w:space="0" w:color="000000"/>
              <w:left w:val="single" w:sz="4" w:space="0" w:color="000000"/>
              <w:bottom w:val="single" w:sz="4" w:space="0" w:color="000000"/>
              <w:right w:val="single" w:sz="4" w:space="0" w:color="000000"/>
            </w:tcBorders>
            <w:hideMark/>
          </w:tcPr>
          <w:p w14:paraId="332D7512"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24 Months</w:t>
            </w:r>
          </w:p>
        </w:tc>
        <w:tc>
          <w:tcPr>
            <w:tcW w:w="1426" w:type="dxa"/>
            <w:gridSpan w:val="2"/>
            <w:tcBorders>
              <w:top w:val="single" w:sz="4" w:space="0" w:color="000000"/>
              <w:left w:val="single" w:sz="4" w:space="0" w:color="000000"/>
              <w:bottom w:val="single" w:sz="4" w:space="0" w:color="000000"/>
              <w:right w:val="single" w:sz="4" w:space="0" w:color="000000"/>
            </w:tcBorders>
            <w:hideMark/>
          </w:tcPr>
          <w:p w14:paraId="71F10D73"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dium</w:t>
            </w:r>
          </w:p>
        </w:tc>
      </w:tr>
      <w:tr w:rsidR="003476D2" w14:paraId="7664FC95" w14:textId="77777777" w:rsidTr="003476D2">
        <w:trPr>
          <w:trHeight w:hRule="exact" w:val="566"/>
        </w:trPr>
        <w:tc>
          <w:tcPr>
            <w:tcW w:w="720" w:type="dxa"/>
            <w:tcBorders>
              <w:top w:val="single" w:sz="4" w:space="0" w:color="000000"/>
              <w:left w:val="single" w:sz="4" w:space="0" w:color="000000"/>
              <w:bottom w:val="single" w:sz="4" w:space="0" w:color="000000"/>
              <w:right w:val="single" w:sz="4" w:space="0" w:color="000000"/>
            </w:tcBorders>
            <w:hideMark/>
          </w:tcPr>
          <w:p w14:paraId="119E1501"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4.I</w:t>
            </w:r>
          </w:p>
        </w:tc>
        <w:tc>
          <w:tcPr>
            <w:tcW w:w="2456" w:type="dxa"/>
            <w:tcBorders>
              <w:top w:val="single" w:sz="4" w:space="0" w:color="000000"/>
              <w:left w:val="single" w:sz="4" w:space="0" w:color="000000"/>
              <w:bottom w:val="single" w:sz="4" w:space="0" w:color="000000"/>
              <w:right w:val="single" w:sz="4" w:space="0" w:color="000000"/>
            </w:tcBorders>
            <w:hideMark/>
          </w:tcPr>
          <w:p w14:paraId="78987691"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Single Access Routes</w:t>
            </w:r>
          </w:p>
        </w:tc>
        <w:tc>
          <w:tcPr>
            <w:tcW w:w="1860" w:type="dxa"/>
            <w:tcBorders>
              <w:top w:val="single" w:sz="4" w:space="0" w:color="000000"/>
              <w:left w:val="single" w:sz="4" w:space="0" w:color="000000"/>
              <w:bottom w:val="single" w:sz="4" w:space="0" w:color="000000"/>
              <w:right w:val="single" w:sz="4" w:space="0" w:color="000000"/>
            </w:tcBorders>
            <w:hideMark/>
          </w:tcPr>
          <w:p w14:paraId="0C098327" w14:textId="77777777" w:rsidR="003476D2" w:rsidRDefault="003476D2">
            <w:pPr>
              <w:spacing w:after="0" w:line="267" w:lineRule="exact"/>
              <w:ind w:left="102" w:right="-20"/>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Belleview School </w:t>
            </w:r>
          </w:p>
        </w:tc>
        <w:tc>
          <w:tcPr>
            <w:tcW w:w="1529" w:type="dxa"/>
            <w:gridSpan w:val="2"/>
            <w:tcBorders>
              <w:top w:val="single" w:sz="4" w:space="0" w:color="000000"/>
              <w:left w:val="single" w:sz="4" w:space="0" w:color="000000"/>
              <w:bottom w:val="single" w:sz="4" w:space="0" w:color="000000"/>
              <w:right w:val="single" w:sz="4" w:space="0" w:color="000000"/>
            </w:tcBorders>
            <w:hideMark/>
          </w:tcPr>
          <w:p w14:paraId="63F926FD"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Grants </w:t>
            </w:r>
          </w:p>
        </w:tc>
        <w:tc>
          <w:tcPr>
            <w:tcW w:w="1654" w:type="dxa"/>
            <w:gridSpan w:val="2"/>
            <w:tcBorders>
              <w:top w:val="single" w:sz="4" w:space="0" w:color="000000"/>
              <w:left w:val="single" w:sz="4" w:space="0" w:color="000000"/>
              <w:bottom w:val="single" w:sz="4" w:space="0" w:color="000000"/>
              <w:right w:val="single" w:sz="4" w:space="0" w:color="000000"/>
            </w:tcBorders>
            <w:hideMark/>
          </w:tcPr>
          <w:p w14:paraId="68599E1C"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24 Months</w:t>
            </w:r>
          </w:p>
        </w:tc>
        <w:tc>
          <w:tcPr>
            <w:tcW w:w="1426" w:type="dxa"/>
            <w:gridSpan w:val="2"/>
            <w:tcBorders>
              <w:top w:val="single" w:sz="4" w:space="0" w:color="000000"/>
              <w:left w:val="single" w:sz="4" w:space="0" w:color="000000"/>
              <w:bottom w:val="single" w:sz="4" w:space="0" w:color="000000"/>
              <w:right w:val="single" w:sz="4" w:space="0" w:color="000000"/>
            </w:tcBorders>
            <w:hideMark/>
          </w:tcPr>
          <w:p w14:paraId="51138F15"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Medium</w:t>
            </w:r>
          </w:p>
        </w:tc>
      </w:tr>
      <w:tr w:rsidR="003476D2" w14:paraId="4F0CB500" w14:textId="77777777" w:rsidTr="003476D2">
        <w:trPr>
          <w:trHeight w:hRule="exact" w:val="843"/>
        </w:trPr>
        <w:tc>
          <w:tcPr>
            <w:tcW w:w="720" w:type="dxa"/>
            <w:tcBorders>
              <w:top w:val="single" w:sz="4" w:space="0" w:color="000000"/>
              <w:left w:val="single" w:sz="4" w:space="0" w:color="000000"/>
              <w:bottom w:val="single" w:sz="4" w:space="0" w:color="000000"/>
              <w:right w:val="single" w:sz="4" w:space="0" w:color="000000"/>
            </w:tcBorders>
            <w:hideMark/>
          </w:tcPr>
          <w:p w14:paraId="1B3AC5CF"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5.1A</w:t>
            </w:r>
          </w:p>
        </w:tc>
        <w:tc>
          <w:tcPr>
            <w:tcW w:w="2456" w:type="dxa"/>
            <w:tcBorders>
              <w:top w:val="single" w:sz="4" w:space="0" w:color="000000"/>
              <w:left w:val="single" w:sz="4" w:space="0" w:color="000000"/>
              <w:bottom w:val="single" w:sz="4" w:space="0" w:color="000000"/>
              <w:right w:val="single" w:sz="4" w:space="0" w:color="000000"/>
            </w:tcBorders>
            <w:hideMark/>
          </w:tcPr>
          <w:p w14:paraId="38C35C68"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IS</w:t>
            </w:r>
          </w:p>
          <w:p w14:paraId="39BCE330" w14:textId="77777777" w:rsidR="003476D2" w:rsidRDefault="003476D2">
            <w:pPr>
              <w:spacing w:after="0"/>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pping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p>
          <w:p w14:paraId="1E648760" w14:textId="77777777" w:rsidR="003476D2" w:rsidRDefault="003476D2">
            <w:pPr>
              <w:spacing w:after="0"/>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ki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p>
        </w:tc>
        <w:tc>
          <w:tcPr>
            <w:tcW w:w="1860" w:type="dxa"/>
            <w:tcBorders>
              <w:top w:val="single" w:sz="4" w:space="0" w:color="000000"/>
              <w:left w:val="single" w:sz="4" w:space="0" w:color="000000"/>
              <w:bottom w:val="single" w:sz="4" w:space="0" w:color="000000"/>
              <w:right w:val="single" w:sz="4" w:space="0" w:color="000000"/>
            </w:tcBorders>
            <w:hideMark/>
          </w:tcPr>
          <w:p w14:paraId="11AA26AC"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p>
          <w:p w14:paraId="479A622F" w14:textId="77777777" w:rsidR="003476D2" w:rsidRDefault="003476D2">
            <w:pPr>
              <w:spacing w:after="0"/>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p>
        </w:tc>
        <w:tc>
          <w:tcPr>
            <w:tcW w:w="1529" w:type="dxa"/>
            <w:gridSpan w:val="2"/>
            <w:tcBorders>
              <w:top w:val="single" w:sz="4" w:space="0" w:color="000000"/>
              <w:left w:val="single" w:sz="4" w:space="0" w:color="000000"/>
              <w:bottom w:val="single" w:sz="4" w:space="0" w:color="000000"/>
              <w:right w:val="single" w:sz="4" w:space="0" w:color="000000"/>
            </w:tcBorders>
            <w:hideMark/>
          </w:tcPr>
          <w:p w14:paraId="08B58CC7"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al</w:t>
            </w:r>
          </w:p>
          <w:p w14:paraId="37E670C1" w14:textId="77777777" w:rsidR="003476D2" w:rsidRDefault="003476D2">
            <w:pPr>
              <w:spacing w:after="0"/>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w:t>
            </w:r>
          </w:p>
        </w:tc>
        <w:tc>
          <w:tcPr>
            <w:tcW w:w="1654" w:type="dxa"/>
            <w:gridSpan w:val="2"/>
            <w:tcBorders>
              <w:top w:val="single" w:sz="4" w:space="0" w:color="000000"/>
              <w:left w:val="single" w:sz="4" w:space="0" w:color="000000"/>
              <w:bottom w:val="single" w:sz="4" w:space="0" w:color="000000"/>
              <w:right w:val="single" w:sz="4" w:space="0" w:color="000000"/>
            </w:tcBorders>
            <w:hideMark/>
          </w:tcPr>
          <w:p w14:paraId="1E807A60"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36 Months</w:t>
            </w:r>
          </w:p>
        </w:tc>
        <w:tc>
          <w:tcPr>
            <w:tcW w:w="1426" w:type="dxa"/>
            <w:gridSpan w:val="2"/>
            <w:tcBorders>
              <w:top w:val="single" w:sz="4" w:space="0" w:color="000000"/>
              <w:left w:val="single" w:sz="4" w:space="0" w:color="000000"/>
              <w:bottom w:val="single" w:sz="4" w:space="0" w:color="000000"/>
              <w:right w:val="single" w:sz="4" w:space="0" w:color="000000"/>
            </w:tcBorders>
            <w:hideMark/>
          </w:tcPr>
          <w:p w14:paraId="41E37BAF"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dium</w:t>
            </w:r>
          </w:p>
        </w:tc>
      </w:tr>
      <w:tr w:rsidR="003476D2" w14:paraId="4CFFCB47" w14:textId="77777777" w:rsidTr="003476D2">
        <w:trPr>
          <w:trHeight w:hRule="exact" w:val="568"/>
        </w:trPr>
        <w:tc>
          <w:tcPr>
            <w:tcW w:w="720" w:type="dxa"/>
            <w:tcBorders>
              <w:top w:val="single" w:sz="4" w:space="0" w:color="000000"/>
              <w:left w:val="single" w:sz="4" w:space="0" w:color="000000"/>
              <w:bottom w:val="single" w:sz="4" w:space="0" w:color="000000"/>
              <w:right w:val="single" w:sz="4" w:space="0" w:color="000000"/>
            </w:tcBorders>
            <w:hideMark/>
          </w:tcPr>
          <w:p w14:paraId="3588A554" w14:textId="77777777" w:rsidR="003476D2" w:rsidRDefault="003476D2">
            <w:pPr>
              <w:spacing w:after="0" w:line="269"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5.1B</w:t>
            </w:r>
          </w:p>
        </w:tc>
        <w:tc>
          <w:tcPr>
            <w:tcW w:w="2456" w:type="dxa"/>
            <w:tcBorders>
              <w:top w:val="single" w:sz="4" w:space="0" w:color="000000"/>
              <w:left w:val="single" w:sz="4" w:space="0" w:color="000000"/>
              <w:bottom w:val="single" w:sz="4" w:space="0" w:color="000000"/>
              <w:right w:val="single" w:sz="4" w:space="0" w:color="000000"/>
            </w:tcBorders>
            <w:hideMark/>
          </w:tcPr>
          <w:p w14:paraId="563B69AC" w14:textId="77777777" w:rsidR="003476D2" w:rsidRDefault="003476D2">
            <w:pPr>
              <w:spacing w:after="0" w:line="269"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Thinning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p>
          <w:p w14:paraId="4051C360" w14:textId="77777777" w:rsidR="003476D2" w:rsidRDefault="003476D2">
            <w:pPr>
              <w:spacing w:after="0"/>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hipping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ts</w:t>
            </w:r>
          </w:p>
        </w:tc>
        <w:tc>
          <w:tcPr>
            <w:tcW w:w="1860" w:type="dxa"/>
            <w:tcBorders>
              <w:top w:val="single" w:sz="4" w:space="0" w:color="000000"/>
              <w:left w:val="single" w:sz="4" w:space="0" w:color="000000"/>
              <w:bottom w:val="single" w:sz="4" w:space="0" w:color="000000"/>
              <w:right w:val="single" w:sz="4" w:space="0" w:color="000000"/>
            </w:tcBorders>
            <w:hideMark/>
          </w:tcPr>
          <w:p w14:paraId="1BC11630" w14:textId="77777777" w:rsidR="003476D2" w:rsidRDefault="003476D2">
            <w:pPr>
              <w:spacing w:after="0" w:line="269"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es</w:t>
            </w:r>
          </w:p>
        </w:tc>
        <w:tc>
          <w:tcPr>
            <w:tcW w:w="1529" w:type="dxa"/>
            <w:gridSpan w:val="2"/>
            <w:tcBorders>
              <w:top w:val="single" w:sz="4" w:space="0" w:color="000000"/>
              <w:left w:val="single" w:sz="4" w:space="0" w:color="000000"/>
              <w:bottom w:val="single" w:sz="4" w:space="0" w:color="000000"/>
              <w:right w:val="single" w:sz="4" w:space="0" w:color="000000"/>
            </w:tcBorders>
            <w:hideMark/>
          </w:tcPr>
          <w:p w14:paraId="597D00E2" w14:textId="77777777" w:rsidR="003476D2" w:rsidRDefault="003476D2">
            <w:pPr>
              <w:spacing w:after="0" w:line="269"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nts</w:t>
            </w:r>
          </w:p>
        </w:tc>
        <w:tc>
          <w:tcPr>
            <w:tcW w:w="1654" w:type="dxa"/>
            <w:gridSpan w:val="2"/>
            <w:tcBorders>
              <w:top w:val="single" w:sz="4" w:space="0" w:color="000000"/>
              <w:left w:val="single" w:sz="4" w:space="0" w:color="000000"/>
              <w:bottom w:val="single" w:sz="4" w:space="0" w:color="000000"/>
              <w:right w:val="single" w:sz="4" w:space="0" w:color="000000"/>
            </w:tcBorders>
            <w:hideMark/>
          </w:tcPr>
          <w:p w14:paraId="2B97C8F3" w14:textId="77777777" w:rsidR="003476D2" w:rsidRDefault="003476D2">
            <w:pPr>
              <w:spacing w:after="0" w:line="269"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p>
        </w:tc>
        <w:tc>
          <w:tcPr>
            <w:tcW w:w="1426" w:type="dxa"/>
            <w:gridSpan w:val="2"/>
            <w:tcBorders>
              <w:top w:val="single" w:sz="4" w:space="0" w:color="000000"/>
              <w:left w:val="single" w:sz="4" w:space="0" w:color="000000"/>
              <w:bottom w:val="single" w:sz="4" w:space="0" w:color="000000"/>
              <w:right w:val="single" w:sz="4" w:space="0" w:color="000000"/>
            </w:tcBorders>
            <w:hideMark/>
          </w:tcPr>
          <w:p w14:paraId="7904ECDD" w14:textId="77777777" w:rsidR="003476D2" w:rsidRDefault="003476D2">
            <w:pPr>
              <w:spacing w:after="0" w:line="269"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Hi</w:t>
            </w:r>
            <w:r>
              <w:rPr>
                <w:rFonts w:ascii="Times New Roman" w:eastAsia="Times New Roman" w:hAnsi="Times New Roman" w:cs="Times New Roman"/>
                <w:spacing w:val="-2"/>
                <w:sz w:val="24"/>
                <w:szCs w:val="24"/>
              </w:rPr>
              <w:t>gh</w:t>
            </w:r>
          </w:p>
        </w:tc>
      </w:tr>
      <w:tr w:rsidR="003476D2" w14:paraId="6E762271" w14:textId="77777777" w:rsidTr="003476D2">
        <w:trPr>
          <w:trHeight w:hRule="exact" w:val="1271"/>
        </w:trPr>
        <w:tc>
          <w:tcPr>
            <w:tcW w:w="720" w:type="dxa"/>
            <w:tcBorders>
              <w:top w:val="single" w:sz="4" w:space="0" w:color="000000"/>
              <w:left w:val="single" w:sz="4" w:space="0" w:color="000000"/>
              <w:bottom w:val="single" w:sz="4" w:space="0" w:color="000000"/>
              <w:right w:val="single" w:sz="4" w:space="0" w:color="000000"/>
            </w:tcBorders>
            <w:hideMark/>
          </w:tcPr>
          <w:p w14:paraId="0C263957"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5.1C</w:t>
            </w:r>
          </w:p>
        </w:tc>
        <w:tc>
          <w:tcPr>
            <w:tcW w:w="2456" w:type="dxa"/>
            <w:tcBorders>
              <w:top w:val="single" w:sz="4" w:space="0" w:color="000000"/>
              <w:left w:val="single" w:sz="4" w:space="0" w:color="000000"/>
              <w:bottom w:val="single" w:sz="4" w:space="0" w:color="000000"/>
              <w:right w:val="single" w:sz="4" w:space="0" w:color="000000"/>
            </w:tcBorders>
            <w:hideMark/>
          </w:tcPr>
          <w:p w14:paraId="31726A37"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ild</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p>
          <w:p w14:paraId="0D618EE2" w14:textId="77777777" w:rsidR="003476D2" w:rsidRDefault="003476D2">
            <w:pPr>
              <w:spacing w:after="0"/>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
          <w:p w14:paraId="72B331D7" w14:textId="77777777" w:rsidR="003476D2" w:rsidRDefault="003476D2">
            <w:pPr>
              <w:spacing w:after="0"/>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Upd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p>
        </w:tc>
        <w:tc>
          <w:tcPr>
            <w:tcW w:w="1860" w:type="dxa"/>
            <w:tcBorders>
              <w:top w:val="single" w:sz="4" w:space="0" w:color="000000"/>
              <w:left w:val="single" w:sz="4" w:space="0" w:color="000000"/>
              <w:bottom w:val="single" w:sz="4" w:space="0" w:color="000000"/>
              <w:right w:val="single" w:sz="4" w:space="0" w:color="000000"/>
            </w:tcBorders>
            <w:hideMark/>
          </w:tcPr>
          <w:p w14:paraId="5F8BF8B8"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p>
          <w:p w14:paraId="17D18F2D" w14:textId="77777777" w:rsidR="003476D2" w:rsidRDefault="003476D2">
            <w:pPr>
              <w:spacing w:after="0"/>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p>
        </w:tc>
        <w:tc>
          <w:tcPr>
            <w:tcW w:w="1529" w:type="dxa"/>
            <w:gridSpan w:val="2"/>
            <w:tcBorders>
              <w:top w:val="single" w:sz="4" w:space="0" w:color="000000"/>
              <w:left w:val="single" w:sz="4" w:space="0" w:color="000000"/>
              <w:bottom w:val="single" w:sz="4" w:space="0" w:color="000000"/>
              <w:right w:val="single" w:sz="4" w:space="0" w:color="000000"/>
            </w:tcBorders>
            <w:hideMark/>
          </w:tcPr>
          <w:p w14:paraId="5D6E6D24"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al</w:t>
            </w:r>
          </w:p>
          <w:p w14:paraId="705DD5F7" w14:textId="77777777" w:rsidR="003476D2" w:rsidRDefault="003476D2">
            <w:pPr>
              <w:spacing w:after="0"/>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w:t>
            </w:r>
          </w:p>
        </w:tc>
        <w:tc>
          <w:tcPr>
            <w:tcW w:w="1654" w:type="dxa"/>
            <w:gridSpan w:val="2"/>
            <w:tcBorders>
              <w:top w:val="single" w:sz="4" w:space="0" w:color="000000"/>
              <w:left w:val="single" w:sz="4" w:space="0" w:color="000000"/>
              <w:bottom w:val="single" w:sz="4" w:space="0" w:color="000000"/>
              <w:right w:val="single" w:sz="4" w:space="0" w:color="000000"/>
            </w:tcBorders>
            <w:hideMark/>
          </w:tcPr>
          <w:p w14:paraId="5AE66767"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12 Months</w:t>
            </w:r>
          </w:p>
        </w:tc>
        <w:tc>
          <w:tcPr>
            <w:tcW w:w="1426" w:type="dxa"/>
            <w:gridSpan w:val="2"/>
            <w:tcBorders>
              <w:top w:val="single" w:sz="4" w:space="0" w:color="000000"/>
              <w:left w:val="single" w:sz="4" w:space="0" w:color="000000"/>
              <w:bottom w:val="single" w:sz="4" w:space="0" w:color="000000"/>
              <w:right w:val="single" w:sz="4" w:space="0" w:color="000000"/>
            </w:tcBorders>
          </w:tcPr>
          <w:p w14:paraId="5419D23A"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dium</w:t>
            </w:r>
          </w:p>
          <w:p w14:paraId="7DA2E5EA" w14:textId="77777777" w:rsidR="003476D2" w:rsidRDefault="003476D2">
            <w:pPr>
              <w:spacing w:after="0" w:line="267" w:lineRule="exact"/>
              <w:ind w:left="102" w:right="-20"/>
              <w:rPr>
                <w:rFonts w:ascii="Times New Roman" w:eastAsia="Times New Roman" w:hAnsi="Times New Roman" w:cs="Times New Roman"/>
                <w:sz w:val="24"/>
                <w:szCs w:val="24"/>
              </w:rPr>
            </w:pPr>
          </w:p>
          <w:p w14:paraId="6D5B42F5" w14:textId="77777777" w:rsidR="003476D2" w:rsidRDefault="003476D2">
            <w:pPr>
              <w:spacing w:after="0" w:line="267" w:lineRule="exact"/>
              <w:ind w:left="102" w:right="-20"/>
              <w:rPr>
                <w:rFonts w:ascii="Times New Roman" w:eastAsia="Times New Roman" w:hAnsi="Times New Roman" w:cs="Times New Roman"/>
                <w:sz w:val="24"/>
                <w:szCs w:val="24"/>
              </w:rPr>
            </w:pPr>
          </w:p>
          <w:p w14:paraId="6124A212" w14:textId="77777777" w:rsidR="003476D2" w:rsidRDefault="003476D2">
            <w:pPr>
              <w:spacing w:after="0" w:line="267" w:lineRule="exact"/>
              <w:ind w:left="102" w:right="-20"/>
              <w:rPr>
                <w:rFonts w:ascii="Times New Roman" w:eastAsia="Times New Roman" w:hAnsi="Times New Roman" w:cs="Times New Roman"/>
                <w:sz w:val="24"/>
                <w:szCs w:val="24"/>
              </w:rPr>
            </w:pPr>
          </w:p>
          <w:p w14:paraId="556A6A20" w14:textId="77777777" w:rsidR="003476D2" w:rsidRDefault="003476D2">
            <w:pPr>
              <w:spacing w:after="0" w:line="267" w:lineRule="exact"/>
              <w:ind w:left="102" w:right="-20"/>
              <w:rPr>
                <w:rFonts w:ascii="Times New Roman" w:eastAsia="Times New Roman" w:hAnsi="Times New Roman" w:cs="Times New Roman"/>
                <w:sz w:val="24"/>
                <w:szCs w:val="24"/>
              </w:rPr>
            </w:pPr>
          </w:p>
        </w:tc>
      </w:tr>
      <w:tr w:rsidR="003476D2" w14:paraId="41629289" w14:textId="77777777" w:rsidTr="003476D2">
        <w:trPr>
          <w:trHeight w:hRule="exact" w:val="1032"/>
        </w:trPr>
        <w:tc>
          <w:tcPr>
            <w:tcW w:w="720" w:type="dxa"/>
            <w:tcBorders>
              <w:top w:val="single" w:sz="4" w:space="0" w:color="000000"/>
              <w:left w:val="single" w:sz="4" w:space="0" w:color="000000"/>
              <w:bottom w:val="single" w:sz="4" w:space="0" w:color="000000"/>
              <w:right w:val="single" w:sz="4" w:space="0" w:color="000000"/>
            </w:tcBorders>
            <w:hideMark/>
          </w:tcPr>
          <w:p w14:paraId="45143A91"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5.1D</w:t>
            </w:r>
          </w:p>
        </w:tc>
        <w:tc>
          <w:tcPr>
            <w:tcW w:w="2456" w:type="dxa"/>
            <w:tcBorders>
              <w:top w:val="single" w:sz="4" w:space="0" w:color="000000"/>
              <w:left w:val="single" w:sz="4" w:space="0" w:color="000000"/>
              <w:bottom w:val="single" w:sz="4" w:space="0" w:color="000000"/>
              <w:right w:val="single" w:sz="4" w:space="0" w:color="000000"/>
            </w:tcBorders>
            <w:hideMark/>
          </w:tcPr>
          <w:p w14:paraId="3417ADB5"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p>
          <w:p w14:paraId="0B6FDB37" w14:textId="77777777" w:rsidR="003476D2" w:rsidRDefault="003476D2">
            <w:pPr>
              <w:spacing w:after="0"/>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t</w:t>
            </w:r>
          </w:p>
          <w:p w14:paraId="5D397404" w14:textId="77777777" w:rsidR="003476D2" w:rsidRDefault="003476D2">
            <w:pPr>
              <w:spacing w:after="0"/>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tis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ree</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w:t>
            </w:r>
          </w:p>
        </w:tc>
        <w:tc>
          <w:tcPr>
            <w:tcW w:w="1860" w:type="dxa"/>
            <w:tcBorders>
              <w:top w:val="single" w:sz="4" w:space="0" w:color="000000"/>
              <w:left w:val="single" w:sz="4" w:space="0" w:color="000000"/>
              <w:bottom w:val="single" w:sz="4" w:space="0" w:color="000000"/>
              <w:right w:val="single" w:sz="4" w:space="0" w:color="000000"/>
            </w:tcBorders>
            <w:hideMark/>
          </w:tcPr>
          <w:p w14:paraId="0024AFA6"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tis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reek</w:t>
            </w:r>
          </w:p>
          <w:p w14:paraId="1A731FE4" w14:textId="77777777" w:rsidR="003476D2" w:rsidRDefault="003476D2">
            <w:pPr>
              <w:spacing w:after="0"/>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Dist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p>
        </w:tc>
        <w:tc>
          <w:tcPr>
            <w:tcW w:w="1529" w:type="dxa"/>
            <w:gridSpan w:val="2"/>
            <w:tcBorders>
              <w:top w:val="single" w:sz="4" w:space="0" w:color="000000"/>
              <w:left w:val="single" w:sz="4" w:space="0" w:color="000000"/>
              <w:bottom w:val="single" w:sz="4" w:space="0" w:color="000000"/>
              <w:right w:val="single" w:sz="4" w:space="0" w:color="000000"/>
            </w:tcBorders>
            <w:hideMark/>
          </w:tcPr>
          <w:p w14:paraId="4D9B243A"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nts</w:t>
            </w:r>
          </w:p>
        </w:tc>
        <w:tc>
          <w:tcPr>
            <w:tcW w:w="1654" w:type="dxa"/>
            <w:gridSpan w:val="2"/>
            <w:tcBorders>
              <w:top w:val="single" w:sz="4" w:space="0" w:color="000000"/>
              <w:left w:val="single" w:sz="4" w:space="0" w:color="000000"/>
              <w:bottom w:val="single" w:sz="4" w:space="0" w:color="000000"/>
              <w:right w:val="single" w:sz="4" w:space="0" w:color="000000"/>
            </w:tcBorders>
            <w:hideMark/>
          </w:tcPr>
          <w:p w14:paraId="53C9A855"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24 Months</w:t>
            </w:r>
          </w:p>
        </w:tc>
        <w:tc>
          <w:tcPr>
            <w:tcW w:w="1426" w:type="dxa"/>
            <w:gridSpan w:val="2"/>
            <w:tcBorders>
              <w:top w:val="single" w:sz="4" w:space="0" w:color="000000"/>
              <w:left w:val="single" w:sz="4" w:space="0" w:color="000000"/>
              <w:bottom w:val="single" w:sz="4" w:space="0" w:color="000000"/>
              <w:right w:val="single" w:sz="4" w:space="0" w:color="000000"/>
            </w:tcBorders>
            <w:hideMark/>
          </w:tcPr>
          <w:p w14:paraId="7A4B9A12"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Hi</w:t>
            </w:r>
            <w:r>
              <w:rPr>
                <w:rFonts w:ascii="Times New Roman" w:eastAsia="Times New Roman" w:hAnsi="Times New Roman" w:cs="Times New Roman"/>
                <w:spacing w:val="-2"/>
                <w:sz w:val="24"/>
                <w:szCs w:val="24"/>
              </w:rPr>
              <w:t>gh</w:t>
            </w:r>
          </w:p>
        </w:tc>
      </w:tr>
      <w:tr w:rsidR="003476D2" w14:paraId="38A07A6E" w14:textId="77777777" w:rsidTr="003476D2">
        <w:trPr>
          <w:trHeight w:hRule="exact" w:val="1242"/>
        </w:trPr>
        <w:tc>
          <w:tcPr>
            <w:tcW w:w="720" w:type="dxa"/>
            <w:tcBorders>
              <w:top w:val="single" w:sz="4" w:space="0" w:color="000000"/>
              <w:left w:val="single" w:sz="4" w:space="0" w:color="000000"/>
              <w:bottom w:val="single" w:sz="4" w:space="0" w:color="000000"/>
              <w:right w:val="single" w:sz="4" w:space="0" w:color="000000"/>
            </w:tcBorders>
            <w:hideMark/>
          </w:tcPr>
          <w:p w14:paraId="7D9C5E1E"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5.1E</w:t>
            </w:r>
          </w:p>
        </w:tc>
        <w:tc>
          <w:tcPr>
            <w:tcW w:w="2456" w:type="dxa"/>
            <w:tcBorders>
              <w:top w:val="single" w:sz="4" w:space="0" w:color="000000"/>
              <w:left w:val="single" w:sz="4" w:space="0" w:color="000000"/>
              <w:bottom w:val="single" w:sz="4" w:space="0" w:color="000000"/>
              <w:right w:val="single" w:sz="4" w:space="0" w:color="000000"/>
            </w:tcBorders>
            <w:hideMark/>
          </w:tcPr>
          <w:p w14:paraId="72D3A89F"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Ev</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p>
          <w:p w14:paraId="3CF8C20A" w14:textId="77777777" w:rsidR="003476D2" w:rsidRDefault="003476D2">
            <w:pPr>
              <w:spacing w:after="0" w:line="267" w:lineRule="exact"/>
              <w:ind w:left="102" w:right="-20"/>
              <w:rPr>
                <w:rFonts w:ascii="Times New Roman" w:eastAsia="Times New Roman" w:hAnsi="Times New Roman" w:cs="Times New Roman"/>
                <w:spacing w:val="-3"/>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tis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ree</w:t>
            </w:r>
            <w:r>
              <w:rPr>
                <w:rFonts w:ascii="Times New Roman" w:eastAsia="Times New Roman" w:hAnsi="Times New Roman" w:cs="Times New Roman"/>
                <w:sz w:val="24"/>
                <w:szCs w:val="24"/>
              </w:rPr>
              <w:t>k</w:t>
            </w:r>
          </w:p>
        </w:tc>
        <w:tc>
          <w:tcPr>
            <w:tcW w:w="1860" w:type="dxa"/>
            <w:tcBorders>
              <w:top w:val="single" w:sz="4" w:space="0" w:color="000000"/>
              <w:left w:val="single" w:sz="4" w:space="0" w:color="000000"/>
              <w:bottom w:val="single" w:sz="4" w:space="0" w:color="000000"/>
              <w:right w:val="single" w:sz="4" w:space="0" w:color="000000"/>
            </w:tcBorders>
            <w:hideMark/>
          </w:tcPr>
          <w:p w14:paraId="2E38D13A"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p>
          <w:p w14:paraId="54BF5E82" w14:textId="77777777" w:rsidR="003476D2" w:rsidRDefault="003476D2">
            <w:pPr>
              <w:spacing w:after="0" w:line="267" w:lineRule="exact"/>
              <w:ind w:left="102"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with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es </w:t>
            </w:r>
            <w:r>
              <w:rPr>
                <w:rFonts w:ascii="Times New Roman" w:eastAsia="Times New Roman" w:hAnsi="Times New Roman" w:cs="Times New Roman"/>
                <w:sz w:val="24"/>
                <w:szCs w:val="24"/>
              </w:rPr>
              <w:t>suppo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ting</w:t>
            </w:r>
          </w:p>
        </w:tc>
        <w:tc>
          <w:tcPr>
            <w:tcW w:w="1529" w:type="dxa"/>
            <w:gridSpan w:val="2"/>
            <w:tcBorders>
              <w:top w:val="single" w:sz="4" w:space="0" w:color="000000"/>
              <w:left w:val="single" w:sz="4" w:space="0" w:color="000000"/>
              <w:bottom w:val="single" w:sz="4" w:space="0" w:color="000000"/>
              <w:right w:val="single" w:sz="4" w:space="0" w:color="000000"/>
            </w:tcBorders>
            <w:hideMark/>
          </w:tcPr>
          <w:p w14:paraId="4C998328"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p w14:paraId="38497EE2"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red</w:t>
            </w:r>
          </w:p>
        </w:tc>
        <w:tc>
          <w:tcPr>
            <w:tcW w:w="1654" w:type="dxa"/>
            <w:gridSpan w:val="2"/>
            <w:tcBorders>
              <w:top w:val="single" w:sz="4" w:space="0" w:color="000000"/>
              <w:left w:val="single" w:sz="4" w:space="0" w:color="000000"/>
              <w:bottom w:val="single" w:sz="4" w:space="0" w:color="000000"/>
              <w:right w:val="single" w:sz="4" w:space="0" w:color="000000"/>
            </w:tcBorders>
            <w:hideMark/>
          </w:tcPr>
          <w:p w14:paraId="76956669"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12 Months</w:t>
            </w:r>
          </w:p>
        </w:tc>
        <w:tc>
          <w:tcPr>
            <w:tcW w:w="1426" w:type="dxa"/>
            <w:gridSpan w:val="2"/>
            <w:tcBorders>
              <w:top w:val="single" w:sz="4" w:space="0" w:color="000000"/>
              <w:left w:val="single" w:sz="4" w:space="0" w:color="000000"/>
              <w:bottom w:val="single" w:sz="4" w:space="0" w:color="000000"/>
              <w:right w:val="single" w:sz="4" w:space="0" w:color="000000"/>
            </w:tcBorders>
            <w:hideMark/>
          </w:tcPr>
          <w:p w14:paraId="5C86C0D4"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Hi</w:t>
            </w:r>
            <w:r>
              <w:rPr>
                <w:rFonts w:ascii="Times New Roman" w:eastAsia="Times New Roman" w:hAnsi="Times New Roman" w:cs="Times New Roman"/>
                <w:spacing w:val="-2"/>
                <w:sz w:val="24"/>
                <w:szCs w:val="24"/>
              </w:rPr>
              <w:t>gh</w:t>
            </w:r>
          </w:p>
        </w:tc>
      </w:tr>
      <w:tr w:rsidR="003476D2" w14:paraId="5CE8E48E" w14:textId="77777777" w:rsidTr="003476D2">
        <w:trPr>
          <w:trHeight w:hRule="exact" w:val="1032"/>
        </w:trPr>
        <w:tc>
          <w:tcPr>
            <w:tcW w:w="720" w:type="dxa"/>
            <w:tcBorders>
              <w:top w:val="single" w:sz="4" w:space="0" w:color="000000"/>
              <w:left w:val="single" w:sz="4" w:space="0" w:color="000000"/>
              <w:bottom w:val="single" w:sz="4" w:space="0" w:color="000000"/>
              <w:right w:val="single" w:sz="4" w:space="0" w:color="000000"/>
            </w:tcBorders>
            <w:hideMark/>
          </w:tcPr>
          <w:p w14:paraId="7F8599A3"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5.1F</w:t>
            </w:r>
          </w:p>
        </w:tc>
        <w:tc>
          <w:tcPr>
            <w:tcW w:w="2456" w:type="dxa"/>
            <w:tcBorders>
              <w:top w:val="single" w:sz="4" w:space="0" w:color="000000"/>
              <w:left w:val="single" w:sz="4" w:space="0" w:color="000000"/>
              <w:bottom w:val="single" w:sz="4" w:space="0" w:color="000000"/>
              <w:right w:val="single" w:sz="4" w:space="0" w:color="000000"/>
            </w:tcBorders>
            <w:hideMark/>
          </w:tcPr>
          <w:p w14:paraId="4363ED96"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3"/>
                <w:sz w:val="24"/>
                <w:szCs w:val="24"/>
              </w:rPr>
              <w:t>/</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p>
          <w:p w14:paraId="6B9E7891" w14:textId="77777777" w:rsidR="003476D2" w:rsidRDefault="003476D2">
            <w:pPr>
              <w:spacing w:after="0" w:line="267" w:lineRule="exact"/>
              <w:ind w:left="102" w:right="-20"/>
              <w:rPr>
                <w:rFonts w:ascii="Times New Roman" w:eastAsia="Times New Roman" w:hAnsi="Times New Roman" w:cs="Times New Roman"/>
                <w:spacing w:val="-3"/>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low</w:t>
            </w:r>
          </w:p>
        </w:tc>
        <w:tc>
          <w:tcPr>
            <w:tcW w:w="1860" w:type="dxa"/>
            <w:tcBorders>
              <w:top w:val="single" w:sz="4" w:space="0" w:color="000000"/>
              <w:left w:val="single" w:sz="4" w:space="0" w:color="000000"/>
              <w:bottom w:val="single" w:sz="4" w:space="0" w:color="000000"/>
              <w:right w:val="single" w:sz="4" w:space="0" w:color="000000"/>
            </w:tcBorders>
            <w:hideMark/>
          </w:tcPr>
          <w:p w14:paraId="39845427"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TUD, with</w:t>
            </w:r>
          </w:p>
          <w:p w14:paraId="249D3137" w14:textId="77777777" w:rsidR="003476D2" w:rsidRDefault="003476D2">
            <w:pPr>
              <w:spacing w:after="0" w:line="267" w:lineRule="exact"/>
              <w:ind w:left="102"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es </w:t>
            </w:r>
            <w:r>
              <w:rPr>
                <w:rFonts w:ascii="Times New Roman" w:eastAsia="Times New Roman" w:hAnsi="Times New Roman" w:cs="Times New Roman"/>
                <w:sz w:val="24"/>
                <w:szCs w:val="24"/>
              </w:rPr>
              <w:t>suppo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ting</w:t>
            </w:r>
          </w:p>
        </w:tc>
        <w:tc>
          <w:tcPr>
            <w:tcW w:w="1529" w:type="dxa"/>
            <w:gridSpan w:val="2"/>
            <w:tcBorders>
              <w:top w:val="single" w:sz="4" w:space="0" w:color="000000"/>
              <w:left w:val="single" w:sz="4" w:space="0" w:color="000000"/>
              <w:bottom w:val="single" w:sz="4" w:space="0" w:color="000000"/>
              <w:right w:val="single" w:sz="4" w:space="0" w:color="000000"/>
            </w:tcBorders>
            <w:hideMark/>
          </w:tcPr>
          <w:p w14:paraId="3D75C4AD"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al</w:t>
            </w:r>
          </w:p>
          <w:p w14:paraId="6A06F571" w14:textId="77777777" w:rsidR="003476D2" w:rsidRDefault="003476D2">
            <w:pPr>
              <w:spacing w:after="0"/>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unds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p>
          <w:p w14:paraId="2802CCAA"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nts</w:t>
            </w:r>
          </w:p>
        </w:tc>
        <w:tc>
          <w:tcPr>
            <w:tcW w:w="1654" w:type="dxa"/>
            <w:gridSpan w:val="2"/>
            <w:tcBorders>
              <w:top w:val="single" w:sz="4" w:space="0" w:color="000000"/>
              <w:left w:val="single" w:sz="4" w:space="0" w:color="000000"/>
              <w:bottom w:val="single" w:sz="4" w:space="0" w:color="000000"/>
              <w:right w:val="single" w:sz="4" w:space="0" w:color="000000"/>
            </w:tcBorders>
            <w:hideMark/>
          </w:tcPr>
          <w:p w14:paraId="0E725CB8"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36 Months</w:t>
            </w:r>
          </w:p>
        </w:tc>
        <w:tc>
          <w:tcPr>
            <w:tcW w:w="1426" w:type="dxa"/>
            <w:gridSpan w:val="2"/>
            <w:tcBorders>
              <w:top w:val="single" w:sz="4" w:space="0" w:color="000000"/>
              <w:left w:val="single" w:sz="4" w:space="0" w:color="000000"/>
              <w:bottom w:val="single" w:sz="4" w:space="0" w:color="000000"/>
              <w:right w:val="single" w:sz="4" w:space="0" w:color="000000"/>
            </w:tcBorders>
            <w:hideMark/>
          </w:tcPr>
          <w:p w14:paraId="545BB2D8"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Hi</w:t>
            </w:r>
            <w:r>
              <w:rPr>
                <w:rFonts w:ascii="Times New Roman" w:eastAsia="Times New Roman" w:hAnsi="Times New Roman" w:cs="Times New Roman"/>
                <w:spacing w:val="-2"/>
                <w:sz w:val="24"/>
                <w:szCs w:val="24"/>
              </w:rPr>
              <w:t>gh</w:t>
            </w:r>
          </w:p>
        </w:tc>
      </w:tr>
      <w:tr w:rsidR="003476D2" w14:paraId="303E7F1C" w14:textId="77777777" w:rsidTr="003476D2">
        <w:trPr>
          <w:trHeight w:hRule="exact" w:val="1032"/>
        </w:trPr>
        <w:tc>
          <w:tcPr>
            <w:tcW w:w="720" w:type="dxa"/>
            <w:tcBorders>
              <w:top w:val="single" w:sz="4" w:space="0" w:color="000000"/>
              <w:left w:val="single" w:sz="4" w:space="0" w:color="000000"/>
              <w:bottom w:val="single" w:sz="4" w:space="0" w:color="000000"/>
              <w:right w:val="single" w:sz="4" w:space="0" w:color="000000"/>
            </w:tcBorders>
            <w:hideMark/>
          </w:tcPr>
          <w:p w14:paraId="6D94FE7D"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5.1G</w:t>
            </w:r>
          </w:p>
        </w:tc>
        <w:tc>
          <w:tcPr>
            <w:tcW w:w="2456" w:type="dxa"/>
            <w:tcBorders>
              <w:top w:val="single" w:sz="4" w:space="0" w:color="000000"/>
              <w:left w:val="single" w:sz="4" w:space="0" w:color="000000"/>
              <w:bottom w:val="single" w:sz="4" w:space="0" w:color="000000"/>
              <w:right w:val="single" w:sz="4" w:space="0" w:color="000000"/>
            </w:tcBorders>
            <w:hideMark/>
          </w:tcPr>
          <w:p w14:paraId="07F3F8A0" w14:textId="77777777" w:rsidR="003476D2" w:rsidRDefault="003476D2">
            <w:pPr>
              <w:spacing w:after="0" w:line="267" w:lineRule="exact"/>
              <w:ind w:left="102" w:right="-20"/>
              <w:rPr>
                <w:rFonts w:ascii="Times New Roman" w:eastAsia="Times New Roman" w:hAnsi="Times New Roman" w:cs="Times New Roman"/>
                <w:spacing w:val="-3"/>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tc>
        <w:tc>
          <w:tcPr>
            <w:tcW w:w="1860" w:type="dxa"/>
            <w:tcBorders>
              <w:top w:val="single" w:sz="4" w:space="0" w:color="000000"/>
              <w:left w:val="single" w:sz="4" w:space="0" w:color="000000"/>
              <w:bottom w:val="single" w:sz="4" w:space="0" w:color="000000"/>
              <w:right w:val="single" w:sz="4" w:space="0" w:color="000000"/>
            </w:tcBorders>
            <w:hideMark/>
          </w:tcPr>
          <w:p w14:paraId="3595C54D"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TUD, with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re</w:t>
            </w:r>
          </w:p>
          <w:p w14:paraId="4DBEF722" w14:textId="77777777" w:rsidR="003476D2" w:rsidRDefault="003476D2">
            <w:pPr>
              <w:spacing w:after="0" w:line="267" w:lineRule="exact"/>
              <w:ind w:left="102"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es </w:t>
            </w:r>
            <w:r>
              <w:rPr>
                <w:rFonts w:ascii="Times New Roman" w:eastAsia="Times New Roman" w:hAnsi="Times New Roman" w:cs="Times New Roman"/>
                <w:sz w:val="24"/>
                <w:szCs w:val="24"/>
              </w:rPr>
              <w:t>suppo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ting</w:t>
            </w:r>
          </w:p>
        </w:tc>
        <w:tc>
          <w:tcPr>
            <w:tcW w:w="1529" w:type="dxa"/>
            <w:gridSpan w:val="2"/>
            <w:tcBorders>
              <w:top w:val="single" w:sz="4" w:space="0" w:color="000000"/>
              <w:left w:val="single" w:sz="4" w:space="0" w:color="000000"/>
              <w:bottom w:val="single" w:sz="4" w:space="0" w:color="000000"/>
              <w:right w:val="single" w:sz="4" w:space="0" w:color="000000"/>
            </w:tcBorders>
            <w:hideMark/>
          </w:tcPr>
          <w:p w14:paraId="321BBD3A"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al</w:t>
            </w:r>
          </w:p>
          <w:p w14:paraId="6D3726CB" w14:textId="77777777" w:rsidR="003476D2" w:rsidRDefault="003476D2">
            <w:pPr>
              <w:spacing w:after="0"/>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unds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p>
          <w:p w14:paraId="77D839F2"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nts</w:t>
            </w:r>
          </w:p>
        </w:tc>
        <w:tc>
          <w:tcPr>
            <w:tcW w:w="1654" w:type="dxa"/>
            <w:gridSpan w:val="2"/>
            <w:tcBorders>
              <w:top w:val="single" w:sz="4" w:space="0" w:color="000000"/>
              <w:left w:val="single" w:sz="4" w:space="0" w:color="000000"/>
              <w:bottom w:val="single" w:sz="4" w:space="0" w:color="000000"/>
              <w:right w:val="single" w:sz="4" w:space="0" w:color="000000"/>
            </w:tcBorders>
            <w:hideMark/>
          </w:tcPr>
          <w:p w14:paraId="3D33F106"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p>
        </w:tc>
        <w:tc>
          <w:tcPr>
            <w:tcW w:w="1426" w:type="dxa"/>
            <w:gridSpan w:val="2"/>
            <w:tcBorders>
              <w:top w:val="single" w:sz="4" w:space="0" w:color="000000"/>
              <w:left w:val="single" w:sz="4" w:space="0" w:color="000000"/>
              <w:bottom w:val="single" w:sz="4" w:space="0" w:color="000000"/>
              <w:right w:val="single" w:sz="4" w:space="0" w:color="000000"/>
            </w:tcBorders>
            <w:hideMark/>
          </w:tcPr>
          <w:p w14:paraId="0CB2539E"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dium</w:t>
            </w:r>
          </w:p>
        </w:tc>
      </w:tr>
      <w:tr w:rsidR="003476D2" w14:paraId="63CAF7FE" w14:textId="77777777" w:rsidTr="003476D2">
        <w:trPr>
          <w:trHeight w:hRule="exact" w:val="1032"/>
        </w:trPr>
        <w:tc>
          <w:tcPr>
            <w:tcW w:w="720" w:type="dxa"/>
            <w:tcBorders>
              <w:top w:val="single" w:sz="4" w:space="0" w:color="000000"/>
              <w:left w:val="single" w:sz="4" w:space="0" w:color="000000"/>
              <w:bottom w:val="single" w:sz="4" w:space="0" w:color="000000"/>
              <w:right w:val="single" w:sz="4" w:space="0" w:color="000000"/>
            </w:tcBorders>
            <w:hideMark/>
          </w:tcPr>
          <w:p w14:paraId="689F1D2D"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5.1H</w:t>
            </w:r>
          </w:p>
        </w:tc>
        <w:tc>
          <w:tcPr>
            <w:tcW w:w="2456" w:type="dxa"/>
            <w:tcBorders>
              <w:top w:val="single" w:sz="4" w:space="0" w:color="000000"/>
              <w:left w:val="single" w:sz="4" w:space="0" w:color="000000"/>
              <w:bottom w:val="single" w:sz="4" w:space="0" w:color="000000"/>
              <w:right w:val="single" w:sz="4" w:space="0" w:color="000000"/>
            </w:tcBorders>
            <w:hideMark/>
          </w:tcPr>
          <w:p w14:paraId="3B2F368B" w14:textId="77777777" w:rsidR="003476D2" w:rsidRDefault="003476D2">
            <w:pPr>
              <w:spacing w:after="0" w:line="267" w:lineRule="exact"/>
              <w:ind w:left="102"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County Fire GIS </w:t>
            </w:r>
          </w:p>
          <w:p w14:paraId="1D4C3B41" w14:textId="77777777" w:rsidR="003476D2" w:rsidRDefault="003476D2">
            <w:pPr>
              <w:spacing w:after="0" w:line="267" w:lineRule="exact"/>
              <w:ind w:left="102"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Layer</w:t>
            </w:r>
          </w:p>
        </w:tc>
        <w:tc>
          <w:tcPr>
            <w:tcW w:w="1860" w:type="dxa"/>
            <w:tcBorders>
              <w:top w:val="single" w:sz="4" w:space="0" w:color="000000"/>
              <w:left w:val="single" w:sz="4" w:space="0" w:color="000000"/>
              <w:bottom w:val="single" w:sz="4" w:space="0" w:color="000000"/>
              <w:right w:val="single" w:sz="4" w:space="0" w:color="000000"/>
            </w:tcBorders>
            <w:hideMark/>
          </w:tcPr>
          <w:p w14:paraId="1089EE67"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County GIS- Lead</w:t>
            </w:r>
          </w:p>
          <w:p w14:paraId="168BAB54"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OES- Support</w:t>
            </w:r>
          </w:p>
        </w:tc>
        <w:tc>
          <w:tcPr>
            <w:tcW w:w="1529" w:type="dxa"/>
            <w:gridSpan w:val="2"/>
            <w:tcBorders>
              <w:top w:val="single" w:sz="4" w:space="0" w:color="000000"/>
              <w:left w:val="single" w:sz="4" w:space="0" w:color="000000"/>
              <w:bottom w:val="single" w:sz="4" w:space="0" w:color="000000"/>
              <w:right w:val="single" w:sz="4" w:space="0" w:color="000000"/>
            </w:tcBorders>
            <w:hideMark/>
          </w:tcPr>
          <w:p w14:paraId="07387B0E"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General Funds</w:t>
            </w:r>
          </w:p>
        </w:tc>
        <w:tc>
          <w:tcPr>
            <w:tcW w:w="1654" w:type="dxa"/>
            <w:gridSpan w:val="2"/>
            <w:tcBorders>
              <w:top w:val="single" w:sz="4" w:space="0" w:color="000000"/>
              <w:left w:val="single" w:sz="4" w:space="0" w:color="000000"/>
              <w:bottom w:val="single" w:sz="4" w:space="0" w:color="000000"/>
              <w:right w:val="single" w:sz="4" w:space="0" w:color="000000"/>
            </w:tcBorders>
          </w:tcPr>
          <w:p w14:paraId="1CD56AC8"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36 Months</w:t>
            </w:r>
          </w:p>
          <w:p w14:paraId="426E31F4" w14:textId="77777777" w:rsidR="003476D2" w:rsidRDefault="003476D2">
            <w:pPr>
              <w:spacing w:after="0" w:line="267" w:lineRule="exact"/>
              <w:ind w:left="102" w:right="-20"/>
              <w:rPr>
                <w:rFonts w:ascii="Times New Roman" w:eastAsia="Times New Roman" w:hAnsi="Times New Roman" w:cs="Times New Roman"/>
                <w:sz w:val="24"/>
                <w:szCs w:val="24"/>
              </w:rPr>
            </w:pPr>
          </w:p>
        </w:tc>
        <w:tc>
          <w:tcPr>
            <w:tcW w:w="1426" w:type="dxa"/>
            <w:gridSpan w:val="2"/>
            <w:tcBorders>
              <w:top w:val="single" w:sz="4" w:space="0" w:color="000000"/>
              <w:left w:val="single" w:sz="4" w:space="0" w:color="000000"/>
              <w:bottom w:val="single" w:sz="4" w:space="0" w:color="000000"/>
              <w:right w:val="single" w:sz="4" w:space="0" w:color="000000"/>
            </w:tcBorders>
            <w:hideMark/>
          </w:tcPr>
          <w:p w14:paraId="187F396E"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Low</w:t>
            </w:r>
          </w:p>
        </w:tc>
      </w:tr>
      <w:tr w:rsidR="003476D2" w14:paraId="0B8B0B61" w14:textId="77777777" w:rsidTr="003476D2">
        <w:trPr>
          <w:trHeight w:hRule="exact" w:val="1032"/>
        </w:trPr>
        <w:tc>
          <w:tcPr>
            <w:tcW w:w="720" w:type="dxa"/>
            <w:tcBorders>
              <w:top w:val="single" w:sz="4" w:space="0" w:color="000000"/>
              <w:left w:val="single" w:sz="4" w:space="0" w:color="000000"/>
              <w:bottom w:val="single" w:sz="4" w:space="0" w:color="000000"/>
              <w:right w:val="single" w:sz="4" w:space="0" w:color="000000"/>
            </w:tcBorders>
            <w:hideMark/>
          </w:tcPr>
          <w:p w14:paraId="7C98AC9A"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5.1I</w:t>
            </w:r>
          </w:p>
        </w:tc>
        <w:tc>
          <w:tcPr>
            <w:tcW w:w="2456" w:type="dxa"/>
            <w:tcBorders>
              <w:top w:val="single" w:sz="4" w:space="0" w:color="000000"/>
              <w:left w:val="single" w:sz="4" w:space="0" w:color="000000"/>
              <w:bottom w:val="single" w:sz="4" w:space="0" w:color="000000"/>
              <w:right w:val="single" w:sz="4" w:space="0" w:color="000000"/>
            </w:tcBorders>
            <w:hideMark/>
          </w:tcPr>
          <w:p w14:paraId="08228E47" w14:textId="77777777" w:rsidR="003476D2" w:rsidRDefault="003476D2">
            <w:pPr>
              <w:spacing w:after="0" w:line="267" w:lineRule="exact"/>
              <w:ind w:left="102"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Increase Water Supply for Lake Don Pedro CSD</w:t>
            </w:r>
          </w:p>
        </w:tc>
        <w:tc>
          <w:tcPr>
            <w:tcW w:w="1860" w:type="dxa"/>
            <w:tcBorders>
              <w:top w:val="single" w:sz="4" w:space="0" w:color="000000"/>
              <w:left w:val="single" w:sz="4" w:space="0" w:color="000000"/>
              <w:bottom w:val="single" w:sz="4" w:space="0" w:color="000000"/>
              <w:right w:val="single" w:sz="4" w:space="0" w:color="000000"/>
            </w:tcBorders>
            <w:hideMark/>
          </w:tcPr>
          <w:p w14:paraId="30B8F6B6"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Lake Don Pedro CSD- Lead</w:t>
            </w:r>
          </w:p>
          <w:p w14:paraId="42DD7171"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OES-Support</w:t>
            </w:r>
          </w:p>
        </w:tc>
        <w:tc>
          <w:tcPr>
            <w:tcW w:w="1529" w:type="dxa"/>
            <w:gridSpan w:val="2"/>
            <w:tcBorders>
              <w:top w:val="single" w:sz="4" w:space="0" w:color="000000"/>
              <w:left w:val="single" w:sz="4" w:space="0" w:color="000000"/>
              <w:bottom w:val="single" w:sz="4" w:space="0" w:color="000000"/>
              <w:right w:val="single" w:sz="4" w:space="0" w:color="000000"/>
            </w:tcBorders>
            <w:hideMark/>
          </w:tcPr>
          <w:p w14:paraId="4455E746"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al</w:t>
            </w:r>
          </w:p>
          <w:p w14:paraId="2E963F7F" w14:textId="77777777" w:rsidR="003476D2" w:rsidRDefault="003476D2">
            <w:pPr>
              <w:spacing w:after="0"/>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unds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p>
          <w:p w14:paraId="550EC786"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nts</w:t>
            </w:r>
          </w:p>
        </w:tc>
        <w:tc>
          <w:tcPr>
            <w:tcW w:w="1654" w:type="dxa"/>
            <w:gridSpan w:val="2"/>
            <w:tcBorders>
              <w:top w:val="single" w:sz="4" w:space="0" w:color="000000"/>
              <w:left w:val="single" w:sz="4" w:space="0" w:color="000000"/>
              <w:bottom w:val="single" w:sz="4" w:space="0" w:color="000000"/>
              <w:right w:val="single" w:sz="4" w:space="0" w:color="000000"/>
            </w:tcBorders>
            <w:hideMark/>
          </w:tcPr>
          <w:p w14:paraId="33093819"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36 Months</w:t>
            </w:r>
          </w:p>
        </w:tc>
        <w:tc>
          <w:tcPr>
            <w:tcW w:w="1426" w:type="dxa"/>
            <w:gridSpan w:val="2"/>
            <w:tcBorders>
              <w:top w:val="single" w:sz="4" w:space="0" w:color="000000"/>
              <w:left w:val="single" w:sz="4" w:space="0" w:color="000000"/>
              <w:bottom w:val="single" w:sz="4" w:space="0" w:color="000000"/>
              <w:right w:val="single" w:sz="4" w:space="0" w:color="000000"/>
            </w:tcBorders>
            <w:hideMark/>
          </w:tcPr>
          <w:p w14:paraId="03B9D773"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Medium</w:t>
            </w:r>
          </w:p>
        </w:tc>
      </w:tr>
      <w:tr w:rsidR="003476D2" w14:paraId="681529BE" w14:textId="77777777" w:rsidTr="003476D2">
        <w:trPr>
          <w:trHeight w:hRule="exact" w:val="1032"/>
        </w:trPr>
        <w:tc>
          <w:tcPr>
            <w:tcW w:w="720" w:type="dxa"/>
            <w:tcBorders>
              <w:top w:val="single" w:sz="4" w:space="0" w:color="000000"/>
              <w:left w:val="single" w:sz="4" w:space="0" w:color="000000"/>
              <w:bottom w:val="single" w:sz="4" w:space="0" w:color="000000"/>
              <w:right w:val="single" w:sz="4" w:space="0" w:color="000000"/>
            </w:tcBorders>
            <w:hideMark/>
          </w:tcPr>
          <w:p w14:paraId="70404F58"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5.1J</w:t>
            </w:r>
          </w:p>
        </w:tc>
        <w:tc>
          <w:tcPr>
            <w:tcW w:w="2456" w:type="dxa"/>
            <w:tcBorders>
              <w:top w:val="single" w:sz="4" w:space="0" w:color="000000"/>
              <w:left w:val="single" w:sz="4" w:space="0" w:color="000000"/>
              <w:bottom w:val="single" w:sz="4" w:space="0" w:color="000000"/>
              <w:right w:val="single" w:sz="4" w:space="0" w:color="000000"/>
            </w:tcBorders>
            <w:hideMark/>
          </w:tcPr>
          <w:p w14:paraId="6E30CB44" w14:textId="77777777" w:rsidR="003476D2" w:rsidRDefault="003476D2">
            <w:pPr>
              <w:spacing w:after="0" w:line="267" w:lineRule="exact"/>
              <w:ind w:left="102"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Increase Alternate Power Source for Lake Don Pedro</w:t>
            </w:r>
          </w:p>
        </w:tc>
        <w:tc>
          <w:tcPr>
            <w:tcW w:w="1860" w:type="dxa"/>
            <w:tcBorders>
              <w:top w:val="single" w:sz="4" w:space="0" w:color="000000"/>
              <w:left w:val="single" w:sz="4" w:space="0" w:color="000000"/>
              <w:bottom w:val="single" w:sz="4" w:space="0" w:color="000000"/>
              <w:right w:val="single" w:sz="4" w:space="0" w:color="000000"/>
            </w:tcBorders>
            <w:hideMark/>
          </w:tcPr>
          <w:p w14:paraId="60F2E9E9"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Lake Don Pedro CSD- Lead</w:t>
            </w:r>
          </w:p>
          <w:p w14:paraId="6204735F"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OES-Support</w:t>
            </w:r>
          </w:p>
        </w:tc>
        <w:tc>
          <w:tcPr>
            <w:tcW w:w="1529" w:type="dxa"/>
            <w:gridSpan w:val="2"/>
            <w:tcBorders>
              <w:top w:val="single" w:sz="4" w:space="0" w:color="000000"/>
              <w:left w:val="single" w:sz="4" w:space="0" w:color="000000"/>
              <w:bottom w:val="single" w:sz="4" w:space="0" w:color="000000"/>
              <w:right w:val="single" w:sz="4" w:space="0" w:color="000000"/>
            </w:tcBorders>
            <w:hideMark/>
          </w:tcPr>
          <w:p w14:paraId="5FCAFAA5"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al</w:t>
            </w:r>
          </w:p>
          <w:p w14:paraId="08FE84CE" w14:textId="77777777" w:rsidR="003476D2" w:rsidRDefault="003476D2">
            <w:pPr>
              <w:spacing w:after="0"/>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unds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p>
          <w:p w14:paraId="273985CA"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nts</w:t>
            </w:r>
          </w:p>
        </w:tc>
        <w:tc>
          <w:tcPr>
            <w:tcW w:w="1654" w:type="dxa"/>
            <w:gridSpan w:val="2"/>
            <w:tcBorders>
              <w:top w:val="single" w:sz="4" w:space="0" w:color="000000"/>
              <w:left w:val="single" w:sz="4" w:space="0" w:color="000000"/>
              <w:bottom w:val="single" w:sz="4" w:space="0" w:color="000000"/>
              <w:right w:val="single" w:sz="4" w:space="0" w:color="000000"/>
            </w:tcBorders>
            <w:hideMark/>
          </w:tcPr>
          <w:p w14:paraId="64CE5DA3"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24 Months</w:t>
            </w:r>
          </w:p>
        </w:tc>
        <w:tc>
          <w:tcPr>
            <w:tcW w:w="1426" w:type="dxa"/>
            <w:gridSpan w:val="2"/>
            <w:tcBorders>
              <w:top w:val="single" w:sz="4" w:space="0" w:color="000000"/>
              <w:left w:val="single" w:sz="4" w:space="0" w:color="000000"/>
              <w:bottom w:val="single" w:sz="4" w:space="0" w:color="000000"/>
              <w:right w:val="single" w:sz="4" w:space="0" w:color="000000"/>
            </w:tcBorders>
            <w:hideMark/>
          </w:tcPr>
          <w:p w14:paraId="5BEB2C73"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Medium</w:t>
            </w:r>
          </w:p>
        </w:tc>
      </w:tr>
      <w:tr w:rsidR="003476D2" w14:paraId="439EEFFB" w14:textId="77777777" w:rsidTr="003476D2">
        <w:trPr>
          <w:trHeight w:hRule="exact" w:val="1032"/>
        </w:trPr>
        <w:tc>
          <w:tcPr>
            <w:tcW w:w="720" w:type="dxa"/>
            <w:tcBorders>
              <w:top w:val="single" w:sz="4" w:space="0" w:color="000000"/>
              <w:left w:val="single" w:sz="4" w:space="0" w:color="000000"/>
              <w:bottom w:val="single" w:sz="4" w:space="0" w:color="000000"/>
              <w:right w:val="single" w:sz="4" w:space="0" w:color="000000"/>
            </w:tcBorders>
            <w:hideMark/>
          </w:tcPr>
          <w:p w14:paraId="0EEF426E"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5.2A</w:t>
            </w:r>
          </w:p>
        </w:tc>
        <w:tc>
          <w:tcPr>
            <w:tcW w:w="2456" w:type="dxa"/>
            <w:tcBorders>
              <w:top w:val="single" w:sz="4" w:space="0" w:color="000000"/>
              <w:left w:val="single" w:sz="4" w:space="0" w:color="000000"/>
              <w:bottom w:val="single" w:sz="4" w:space="0" w:color="000000"/>
              <w:right w:val="single" w:sz="4" w:space="0" w:color="000000"/>
            </w:tcBorders>
            <w:hideMark/>
          </w:tcPr>
          <w:p w14:paraId="0BD438BA"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s</w:t>
            </w:r>
          </w:p>
          <w:p w14:paraId="6790E4FA" w14:textId="77777777" w:rsidR="003476D2" w:rsidRDefault="003476D2">
            <w:pPr>
              <w:spacing w:after="0" w:line="267" w:lineRule="exact"/>
              <w:ind w:left="102" w:right="-20"/>
              <w:rPr>
                <w:rFonts w:ascii="Times New Roman" w:eastAsia="Times New Roman" w:hAnsi="Times New Roman" w:cs="Times New Roman"/>
                <w:spacing w:val="-3"/>
                <w:sz w:val="24"/>
                <w:szCs w:val="24"/>
              </w:rPr>
            </w:pPr>
            <w:r>
              <w:rPr>
                <w:rFonts w:ascii="Times New Roman" w:eastAsia="Times New Roman" w:hAnsi="Times New Roman" w:cs="Times New Roman"/>
                <w:sz w:val="24"/>
                <w:szCs w:val="24"/>
              </w:rPr>
              <w:t>Asso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p>
        </w:tc>
        <w:tc>
          <w:tcPr>
            <w:tcW w:w="1860" w:type="dxa"/>
            <w:tcBorders>
              <w:top w:val="single" w:sz="4" w:space="0" w:color="000000"/>
              <w:left w:val="single" w:sz="4" w:space="0" w:color="000000"/>
              <w:bottom w:val="single" w:sz="4" w:space="0" w:color="000000"/>
              <w:right w:val="single" w:sz="4" w:space="0" w:color="000000"/>
            </w:tcBorders>
            <w:hideMark/>
          </w:tcPr>
          <w:p w14:paraId="3CAD2782" w14:textId="77777777" w:rsidR="003476D2" w:rsidRDefault="003476D2">
            <w:pPr>
              <w:spacing w:after="0" w:line="267" w:lineRule="exact"/>
              <w:ind w:left="102" w:right="-20"/>
              <w:rPr>
                <w:rFonts w:ascii="Times New Roman" w:eastAsia="Times New Roman" w:hAnsi="Times New Roman" w:cs="Times New Roman"/>
                <w:spacing w:val="1"/>
                <w:sz w:val="24"/>
                <w:szCs w:val="24"/>
              </w:rPr>
            </w:pPr>
            <w:r>
              <w:rPr>
                <w:rFonts w:ascii="Times New Roman" w:eastAsia="Times New Roman" w:hAnsi="Times New Roman" w:cs="Times New Roman"/>
                <w:sz w:val="24"/>
                <w:szCs w:val="24"/>
              </w:rPr>
              <w:t xml:space="preserve">All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es</w:t>
            </w:r>
          </w:p>
        </w:tc>
        <w:tc>
          <w:tcPr>
            <w:tcW w:w="1529" w:type="dxa"/>
            <w:gridSpan w:val="2"/>
            <w:tcBorders>
              <w:top w:val="single" w:sz="4" w:space="0" w:color="000000"/>
              <w:left w:val="single" w:sz="4" w:space="0" w:color="000000"/>
              <w:bottom w:val="single" w:sz="4" w:space="0" w:color="000000"/>
              <w:right w:val="single" w:sz="4" w:space="0" w:color="000000"/>
            </w:tcBorders>
            <w:hideMark/>
          </w:tcPr>
          <w:p w14:paraId="59D17427"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p w14:paraId="5361D269"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red</w:t>
            </w:r>
          </w:p>
        </w:tc>
        <w:tc>
          <w:tcPr>
            <w:tcW w:w="1654" w:type="dxa"/>
            <w:gridSpan w:val="2"/>
            <w:tcBorders>
              <w:top w:val="single" w:sz="4" w:space="0" w:color="000000"/>
              <w:left w:val="single" w:sz="4" w:space="0" w:color="000000"/>
              <w:bottom w:val="single" w:sz="4" w:space="0" w:color="000000"/>
              <w:right w:val="single" w:sz="4" w:space="0" w:color="000000"/>
            </w:tcBorders>
            <w:hideMark/>
          </w:tcPr>
          <w:p w14:paraId="6AD1E29B"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p>
        </w:tc>
        <w:tc>
          <w:tcPr>
            <w:tcW w:w="1426" w:type="dxa"/>
            <w:gridSpan w:val="2"/>
            <w:tcBorders>
              <w:top w:val="single" w:sz="4" w:space="0" w:color="000000"/>
              <w:left w:val="single" w:sz="4" w:space="0" w:color="000000"/>
              <w:bottom w:val="single" w:sz="4" w:space="0" w:color="000000"/>
              <w:right w:val="single" w:sz="4" w:space="0" w:color="000000"/>
            </w:tcBorders>
            <w:hideMark/>
          </w:tcPr>
          <w:p w14:paraId="10EF33B2"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dium</w:t>
            </w:r>
          </w:p>
        </w:tc>
      </w:tr>
      <w:tr w:rsidR="003476D2" w14:paraId="7A566E35" w14:textId="77777777" w:rsidTr="003476D2">
        <w:trPr>
          <w:trHeight w:hRule="exact" w:val="737"/>
        </w:trPr>
        <w:tc>
          <w:tcPr>
            <w:tcW w:w="720" w:type="dxa"/>
            <w:tcBorders>
              <w:top w:val="single" w:sz="4" w:space="0" w:color="000000"/>
              <w:left w:val="single" w:sz="4" w:space="0" w:color="000000"/>
              <w:bottom w:val="single" w:sz="4" w:space="0" w:color="000000"/>
              <w:right w:val="single" w:sz="4" w:space="0" w:color="000000"/>
            </w:tcBorders>
            <w:hideMark/>
          </w:tcPr>
          <w:p w14:paraId="4369527D"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5.2B</w:t>
            </w:r>
          </w:p>
        </w:tc>
        <w:tc>
          <w:tcPr>
            <w:tcW w:w="2456" w:type="dxa"/>
            <w:tcBorders>
              <w:top w:val="single" w:sz="4" w:space="0" w:color="000000"/>
              <w:left w:val="single" w:sz="4" w:space="0" w:color="000000"/>
              <w:bottom w:val="single" w:sz="4" w:space="0" w:color="000000"/>
              <w:right w:val="single" w:sz="4" w:space="0" w:color="000000"/>
            </w:tcBorders>
            <w:hideMark/>
          </w:tcPr>
          <w:p w14:paraId="3A8E6B3D" w14:textId="77777777" w:rsidR="003476D2" w:rsidRDefault="003476D2">
            <w:pPr>
              <w:spacing w:after="0" w:line="267" w:lineRule="exact"/>
              <w:ind w:left="102" w:right="-20"/>
              <w:rPr>
                <w:rFonts w:ascii="Times New Roman" w:eastAsia="Times New Roman" w:hAnsi="Times New Roman" w:cs="Times New Roman"/>
                <w:spacing w:val="-3"/>
                <w:sz w:val="24"/>
                <w:szCs w:val="24"/>
              </w:rPr>
            </w:pPr>
            <w:r>
              <w:rPr>
                <w:rFonts w:ascii="Times New Roman" w:eastAsia="Times New Roman" w:hAnsi="Times New Roman" w:cs="Times New Roman"/>
                <w:sz w:val="24"/>
                <w:szCs w:val="24"/>
              </w:rPr>
              <w:t>Mutu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l/Auto Aid</w:t>
            </w:r>
          </w:p>
        </w:tc>
        <w:tc>
          <w:tcPr>
            <w:tcW w:w="1860" w:type="dxa"/>
            <w:tcBorders>
              <w:top w:val="single" w:sz="4" w:space="0" w:color="000000"/>
              <w:left w:val="single" w:sz="4" w:space="0" w:color="000000"/>
              <w:bottom w:val="single" w:sz="4" w:space="0" w:color="000000"/>
              <w:right w:val="single" w:sz="4" w:space="0" w:color="000000"/>
            </w:tcBorders>
            <w:hideMark/>
          </w:tcPr>
          <w:p w14:paraId="04B4D73C" w14:textId="77777777" w:rsidR="003476D2" w:rsidRDefault="003476D2">
            <w:pPr>
              <w:spacing w:after="0" w:line="267" w:lineRule="exact"/>
              <w:ind w:left="102" w:right="-20"/>
              <w:rPr>
                <w:rFonts w:ascii="Times New Roman" w:eastAsia="Times New Roman" w:hAnsi="Times New Roman" w:cs="Times New Roman"/>
                <w:spacing w:val="1"/>
                <w:sz w:val="24"/>
                <w:szCs w:val="24"/>
              </w:rPr>
            </w:pPr>
            <w:r>
              <w:rPr>
                <w:rFonts w:ascii="Times New Roman" w:eastAsia="Times New Roman" w:hAnsi="Times New Roman" w:cs="Times New Roman"/>
                <w:sz w:val="24"/>
                <w:szCs w:val="24"/>
              </w:rPr>
              <w:t xml:space="preserve">All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es</w:t>
            </w:r>
          </w:p>
        </w:tc>
        <w:tc>
          <w:tcPr>
            <w:tcW w:w="1529" w:type="dxa"/>
            <w:gridSpan w:val="2"/>
            <w:tcBorders>
              <w:top w:val="single" w:sz="4" w:space="0" w:color="000000"/>
              <w:left w:val="single" w:sz="4" w:space="0" w:color="000000"/>
              <w:bottom w:val="single" w:sz="4" w:space="0" w:color="000000"/>
              <w:right w:val="single" w:sz="4" w:space="0" w:color="000000"/>
            </w:tcBorders>
            <w:hideMark/>
          </w:tcPr>
          <w:p w14:paraId="28B1C4A2"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p w14:paraId="46D1384B"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red</w:t>
            </w:r>
          </w:p>
        </w:tc>
        <w:tc>
          <w:tcPr>
            <w:tcW w:w="1654" w:type="dxa"/>
            <w:gridSpan w:val="2"/>
            <w:tcBorders>
              <w:top w:val="single" w:sz="4" w:space="0" w:color="000000"/>
              <w:left w:val="single" w:sz="4" w:space="0" w:color="000000"/>
              <w:bottom w:val="single" w:sz="4" w:space="0" w:color="000000"/>
              <w:right w:val="single" w:sz="4" w:space="0" w:color="000000"/>
            </w:tcBorders>
            <w:hideMark/>
          </w:tcPr>
          <w:p w14:paraId="63696CFC"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p>
        </w:tc>
        <w:tc>
          <w:tcPr>
            <w:tcW w:w="1426" w:type="dxa"/>
            <w:gridSpan w:val="2"/>
            <w:tcBorders>
              <w:top w:val="single" w:sz="4" w:space="0" w:color="000000"/>
              <w:left w:val="single" w:sz="4" w:space="0" w:color="000000"/>
              <w:bottom w:val="single" w:sz="4" w:space="0" w:color="000000"/>
              <w:right w:val="single" w:sz="4" w:space="0" w:color="000000"/>
            </w:tcBorders>
            <w:hideMark/>
          </w:tcPr>
          <w:p w14:paraId="5E86F449"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dium</w:t>
            </w:r>
          </w:p>
        </w:tc>
      </w:tr>
      <w:tr w:rsidR="003476D2" w14:paraId="3F2FDE97" w14:textId="77777777" w:rsidTr="003476D2">
        <w:trPr>
          <w:trHeight w:hRule="exact" w:val="1032"/>
        </w:trPr>
        <w:tc>
          <w:tcPr>
            <w:tcW w:w="720" w:type="dxa"/>
            <w:tcBorders>
              <w:top w:val="single" w:sz="4" w:space="0" w:color="000000"/>
              <w:left w:val="single" w:sz="4" w:space="0" w:color="000000"/>
              <w:bottom w:val="single" w:sz="4" w:space="0" w:color="000000"/>
              <w:right w:val="single" w:sz="4" w:space="0" w:color="000000"/>
            </w:tcBorders>
            <w:hideMark/>
          </w:tcPr>
          <w:p w14:paraId="60CED15A"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6.A</w:t>
            </w:r>
          </w:p>
        </w:tc>
        <w:tc>
          <w:tcPr>
            <w:tcW w:w="2456" w:type="dxa"/>
            <w:tcBorders>
              <w:top w:val="single" w:sz="4" w:space="0" w:color="000000"/>
              <w:left w:val="single" w:sz="4" w:space="0" w:color="000000"/>
              <w:bottom w:val="single" w:sz="4" w:space="0" w:color="000000"/>
              <w:right w:val="single" w:sz="4" w:space="0" w:color="000000"/>
            </w:tcBorders>
            <w:hideMark/>
          </w:tcPr>
          <w:p w14:paraId="79424B53"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thqu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p>
          <w:p w14:paraId="7F50A2FD" w14:textId="77777777" w:rsidR="003476D2" w:rsidRDefault="003476D2">
            <w:pPr>
              <w:spacing w:after="0"/>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p>
          <w:p w14:paraId="5389BD11" w14:textId="77777777" w:rsidR="003476D2" w:rsidRDefault="003476D2">
            <w:pPr>
              <w:spacing w:after="0" w:line="267" w:lineRule="exact"/>
              <w:ind w:left="102" w:right="-20"/>
              <w:rPr>
                <w:rFonts w:ascii="Times New Roman" w:eastAsia="Times New Roman" w:hAnsi="Times New Roman" w:cs="Times New Roman"/>
                <w:spacing w:val="-3"/>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erc</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es</w:t>
            </w:r>
          </w:p>
        </w:tc>
        <w:tc>
          <w:tcPr>
            <w:tcW w:w="1860" w:type="dxa"/>
            <w:tcBorders>
              <w:top w:val="single" w:sz="4" w:space="0" w:color="000000"/>
              <w:left w:val="single" w:sz="4" w:space="0" w:color="000000"/>
              <w:bottom w:val="single" w:sz="4" w:space="0" w:color="000000"/>
              <w:right w:val="single" w:sz="4" w:space="0" w:color="000000"/>
            </w:tcBorders>
            <w:hideMark/>
          </w:tcPr>
          <w:p w14:paraId="66272A70"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l</w:t>
            </w:r>
            <w:r>
              <w:rPr>
                <w:rFonts w:ascii="Times New Roman" w:eastAsia="Times New Roman" w:hAnsi="Times New Roman" w:cs="Times New Roman"/>
                <w:spacing w:val="-1"/>
                <w:sz w:val="24"/>
                <w:szCs w:val="24"/>
              </w:rPr>
              <w:t>ead</w:t>
            </w:r>
          </w:p>
          <w:p w14:paraId="0793EECC" w14:textId="77777777" w:rsidR="003476D2" w:rsidRDefault="003476D2">
            <w:pPr>
              <w:spacing w:after="0" w:line="267" w:lineRule="exact"/>
              <w:ind w:left="102" w:right="-20"/>
              <w:rPr>
                <w:rFonts w:ascii="Times New Roman" w:eastAsia="Times New Roman" w:hAnsi="Times New Roman" w:cs="Times New Roman"/>
                <w:spacing w:val="1"/>
                <w:sz w:val="24"/>
                <w:szCs w:val="24"/>
              </w:rPr>
            </w:pPr>
            <w:r>
              <w:rPr>
                <w:rFonts w:ascii="Times New Roman" w:eastAsia="Times New Roman" w:hAnsi="Times New Roman" w:cs="Times New Roman"/>
                <w:sz w:val="24"/>
                <w:szCs w:val="24"/>
              </w:rPr>
              <w:t>All suppo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p>
        </w:tc>
        <w:tc>
          <w:tcPr>
            <w:tcW w:w="1529" w:type="dxa"/>
            <w:gridSpan w:val="2"/>
            <w:tcBorders>
              <w:top w:val="single" w:sz="4" w:space="0" w:color="000000"/>
              <w:left w:val="single" w:sz="4" w:space="0" w:color="000000"/>
              <w:bottom w:val="single" w:sz="4" w:space="0" w:color="000000"/>
              <w:right w:val="single" w:sz="4" w:space="0" w:color="000000"/>
            </w:tcBorders>
            <w:hideMark/>
          </w:tcPr>
          <w:p w14:paraId="513CAEFF"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p w14:paraId="201250E5"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red</w:t>
            </w:r>
          </w:p>
        </w:tc>
        <w:tc>
          <w:tcPr>
            <w:tcW w:w="1654" w:type="dxa"/>
            <w:gridSpan w:val="2"/>
            <w:tcBorders>
              <w:top w:val="single" w:sz="4" w:space="0" w:color="000000"/>
              <w:left w:val="single" w:sz="4" w:space="0" w:color="000000"/>
              <w:bottom w:val="single" w:sz="4" w:space="0" w:color="000000"/>
              <w:right w:val="single" w:sz="4" w:space="0" w:color="000000"/>
            </w:tcBorders>
            <w:hideMark/>
          </w:tcPr>
          <w:p w14:paraId="79B61603"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ll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ch</w:t>
            </w:r>
          </w:p>
          <w:p w14:paraId="59777377"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ear</w:t>
            </w:r>
          </w:p>
        </w:tc>
        <w:tc>
          <w:tcPr>
            <w:tcW w:w="1426" w:type="dxa"/>
            <w:gridSpan w:val="2"/>
            <w:tcBorders>
              <w:top w:val="single" w:sz="4" w:space="0" w:color="000000"/>
              <w:left w:val="single" w:sz="4" w:space="0" w:color="000000"/>
              <w:bottom w:val="single" w:sz="4" w:space="0" w:color="000000"/>
              <w:right w:val="single" w:sz="4" w:space="0" w:color="000000"/>
            </w:tcBorders>
            <w:hideMark/>
          </w:tcPr>
          <w:p w14:paraId="5695782B"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dium</w:t>
            </w:r>
          </w:p>
        </w:tc>
      </w:tr>
      <w:tr w:rsidR="003476D2" w14:paraId="01518A65" w14:textId="77777777" w:rsidTr="003476D2">
        <w:trPr>
          <w:trHeight w:hRule="exact" w:val="1032"/>
        </w:trPr>
        <w:tc>
          <w:tcPr>
            <w:tcW w:w="720" w:type="dxa"/>
            <w:tcBorders>
              <w:top w:val="single" w:sz="4" w:space="0" w:color="000000"/>
              <w:left w:val="single" w:sz="4" w:space="0" w:color="000000"/>
              <w:bottom w:val="single" w:sz="4" w:space="0" w:color="000000"/>
              <w:right w:val="single" w:sz="4" w:space="0" w:color="000000"/>
            </w:tcBorders>
            <w:hideMark/>
          </w:tcPr>
          <w:p w14:paraId="2A7B1FF2"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6.B</w:t>
            </w:r>
          </w:p>
        </w:tc>
        <w:tc>
          <w:tcPr>
            <w:tcW w:w="2456" w:type="dxa"/>
            <w:tcBorders>
              <w:top w:val="single" w:sz="4" w:space="0" w:color="000000"/>
              <w:left w:val="single" w:sz="4" w:space="0" w:color="000000"/>
              <w:bottom w:val="single" w:sz="4" w:space="0" w:color="000000"/>
              <w:right w:val="single" w:sz="4" w:space="0" w:color="000000"/>
            </w:tcBorders>
            <w:hideMark/>
          </w:tcPr>
          <w:p w14:paraId="50855FA1"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Vuln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ble</w:t>
            </w:r>
          </w:p>
          <w:p w14:paraId="27B27FBA" w14:textId="77777777" w:rsidR="003476D2" w:rsidRDefault="003476D2">
            <w:pPr>
              <w:spacing w:after="0" w:line="267" w:lineRule="exact"/>
              <w:ind w:left="102" w:right="-20"/>
              <w:rPr>
                <w:rFonts w:ascii="Times New Roman" w:eastAsia="Times New Roman" w:hAnsi="Times New Roman" w:cs="Times New Roman"/>
                <w:spacing w:val="-3"/>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es</w:t>
            </w:r>
          </w:p>
        </w:tc>
        <w:tc>
          <w:tcPr>
            <w:tcW w:w="1860" w:type="dxa"/>
            <w:tcBorders>
              <w:top w:val="single" w:sz="4" w:space="0" w:color="000000"/>
              <w:left w:val="single" w:sz="4" w:space="0" w:color="000000"/>
              <w:bottom w:val="single" w:sz="4" w:space="0" w:color="000000"/>
              <w:right w:val="single" w:sz="4" w:space="0" w:color="000000"/>
            </w:tcBorders>
            <w:hideMark/>
          </w:tcPr>
          <w:p w14:paraId="05DACD0E" w14:textId="77777777" w:rsidR="003476D2" w:rsidRDefault="003476D2">
            <w:pPr>
              <w:spacing w:after="0" w:line="267" w:lineRule="exact"/>
              <w:ind w:left="102" w:right="-20"/>
              <w:rPr>
                <w:rFonts w:ascii="Times New Roman" w:eastAsia="Times New Roman" w:hAnsi="Times New Roman" w:cs="Times New Roman"/>
                <w:spacing w:val="1"/>
                <w:sz w:val="24"/>
                <w:szCs w:val="24"/>
              </w:rPr>
            </w:pPr>
            <w:r>
              <w:rPr>
                <w:rFonts w:ascii="Times New Roman" w:eastAsia="Times New Roman" w:hAnsi="Times New Roman" w:cs="Times New Roman"/>
                <w:sz w:val="24"/>
                <w:szCs w:val="24"/>
              </w:rPr>
              <w:t>TUD</w:t>
            </w:r>
          </w:p>
        </w:tc>
        <w:tc>
          <w:tcPr>
            <w:tcW w:w="1529" w:type="dxa"/>
            <w:gridSpan w:val="2"/>
            <w:tcBorders>
              <w:top w:val="single" w:sz="4" w:space="0" w:color="000000"/>
              <w:left w:val="single" w:sz="4" w:space="0" w:color="000000"/>
              <w:bottom w:val="single" w:sz="4" w:space="0" w:color="000000"/>
              <w:right w:val="single" w:sz="4" w:space="0" w:color="000000"/>
            </w:tcBorders>
            <w:hideMark/>
          </w:tcPr>
          <w:p w14:paraId="35F93454"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al</w:t>
            </w:r>
          </w:p>
          <w:p w14:paraId="345954BB"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w:t>
            </w:r>
          </w:p>
        </w:tc>
        <w:tc>
          <w:tcPr>
            <w:tcW w:w="1654" w:type="dxa"/>
            <w:gridSpan w:val="2"/>
            <w:tcBorders>
              <w:top w:val="single" w:sz="4" w:space="0" w:color="000000"/>
              <w:left w:val="single" w:sz="4" w:space="0" w:color="000000"/>
              <w:bottom w:val="single" w:sz="4" w:space="0" w:color="000000"/>
              <w:right w:val="single" w:sz="4" w:space="0" w:color="000000"/>
            </w:tcBorders>
            <w:hideMark/>
          </w:tcPr>
          <w:p w14:paraId="62145815"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24 Months</w:t>
            </w:r>
          </w:p>
        </w:tc>
        <w:tc>
          <w:tcPr>
            <w:tcW w:w="1426" w:type="dxa"/>
            <w:gridSpan w:val="2"/>
            <w:tcBorders>
              <w:top w:val="single" w:sz="4" w:space="0" w:color="000000"/>
              <w:left w:val="single" w:sz="4" w:space="0" w:color="000000"/>
              <w:bottom w:val="single" w:sz="4" w:space="0" w:color="000000"/>
              <w:right w:val="single" w:sz="4" w:space="0" w:color="000000"/>
            </w:tcBorders>
            <w:hideMark/>
          </w:tcPr>
          <w:p w14:paraId="418408C7"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dium</w:t>
            </w:r>
          </w:p>
        </w:tc>
      </w:tr>
      <w:tr w:rsidR="003476D2" w14:paraId="095D7774" w14:textId="77777777" w:rsidTr="003476D2">
        <w:trPr>
          <w:trHeight w:hRule="exact" w:val="1032"/>
        </w:trPr>
        <w:tc>
          <w:tcPr>
            <w:tcW w:w="720" w:type="dxa"/>
            <w:tcBorders>
              <w:top w:val="single" w:sz="4" w:space="0" w:color="000000"/>
              <w:left w:val="single" w:sz="4" w:space="0" w:color="000000"/>
              <w:bottom w:val="single" w:sz="4" w:space="0" w:color="000000"/>
              <w:right w:val="single" w:sz="4" w:space="0" w:color="000000"/>
            </w:tcBorders>
            <w:hideMark/>
          </w:tcPr>
          <w:p w14:paraId="3036FED6"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7.1A</w:t>
            </w:r>
          </w:p>
        </w:tc>
        <w:tc>
          <w:tcPr>
            <w:tcW w:w="2456" w:type="dxa"/>
            <w:tcBorders>
              <w:top w:val="single" w:sz="4" w:space="0" w:color="000000"/>
              <w:left w:val="single" w:sz="4" w:space="0" w:color="000000"/>
              <w:bottom w:val="single" w:sz="4" w:space="0" w:color="000000"/>
              <w:right w:val="single" w:sz="4" w:space="0" w:color="000000"/>
            </w:tcBorders>
            <w:hideMark/>
          </w:tcPr>
          <w:p w14:paraId="48DB2FC9"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p>
          <w:p w14:paraId="1BC50169" w14:textId="77777777" w:rsidR="003476D2" w:rsidRDefault="003476D2">
            <w:pPr>
              <w:spacing w:after="0"/>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on 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dous</w:t>
            </w:r>
          </w:p>
          <w:p w14:paraId="6FD3CAAB" w14:textId="77777777" w:rsidR="003476D2" w:rsidRDefault="003476D2">
            <w:pPr>
              <w:spacing w:after="0" w:line="267" w:lineRule="exact"/>
              <w:ind w:left="102" w:right="-20"/>
              <w:rPr>
                <w:rFonts w:ascii="Times New Roman" w:eastAsia="Times New Roman" w:hAnsi="Times New Roman" w:cs="Times New Roman"/>
                <w:spacing w:val="-3"/>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p>
        </w:tc>
        <w:tc>
          <w:tcPr>
            <w:tcW w:w="1860" w:type="dxa"/>
            <w:tcBorders>
              <w:top w:val="single" w:sz="4" w:space="0" w:color="000000"/>
              <w:left w:val="single" w:sz="4" w:space="0" w:color="000000"/>
              <w:bottom w:val="single" w:sz="4" w:space="0" w:color="000000"/>
              <w:right w:val="single" w:sz="4" w:space="0" w:color="000000"/>
            </w:tcBorders>
            <w:hideMark/>
          </w:tcPr>
          <w:p w14:paraId="2B1304CC"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l</w:t>
            </w:r>
            <w:r>
              <w:rPr>
                <w:rFonts w:ascii="Times New Roman" w:eastAsia="Times New Roman" w:hAnsi="Times New Roman" w:cs="Times New Roman"/>
                <w:spacing w:val="-1"/>
                <w:sz w:val="24"/>
                <w:szCs w:val="24"/>
              </w:rPr>
              <w:t>ead</w:t>
            </w:r>
          </w:p>
          <w:p w14:paraId="13ABD78F" w14:textId="77777777" w:rsidR="003476D2" w:rsidRDefault="003476D2">
            <w:pPr>
              <w:spacing w:after="0" w:line="267" w:lineRule="exact"/>
              <w:ind w:left="102" w:right="-20"/>
              <w:rPr>
                <w:rFonts w:ascii="Times New Roman" w:eastAsia="Times New Roman" w:hAnsi="Times New Roman" w:cs="Times New Roman"/>
                <w:spacing w:val="1"/>
                <w:sz w:val="24"/>
                <w:szCs w:val="24"/>
              </w:rPr>
            </w:pPr>
            <w:r>
              <w:rPr>
                <w:rFonts w:ascii="Times New Roman" w:eastAsia="Times New Roman" w:hAnsi="Times New Roman" w:cs="Times New Roman"/>
                <w:sz w:val="24"/>
                <w:szCs w:val="24"/>
              </w:rPr>
              <w:t>All suppo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p>
        </w:tc>
        <w:tc>
          <w:tcPr>
            <w:tcW w:w="1529" w:type="dxa"/>
            <w:gridSpan w:val="2"/>
            <w:tcBorders>
              <w:top w:val="single" w:sz="4" w:space="0" w:color="000000"/>
              <w:left w:val="single" w:sz="4" w:space="0" w:color="000000"/>
              <w:bottom w:val="single" w:sz="4" w:space="0" w:color="000000"/>
              <w:right w:val="single" w:sz="4" w:space="0" w:color="000000"/>
            </w:tcBorders>
            <w:hideMark/>
          </w:tcPr>
          <w:p w14:paraId="42794D6F"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p w14:paraId="429C75EA"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red</w:t>
            </w:r>
          </w:p>
        </w:tc>
        <w:tc>
          <w:tcPr>
            <w:tcW w:w="1654" w:type="dxa"/>
            <w:gridSpan w:val="2"/>
            <w:tcBorders>
              <w:top w:val="single" w:sz="4" w:space="0" w:color="000000"/>
              <w:left w:val="single" w:sz="4" w:space="0" w:color="000000"/>
              <w:bottom w:val="single" w:sz="4" w:space="0" w:color="000000"/>
              <w:right w:val="single" w:sz="4" w:space="0" w:color="000000"/>
            </w:tcBorders>
            <w:hideMark/>
          </w:tcPr>
          <w:p w14:paraId="07645CA4"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p>
        </w:tc>
        <w:tc>
          <w:tcPr>
            <w:tcW w:w="1426" w:type="dxa"/>
            <w:gridSpan w:val="2"/>
            <w:tcBorders>
              <w:top w:val="single" w:sz="4" w:space="0" w:color="000000"/>
              <w:left w:val="single" w:sz="4" w:space="0" w:color="000000"/>
              <w:bottom w:val="single" w:sz="4" w:space="0" w:color="000000"/>
              <w:right w:val="single" w:sz="4" w:space="0" w:color="000000"/>
            </w:tcBorders>
            <w:hideMark/>
          </w:tcPr>
          <w:p w14:paraId="3042AFC2"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dium</w:t>
            </w:r>
          </w:p>
        </w:tc>
      </w:tr>
      <w:tr w:rsidR="003476D2" w14:paraId="5EDEE46A" w14:textId="77777777" w:rsidTr="003476D2">
        <w:trPr>
          <w:trHeight w:hRule="exact" w:val="1032"/>
        </w:trPr>
        <w:tc>
          <w:tcPr>
            <w:tcW w:w="720" w:type="dxa"/>
            <w:tcBorders>
              <w:top w:val="single" w:sz="4" w:space="0" w:color="000000"/>
              <w:left w:val="single" w:sz="4" w:space="0" w:color="000000"/>
              <w:bottom w:val="single" w:sz="4" w:space="0" w:color="000000"/>
              <w:right w:val="single" w:sz="4" w:space="0" w:color="000000"/>
            </w:tcBorders>
            <w:hideMark/>
          </w:tcPr>
          <w:p w14:paraId="61BC45AD"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7.1B</w:t>
            </w:r>
          </w:p>
        </w:tc>
        <w:tc>
          <w:tcPr>
            <w:tcW w:w="2456" w:type="dxa"/>
            <w:tcBorders>
              <w:top w:val="single" w:sz="4" w:space="0" w:color="000000"/>
              <w:left w:val="single" w:sz="4" w:space="0" w:color="000000"/>
              <w:bottom w:val="single" w:sz="4" w:space="0" w:color="000000"/>
              <w:right w:val="single" w:sz="4" w:space="0" w:color="000000"/>
            </w:tcBorders>
            <w:hideMark/>
          </w:tcPr>
          <w:p w14:paraId="0EC9E1F5"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p>
          <w:p w14:paraId="71EE1AE4" w14:textId="77777777" w:rsidR="003476D2" w:rsidRDefault="003476D2">
            <w:pPr>
              <w:spacing w:after="0" w:line="267" w:lineRule="exact"/>
              <w:ind w:left="102" w:right="-20"/>
              <w:rPr>
                <w:rFonts w:ascii="Times New Roman" w:eastAsia="Times New Roman" w:hAnsi="Times New Roman" w:cs="Times New Roman"/>
                <w:spacing w:val="-3"/>
                <w:sz w:val="24"/>
                <w:szCs w:val="24"/>
              </w:rPr>
            </w:pP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dous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p>
        </w:tc>
        <w:tc>
          <w:tcPr>
            <w:tcW w:w="1860" w:type="dxa"/>
            <w:tcBorders>
              <w:top w:val="single" w:sz="4" w:space="0" w:color="000000"/>
              <w:left w:val="single" w:sz="4" w:space="0" w:color="000000"/>
              <w:bottom w:val="single" w:sz="4" w:space="0" w:color="000000"/>
              <w:right w:val="single" w:sz="4" w:space="0" w:color="000000"/>
            </w:tcBorders>
            <w:hideMark/>
          </w:tcPr>
          <w:p w14:paraId="568A8115"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l</w:t>
            </w:r>
            <w:r>
              <w:rPr>
                <w:rFonts w:ascii="Times New Roman" w:eastAsia="Times New Roman" w:hAnsi="Times New Roman" w:cs="Times New Roman"/>
                <w:spacing w:val="-1"/>
                <w:sz w:val="24"/>
                <w:szCs w:val="24"/>
              </w:rPr>
              <w:t>ead</w:t>
            </w:r>
          </w:p>
          <w:p w14:paraId="1A86DDD2" w14:textId="77777777" w:rsidR="003476D2" w:rsidRDefault="003476D2">
            <w:pPr>
              <w:spacing w:after="0" w:line="267" w:lineRule="exact"/>
              <w:ind w:left="102" w:right="-20"/>
              <w:rPr>
                <w:rFonts w:ascii="Times New Roman" w:eastAsia="Times New Roman" w:hAnsi="Times New Roman" w:cs="Times New Roman"/>
                <w:spacing w:val="1"/>
                <w:sz w:val="24"/>
                <w:szCs w:val="24"/>
              </w:rPr>
            </w:pPr>
            <w:r>
              <w:rPr>
                <w:rFonts w:ascii="Times New Roman" w:eastAsia="Times New Roman" w:hAnsi="Times New Roman" w:cs="Times New Roman"/>
                <w:sz w:val="24"/>
                <w:szCs w:val="24"/>
              </w:rPr>
              <w:t>All suppo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p>
        </w:tc>
        <w:tc>
          <w:tcPr>
            <w:tcW w:w="1529" w:type="dxa"/>
            <w:gridSpan w:val="2"/>
            <w:tcBorders>
              <w:top w:val="single" w:sz="4" w:space="0" w:color="000000"/>
              <w:left w:val="single" w:sz="4" w:space="0" w:color="000000"/>
              <w:bottom w:val="single" w:sz="4" w:space="0" w:color="000000"/>
              <w:right w:val="single" w:sz="4" w:space="0" w:color="000000"/>
            </w:tcBorders>
            <w:hideMark/>
          </w:tcPr>
          <w:p w14:paraId="42F876F0"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p w14:paraId="50F7B120"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red</w:t>
            </w:r>
          </w:p>
        </w:tc>
        <w:tc>
          <w:tcPr>
            <w:tcW w:w="1654" w:type="dxa"/>
            <w:gridSpan w:val="2"/>
            <w:tcBorders>
              <w:top w:val="single" w:sz="4" w:space="0" w:color="000000"/>
              <w:left w:val="single" w:sz="4" w:space="0" w:color="000000"/>
              <w:bottom w:val="single" w:sz="4" w:space="0" w:color="000000"/>
              <w:right w:val="single" w:sz="4" w:space="0" w:color="000000"/>
            </w:tcBorders>
            <w:hideMark/>
          </w:tcPr>
          <w:p w14:paraId="4952ED98"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p>
        </w:tc>
        <w:tc>
          <w:tcPr>
            <w:tcW w:w="1426" w:type="dxa"/>
            <w:gridSpan w:val="2"/>
            <w:tcBorders>
              <w:top w:val="single" w:sz="4" w:space="0" w:color="000000"/>
              <w:left w:val="single" w:sz="4" w:space="0" w:color="000000"/>
              <w:bottom w:val="single" w:sz="4" w:space="0" w:color="000000"/>
              <w:right w:val="single" w:sz="4" w:space="0" w:color="000000"/>
            </w:tcBorders>
            <w:hideMark/>
          </w:tcPr>
          <w:p w14:paraId="0D71B950"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dium</w:t>
            </w:r>
          </w:p>
        </w:tc>
      </w:tr>
      <w:tr w:rsidR="003476D2" w14:paraId="7DDF3758" w14:textId="77777777" w:rsidTr="003476D2">
        <w:trPr>
          <w:trHeight w:hRule="exact" w:val="1849"/>
        </w:trPr>
        <w:tc>
          <w:tcPr>
            <w:tcW w:w="720" w:type="dxa"/>
            <w:tcBorders>
              <w:top w:val="single" w:sz="4" w:space="0" w:color="000000"/>
              <w:left w:val="single" w:sz="4" w:space="0" w:color="000000"/>
              <w:bottom w:val="single" w:sz="4" w:space="0" w:color="000000"/>
              <w:right w:val="single" w:sz="4" w:space="0" w:color="000000"/>
            </w:tcBorders>
            <w:hideMark/>
          </w:tcPr>
          <w:p w14:paraId="27ED92BF"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7.2A</w:t>
            </w:r>
          </w:p>
        </w:tc>
        <w:tc>
          <w:tcPr>
            <w:tcW w:w="2456" w:type="dxa"/>
            <w:tcBorders>
              <w:top w:val="single" w:sz="4" w:space="0" w:color="000000"/>
              <w:left w:val="single" w:sz="4" w:space="0" w:color="000000"/>
              <w:bottom w:val="single" w:sz="4" w:space="0" w:color="000000"/>
              <w:right w:val="single" w:sz="4" w:space="0" w:color="000000"/>
            </w:tcBorders>
            <w:hideMark/>
          </w:tcPr>
          <w:p w14:paraId="602373DD"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sponse</w:t>
            </w:r>
          </w:p>
          <w:p w14:paraId="4B20D441" w14:textId="77777777" w:rsidR="003476D2" w:rsidRDefault="003476D2">
            <w:pPr>
              <w:spacing w:after="0" w:line="267" w:lineRule="exact"/>
              <w:ind w:left="102" w:right="-20"/>
              <w:rPr>
                <w:rFonts w:ascii="Times New Roman" w:eastAsia="Times New Roman" w:hAnsi="Times New Roman" w:cs="Times New Roman"/>
                <w:spacing w:val="-3"/>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tc>
        <w:tc>
          <w:tcPr>
            <w:tcW w:w="1860" w:type="dxa"/>
            <w:tcBorders>
              <w:top w:val="single" w:sz="4" w:space="0" w:color="000000"/>
              <w:left w:val="single" w:sz="4" w:space="0" w:color="000000"/>
              <w:bottom w:val="single" w:sz="4" w:space="0" w:color="000000"/>
              <w:right w:val="single" w:sz="4" w:space="0" w:color="000000"/>
            </w:tcBorders>
            <w:hideMark/>
          </w:tcPr>
          <w:p w14:paraId="457B9BD4"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Environmental Health– l</w:t>
            </w:r>
            <w:r>
              <w:rPr>
                <w:rFonts w:ascii="Times New Roman" w:eastAsia="Times New Roman" w:hAnsi="Times New Roman" w:cs="Times New Roman"/>
                <w:spacing w:val="-1"/>
                <w:sz w:val="24"/>
                <w:szCs w:val="24"/>
              </w:rPr>
              <w:t>ead</w:t>
            </w:r>
          </w:p>
          <w:p w14:paraId="3215E22B" w14:textId="77777777" w:rsidR="003476D2" w:rsidRDefault="003476D2">
            <w:pPr>
              <w:spacing w:after="0" w:line="267" w:lineRule="exact"/>
              <w:ind w:left="102"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es </w:t>
            </w:r>
            <w:r>
              <w:rPr>
                <w:rFonts w:ascii="Times New Roman" w:eastAsia="Times New Roman" w:hAnsi="Times New Roman" w:cs="Times New Roman"/>
                <w:sz w:val="24"/>
                <w:szCs w:val="24"/>
              </w:rPr>
              <w:t>suppo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p>
        </w:tc>
        <w:tc>
          <w:tcPr>
            <w:tcW w:w="1529" w:type="dxa"/>
            <w:gridSpan w:val="2"/>
            <w:tcBorders>
              <w:top w:val="single" w:sz="4" w:space="0" w:color="000000"/>
              <w:left w:val="single" w:sz="4" w:space="0" w:color="000000"/>
              <w:bottom w:val="single" w:sz="4" w:space="0" w:color="000000"/>
              <w:right w:val="single" w:sz="4" w:space="0" w:color="000000"/>
            </w:tcBorders>
            <w:hideMark/>
          </w:tcPr>
          <w:p w14:paraId="0C925069"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p w14:paraId="642375E1"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red</w:t>
            </w:r>
          </w:p>
        </w:tc>
        <w:tc>
          <w:tcPr>
            <w:tcW w:w="1654" w:type="dxa"/>
            <w:gridSpan w:val="2"/>
            <w:tcBorders>
              <w:top w:val="single" w:sz="4" w:space="0" w:color="000000"/>
              <w:left w:val="single" w:sz="4" w:space="0" w:color="000000"/>
              <w:bottom w:val="single" w:sz="4" w:space="0" w:color="000000"/>
              <w:right w:val="single" w:sz="4" w:space="0" w:color="000000"/>
            </w:tcBorders>
            <w:hideMark/>
          </w:tcPr>
          <w:p w14:paraId="3F6E193F"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Ongoing</w:t>
            </w:r>
          </w:p>
        </w:tc>
        <w:tc>
          <w:tcPr>
            <w:tcW w:w="1426" w:type="dxa"/>
            <w:gridSpan w:val="2"/>
            <w:tcBorders>
              <w:top w:val="single" w:sz="4" w:space="0" w:color="000000"/>
              <w:left w:val="single" w:sz="4" w:space="0" w:color="000000"/>
              <w:bottom w:val="single" w:sz="4" w:space="0" w:color="000000"/>
              <w:right w:val="single" w:sz="4" w:space="0" w:color="000000"/>
            </w:tcBorders>
            <w:hideMark/>
          </w:tcPr>
          <w:p w14:paraId="7DCB5DED"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dium</w:t>
            </w:r>
          </w:p>
        </w:tc>
      </w:tr>
      <w:tr w:rsidR="003476D2" w14:paraId="65116A5D" w14:textId="77777777" w:rsidTr="003476D2">
        <w:trPr>
          <w:trHeight w:hRule="exact" w:val="1162"/>
        </w:trPr>
        <w:tc>
          <w:tcPr>
            <w:tcW w:w="720" w:type="dxa"/>
            <w:tcBorders>
              <w:top w:val="single" w:sz="4" w:space="0" w:color="000000"/>
              <w:left w:val="single" w:sz="4" w:space="0" w:color="000000"/>
              <w:bottom w:val="single" w:sz="4" w:space="0" w:color="000000"/>
              <w:right w:val="single" w:sz="4" w:space="0" w:color="000000"/>
            </w:tcBorders>
            <w:hideMark/>
          </w:tcPr>
          <w:p w14:paraId="775B1A89"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8.1A</w:t>
            </w:r>
          </w:p>
        </w:tc>
        <w:tc>
          <w:tcPr>
            <w:tcW w:w="2456" w:type="dxa"/>
            <w:tcBorders>
              <w:top w:val="single" w:sz="4" w:space="0" w:color="000000"/>
              <w:left w:val="single" w:sz="4" w:space="0" w:color="000000"/>
              <w:bottom w:val="single" w:sz="4" w:space="0" w:color="000000"/>
              <w:right w:val="single" w:sz="4" w:space="0" w:color="000000"/>
            </w:tcBorders>
            <w:hideMark/>
          </w:tcPr>
          <w:p w14:paraId="7D15E570" w14:textId="77777777" w:rsidR="003476D2" w:rsidRDefault="003476D2">
            <w:pPr>
              <w:spacing w:after="0" w:line="267" w:lineRule="exact"/>
              <w:ind w:left="102"/>
              <w:rPr>
                <w:rFonts w:ascii="Times New Roman" w:eastAsia="Times New Roman" w:hAnsi="Times New Roman" w:cs="Times New Roman"/>
                <w:spacing w:val="-3"/>
                <w:sz w:val="24"/>
                <w:szCs w:val="24"/>
              </w:rPr>
            </w:pPr>
            <w:r>
              <w:rPr>
                <w:rFonts w:ascii="Times New Roman" w:eastAsia="Times New Roman" w:hAnsi="Times New Roman"/>
                <w:sz w:val="24"/>
              </w:rPr>
              <w:t>Removal of safety hazards caused by dry wells and Tree Mortality</w:t>
            </w:r>
          </w:p>
        </w:tc>
        <w:tc>
          <w:tcPr>
            <w:tcW w:w="1860" w:type="dxa"/>
            <w:tcBorders>
              <w:top w:val="single" w:sz="4" w:space="0" w:color="000000"/>
              <w:left w:val="single" w:sz="4" w:space="0" w:color="000000"/>
              <w:bottom w:val="single" w:sz="4" w:space="0" w:color="000000"/>
              <w:right w:val="single" w:sz="4" w:space="0" w:color="000000"/>
            </w:tcBorders>
          </w:tcPr>
          <w:p w14:paraId="4C0FFAA4" w14:textId="77777777" w:rsidR="003476D2" w:rsidRDefault="003476D2">
            <w:pPr>
              <w:spacing w:after="0" w:line="267" w:lineRule="exact"/>
              <w:ind w:left="102"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All Agencies</w:t>
            </w:r>
          </w:p>
          <w:p w14:paraId="1C0F3049" w14:textId="77777777" w:rsidR="003476D2" w:rsidRDefault="003476D2">
            <w:pPr>
              <w:spacing w:after="0" w:line="267" w:lineRule="exact"/>
              <w:ind w:left="102" w:right="-20"/>
              <w:rPr>
                <w:rFonts w:ascii="Times New Roman" w:eastAsia="Times New Roman" w:hAnsi="Times New Roman" w:cs="Times New Roman"/>
                <w:spacing w:val="1"/>
                <w:sz w:val="24"/>
                <w:szCs w:val="24"/>
              </w:rPr>
            </w:pPr>
          </w:p>
          <w:p w14:paraId="0DBC17AC" w14:textId="77777777" w:rsidR="003476D2" w:rsidRDefault="003476D2">
            <w:pPr>
              <w:spacing w:after="0" w:line="267" w:lineRule="exact"/>
              <w:ind w:left="102" w:right="-20"/>
              <w:rPr>
                <w:rFonts w:ascii="Times New Roman" w:eastAsia="Times New Roman" w:hAnsi="Times New Roman" w:cs="Times New Roman"/>
                <w:spacing w:val="1"/>
                <w:sz w:val="24"/>
                <w:szCs w:val="24"/>
              </w:rPr>
            </w:pPr>
          </w:p>
        </w:tc>
        <w:tc>
          <w:tcPr>
            <w:tcW w:w="1529" w:type="dxa"/>
            <w:gridSpan w:val="2"/>
            <w:tcBorders>
              <w:top w:val="single" w:sz="4" w:space="0" w:color="000000"/>
              <w:left w:val="single" w:sz="4" w:space="0" w:color="000000"/>
              <w:bottom w:val="single" w:sz="4" w:space="0" w:color="000000"/>
              <w:right w:val="single" w:sz="4" w:space="0" w:color="000000"/>
            </w:tcBorders>
            <w:hideMark/>
          </w:tcPr>
          <w:p w14:paraId="03E4C8FA"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Grant</w:t>
            </w:r>
          </w:p>
        </w:tc>
        <w:tc>
          <w:tcPr>
            <w:tcW w:w="1654" w:type="dxa"/>
            <w:gridSpan w:val="2"/>
            <w:tcBorders>
              <w:top w:val="single" w:sz="4" w:space="0" w:color="000000"/>
              <w:left w:val="single" w:sz="4" w:space="0" w:color="000000"/>
              <w:bottom w:val="single" w:sz="4" w:space="0" w:color="000000"/>
              <w:right w:val="single" w:sz="4" w:space="0" w:color="000000"/>
            </w:tcBorders>
            <w:hideMark/>
          </w:tcPr>
          <w:p w14:paraId="7AFEC7BA"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36 Months</w:t>
            </w:r>
          </w:p>
        </w:tc>
        <w:tc>
          <w:tcPr>
            <w:tcW w:w="1426" w:type="dxa"/>
            <w:gridSpan w:val="2"/>
            <w:tcBorders>
              <w:top w:val="single" w:sz="4" w:space="0" w:color="000000"/>
              <w:left w:val="single" w:sz="4" w:space="0" w:color="000000"/>
              <w:bottom w:val="single" w:sz="4" w:space="0" w:color="000000"/>
              <w:right w:val="single" w:sz="4" w:space="0" w:color="000000"/>
            </w:tcBorders>
          </w:tcPr>
          <w:p w14:paraId="1B413185"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High</w:t>
            </w:r>
          </w:p>
          <w:p w14:paraId="2F15740A" w14:textId="77777777" w:rsidR="003476D2" w:rsidRDefault="003476D2">
            <w:pPr>
              <w:spacing w:after="0" w:line="267" w:lineRule="exact"/>
              <w:ind w:left="102" w:right="-20"/>
              <w:rPr>
                <w:rFonts w:ascii="Times New Roman" w:eastAsia="Times New Roman" w:hAnsi="Times New Roman" w:cs="Times New Roman"/>
                <w:sz w:val="24"/>
                <w:szCs w:val="24"/>
              </w:rPr>
            </w:pPr>
          </w:p>
        </w:tc>
      </w:tr>
      <w:tr w:rsidR="003476D2" w14:paraId="222AC388" w14:textId="77777777" w:rsidTr="003476D2">
        <w:trPr>
          <w:trHeight w:hRule="exact" w:val="1032"/>
        </w:trPr>
        <w:tc>
          <w:tcPr>
            <w:tcW w:w="720" w:type="dxa"/>
            <w:tcBorders>
              <w:top w:val="single" w:sz="4" w:space="0" w:color="000000"/>
              <w:left w:val="single" w:sz="4" w:space="0" w:color="000000"/>
              <w:bottom w:val="single" w:sz="4" w:space="0" w:color="000000"/>
              <w:right w:val="single" w:sz="4" w:space="0" w:color="000000"/>
            </w:tcBorders>
          </w:tcPr>
          <w:p w14:paraId="682A5D9B"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8.1B</w:t>
            </w:r>
          </w:p>
          <w:p w14:paraId="3C55EBC2" w14:textId="77777777" w:rsidR="003476D2" w:rsidRDefault="003476D2">
            <w:pPr>
              <w:spacing w:after="0" w:line="267" w:lineRule="exact"/>
              <w:ind w:left="102" w:right="-20"/>
              <w:rPr>
                <w:rFonts w:ascii="Times New Roman" w:eastAsia="Times New Roman" w:hAnsi="Times New Roman" w:cs="Times New Roman"/>
                <w:sz w:val="24"/>
                <w:szCs w:val="24"/>
              </w:rPr>
            </w:pPr>
          </w:p>
        </w:tc>
        <w:tc>
          <w:tcPr>
            <w:tcW w:w="2456" w:type="dxa"/>
            <w:tcBorders>
              <w:top w:val="single" w:sz="4" w:space="0" w:color="000000"/>
              <w:left w:val="single" w:sz="4" w:space="0" w:color="000000"/>
              <w:bottom w:val="single" w:sz="4" w:space="0" w:color="000000"/>
              <w:right w:val="single" w:sz="4" w:space="0" w:color="000000"/>
            </w:tcBorders>
            <w:hideMark/>
          </w:tcPr>
          <w:p w14:paraId="47425342" w14:textId="77777777" w:rsidR="003476D2" w:rsidRDefault="003476D2">
            <w:pPr>
              <w:spacing w:after="0" w:line="267" w:lineRule="exact"/>
              <w:ind w:left="102" w:right="-20"/>
              <w:rPr>
                <w:rFonts w:ascii="Times New Roman" w:eastAsia="Times New Roman" w:hAnsi="Times New Roman" w:cs="Times New Roman"/>
                <w:spacing w:val="-3"/>
                <w:sz w:val="24"/>
                <w:szCs w:val="24"/>
              </w:rPr>
            </w:pPr>
            <w:r>
              <w:rPr>
                <w:rFonts w:ascii="Times New Roman" w:eastAsia="Times New Roman" w:hAnsi="Times New Roman"/>
                <w:sz w:val="24"/>
              </w:rPr>
              <w:t>Water Supply Evaluation at Lake McClure</w:t>
            </w:r>
          </w:p>
        </w:tc>
        <w:tc>
          <w:tcPr>
            <w:tcW w:w="1860" w:type="dxa"/>
            <w:tcBorders>
              <w:top w:val="single" w:sz="4" w:space="0" w:color="000000"/>
              <w:left w:val="single" w:sz="4" w:space="0" w:color="000000"/>
              <w:bottom w:val="single" w:sz="4" w:space="0" w:color="000000"/>
              <w:right w:val="single" w:sz="4" w:space="0" w:color="000000"/>
            </w:tcBorders>
            <w:hideMark/>
          </w:tcPr>
          <w:p w14:paraId="5680E663" w14:textId="77777777" w:rsidR="003476D2" w:rsidRDefault="003476D2">
            <w:pPr>
              <w:spacing w:after="0" w:line="267" w:lineRule="exact"/>
              <w:ind w:left="102"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Lake Don Pedro CSD- Lead</w:t>
            </w:r>
          </w:p>
          <w:p w14:paraId="2A1354E2" w14:textId="77777777" w:rsidR="003476D2" w:rsidRDefault="003476D2">
            <w:pPr>
              <w:spacing w:after="0" w:line="267" w:lineRule="exact"/>
              <w:ind w:left="102"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OES Support</w:t>
            </w:r>
          </w:p>
        </w:tc>
        <w:tc>
          <w:tcPr>
            <w:tcW w:w="1529" w:type="dxa"/>
            <w:gridSpan w:val="2"/>
            <w:tcBorders>
              <w:top w:val="single" w:sz="4" w:space="0" w:color="000000"/>
              <w:left w:val="single" w:sz="4" w:space="0" w:color="000000"/>
              <w:bottom w:val="single" w:sz="4" w:space="0" w:color="000000"/>
              <w:right w:val="single" w:sz="4" w:space="0" w:color="000000"/>
            </w:tcBorders>
            <w:hideMark/>
          </w:tcPr>
          <w:p w14:paraId="42AC31AD"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Grant and General Fund</w:t>
            </w:r>
          </w:p>
        </w:tc>
        <w:tc>
          <w:tcPr>
            <w:tcW w:w="1654" w:type="dxa"/>
            <w:gridSpan w:val="2"/>
            <w:tcBorders>
              <w:top w:val="single" w:sz="4" w:space="0" w:color="000000"/>
              <w:left w:val="single" w:sz="4" w:space="0" w:color="000000"/>
              <w:bottom w:val="single" w:sz="4" w:space="0" w:color="000000"/>
              <w:right w:val="single" w:sz="4" w:space="0" w:color="000000"/>
            </w:tcBorders>
            <w:hideMark/>
          </w:tcPr>
          <w:p w14:paraId="62FA8FF0"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24 Months</w:t>
            </w:r>
          </w:p>
        </w:tc>
        <w:tc>
          <w:tcPr>
            <w:tcW w:w="1426" w:type="dxa"/>
            <w:gridSpan w:val="2"/>
            <w:tcBorders>
              <w:top w:val="single" w:sz="4" w:space="0" w:color="000000"/>
              <w:left w:val="single" w:sz="4" w:space="0" w:color="000000"/>
              <w:bottom w:val="single" w:sz="4" w:space="0" w:color="000000"/>
              <w:right w:val="single" w:sz="4" w:space="0" w:color="000000"/>
            </w:tcBorders>
            <w:hideMark/>
          </w:tcPr>
          <w:p w14:paraId="4170DF13"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Medium</w:t>
            </w:r>
          </w:p>
        </w:tc>
      </w:tr>
      <w:tr w:rsidR="003476D2" w14:paraId="2B5EDBEC" w14:textId="77777777" w:rsidTr="003476D2">
        <w:trPr>
          <w:trHeight w:hRule="exact" w:val="1032"/>
        </w:trPr>
        <w:tc>
          <w:tcPr>
            <w:tcW w:w="720" w:type="dxa"/>
            <w:tcBorders>
              <w:top w:val="single" w:sz="4" w:space="0" w:color="000000"/>
              <w:left w:val="single" w:sz="4" w:space="0" w:color="000000"/>
              <w:bottom w:val="single" w:sz="4" w:space="0" w:color="000000"/>
              <w:right w:val="single" w:sz="4" w:space="0" w:color="000000"/>
            </w:tcBorders>
            <w:hideMark/>
          </w:tcPr>
          <w:p w14:paraId="5D9BF3E6"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8.1C</w:t>
            </w:r>
          </w:p>
        </w:tc>
        <w:tc>
          <w:tcPr>
            <w:tcW w:w="2456" w:type="dxa"/>
            <w:tcBorders>
              <w:top w:val="single" w:sz="4" w:space="0" w:color="000000"/>
              <w:left w:val="single" w:sz="4" w:space="0" w:color="000000"/>
              <w:bottom w:val="single" w:sz="4" w:space="0" w:color="000000"/>
              <w:right w:val="single" w:sz="4" w:space="0" w:color="000000"/>
            </w:tcBorders>
            <w:hideMark/>
          </w:tcPr>
          <w:p w14:paraId="42E8A0F0" w14:textId="77777777" w:rsidR="003476D2" w:rsidRDefault="003476D2">
            <w:pPr>
              <w:spacing w:after="0" w:line="267" w:lineRule="exact"/>
              <w:ind w:left="102" w:right="-20"/>
              <w:rPr>
                <w:rFonts w:ascii="Times New Roman" w:eastAsia="Times New Roman" w:hAnsi="Times New Roman" w:cs="Times New Roman"/>
                <w:spacing w:val="-3"/>
                <w:sz w:val="24"/>
                <w:szCs w:val="24"/>
              </w:rPr>
            </w:pPr>
            <w:r>
              <w:rPr>
                <w:rFonts w:ascii="Times New Roman" w:eastAsia="Times New Roman" w:hAnsi="Times New Roman"/>
                <w:sz w:val="24"/>
              </w:rPr>
              <w:t>Improve Pumping Capacity at Lake McClure</w:t>
            </w:r>
          </w:p>
        </w:tc>
        <w:tc>
          <w:tcPr>
            <w:tcW w:w="1860" w:type="dxa"/>
            <w:tcBorders>
              <w:top w:val="single" w:sz="4" w:space="0" w:color="000000"/>
              <w:left w:val="single" w:sz="4" w:space="0" w:color="000000"/>
              <w:bottom w:val="single" w:sz="4" w:space="0" w:color="000000"/>
              <w:right w:val="single" w:sz="4" w:space="0" w:color="000000"/>
            </w:tcBorders>
            <w:hideMark/>
          </w:tcPr>
          <w:p w14:paraId="7172DD9E" w14:textId="77777777" w:rsidR="003476D2" w:rsidRDefault="003476D2">
            <w:pPr>
              <w:spacing w:after="0" w:line="267" w:lineRule="exact"/>
              <w:ind w:left="102"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Lake Don Pedro CSD- Lead</w:t>
            </w:r>
          </w:p>
          <w:p w14:paraId="5EACECB5" w14:textId="77777777" w:rsidR="003476D2" w:rsidRDefault="003476D2">
            <w:pPr>
              <w:spacing w:after="0" w:line="267" w:lineRule="exact"/>
              <w:ind w:left="102"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OES Support</w:t>
            </w:r>
          </w:p>
        </w:tc>
        <w:tc>
          <w:tcPr>
            <w:tcW w:w="1529" w:type="dxa"/>
            <w:gridSpan w:val="2"/>
            <w:tcBorders>
              <w:top w:val="single" w:sz="4" w:space="0" w:color="000000"/>
              <w:left w:val="single" w:sz="4" w:space="0" w:color="000000"/>
              <w:bottom w:val="single" w:sz="4" w:space="0" w:color="000000"/>
              <w:right w:val="single" w:sz="4" w:space="0" w:color="000000"/>
            </w:tcBorders>
            <w:hideMark/>
          </w:tcPr>
          <w:p w14:paraId="2B01D4C4"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Grant and General Fund</w:t>
            </w:r>
          </w:p>
        </w:tc>
        <w:tc>
          <w:tcPr>
            <w:tcW w:w="1654" w:type="dxa"/>
            <w:gridSpan w:val="2"/>
            <w:tcBorders>
              <w:top w:val="single" w:sz="4" w:space="0" w:color="000000"/>
              <w:left w:val="single" w:sz="4" w:space="0" w:color="000000"/>
              <w:bottom w:val="single" w:sz="4" w:space="0" w:color="000000"/>
              <w:right w:val="single" w:sz="4" w:space="0" w:color="000000"/>
            </w:tcBorders>
            <w:hideMark/>
          </w:tcPr>
          <w:p w14:paraId="004C2418"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24 Months</w:t>
            </w:r>
          </w:p>
        </w:tc>
        <w:tc>
          <w:tcPr>
            <w:tcW w:w="1426" w:type="dxa"/>
            <w:gridSpan w:val="2"/>
            <w:tcBorders>
              <w:top w:val="single" w:sz="4" w:space="0" w:color="000000"/>
              <w:left w:val="single" w:sz="4" w:space="0" w:color="000000"/>
              <w:bottom w:val="single" w:sz="4" w:space="0" w:color="000000"/>
              <w:right w:val="single" w:sz="4" w:space="0" w:color="000000"/>
            </w:tcBorders>
            <w:hideMark/>
          </w:tcPr>
          <w:p w14:paraId="04116BBD"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Medium</w:t>
            </w:r>
          </w:p>
        </w:tc>
      </w:tr>
      <w:tr w:rsidR="003476D2" w14:paraId="416151A7" w14:textId="77777777" w:rsidTr="003476D2">
        <w:trPr>
          <w:trHeight w:hRule="exact" w:val="1032"/>
        </w:trPr>
        <w:tc>
          <w:tcPr>
            <w:tcW w:w="720" w:type="dxa"/>
            <w:tcBorders>
              <w:top w:val="single" w:sz="4" w:space="0" w:color="000000"/>
              <w:left w:val="single" w:sz="4" w:space="0" w:color="000000"/>
              <w:bottom w:val="single" w:sz="4" w:space="0" w:color="000000"/>
              <w:right w:val="single" w:sz="4" w:space="0" w:color="000000"/>
            </w:tcBorders>
            <w:hideMark/>
          </w:tcPr>
          <w:p w14:paraId="7127BFAA"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8.1D</w:t>
            </w:r>
          </w:p>
        </w:tc>
        <w:tc>
          <w:tcPr>
            <w:tcW w:w="2456" w:type="dxa"/>
            <w:tcBorders>
              <w:top w:val="single" w:sz="4" w:space="0" w:color="000000"/>
              <w:left w:val="single" w:sz="4" w:space="0" w:color="000000"/>
              <w:bottom w:val="single" w:sz="4" w:space="0" w:color="000000"/>
              <w:right w:val="single" w:sz="4" w:space="0" w:color="000000"/>
            </w:tcBorders>
            <w:hideMark/>
          </w:tcPr>
          <w:p w14:paraId="1CF0C8FF" w14:textId="77777777" w:rsidR="003476D2" w:rsidRDefault="003476D2">
            <w:pPr>
              <w:spacing w:after="0" w:line="267" w:lineRule="exact"/>
              <w:ind w:left="102" w:right="-20"/>
              <w:rPr>
                <w:rFonts w:ascii="Times New Roman" w:eastAsia="Times New Roman" w:hAnsi="Times New Roman" w:cs="Times New Roman"/>
                <w:spacing w:val="-3"/>
                <w:sz w:val="24"/>
                <w:szCs w:val="24"/>
              </w:rPr>
            </w:pPr>
            <w:r>
              <w:rPr>
                <w:rFonts w:ascii="Times New Roman" w:eastAsia="Times New Roman" w:hAnsi="Times New Roman"/>
                <w:sz w:val="24"/>
              </w:rPr>
              <w:t>Alternate Water Sources to Lake McClure</w:t>
            </w:r>
          </w:p>
        </w:tc>
        <w:tc>
          <w:tcPr>
            <w:tcW w:w="1860" w:type="dxa"/>
            <w:tcBorders>
              <w:top w:val="single" w:sz="4" w:space="0" w:color="000000"/>
              <w:left w:val="single" w:sz="4" w:space="0" w:color="000000"/>
              <w:bottom w:val="single" w:sz="4" w:space="0" w:color="000000"/>
              <w:right w:val="single" w:sz="4" w:space="0" w:color="000000"/>
            </w:tcBorders>
            <w:hideMark/>
          </w:tcPr>
          <w:p w14:paraId="5C5B8D77" w14:textId="77777777" w:rsidR="003476D2" w:rsidRDefault="003476D2">
            <w:pPr>
              <w:spacing w:after="0" w:line="267" w:lineRule="exact"/>
              <w:ind w:left="102"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Lake Don Pedro CSD- Lead</w:t>
            </w:r>
          </w:p>
          <w:p w14:paraId="3F4EFC3A" w14:textId="77777777" w:rsidR="003476D2" w:rsidRDefault="003476D2">
            <w:pPr>
              <w:spacing w:after="0" w:line="267" w:lineRule="exact"/>
              <w:ind w:left="102"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OES Support</w:t>
            </w:r>
          </w:p>
        </w:tc>
        <w:tc>
          <w:tcPr>
            <w:tcW w:w="1529" w:type="dxa"/>
            <w:gridSpan w:val="2"/>
            <w:tcBorders>
              <w:top w:val="single" w:sz="4" w:space="0" w:color="000000"/>
              <w:left w:val="single" w:sz="4" w:space="0" w:color="000000"/>
              <w:bottom w:val="single" w:sz="4" w:space="0" w:color="000000"/>
              <w:right w:val="single" w:sz="4" w:space="0" w:color="000000"/>
            </w:tcBorders>
            <w:hideMark/>
          </w:tcPr>
          <w:p w14:paraId="542F096C"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Grant and General Fund</w:t>
            </w:r>
          </w:p>
        </w:tc>
        <w:tc>
          <w:tcPr>
            <w:tcW w:w="1654" w:type="dxa"/>
            <w:gridSpan w:val="2"/>
            <w:tcBorders>
              <w:top w:val="single" w:sz="4" w:space="0" w:color="000000"/>
              <w:left w:val="single" w:sz="4" w:space="0" w:color="000000"/>
              <w:bottom w:val="single" w:sz="4" w:space="0" w:color="000000"/>
              <w:right w:val="single" w:sz="4" w:space="0" w:color="000000"/>
            </w:tcBorders>
            <w:hideMark/>
          </w:tcPr>
          <w:p w14:paraId="2B895199"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36 Months</w:t>
            </w:r>
          </w:p>
        </w:tc>
        <w:tc>
          <w:tcPr>
            <w:tcW w:w="1426" w:type="dxa"/>
            <w:gridSpan w:val="2"/>
            <w:tcBorders>
              <w:top w:val="single" w:sz="4" w:space="0" w:color="000000"/>
              <w:left w:val="single" w:sz="4" w:space="0" w:color="000000"/>
              <w:bottom w:val="single" w:sz="4" w:space="0" w:color="000000"/>
              <w:right w:val="single" w:sz="4" w:space="0" w:color="000000"/>
            </w:tcBorders>
            <w:hideMark/>
          </w:tcPr>
          <w:p w14:paraId="4E0C1A7F" w14:textId="77777777" w:rsidR="003476D2" w:rsidRDefault="003476D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Medium</w:t>
            </w:r>
          </w:p>
        </w:tc>
      </w:tr>
    </w:tbl>
    <w:p w14:paraId="7DA14B72" w14:textId="77777777" w:rsidR="003476D2" w:rsidRDefault="003476D2" w:rsidP="00327B7B">
      <w:pPr>
        <w:spacing w:after="0"/>
        <w:sectPr w:rsidR="003476D2" w:rsidSect="005B13A2">
          <w:headerReference w:type="even" r:id="rId29"/>
          <w:headerReference w:type="default" r:id="rId30"/>
          <w:footerReference w:type="default" r:id="rId31"/>
          <w:headerReference w:type="first" r:id="rId32"/>
          <w:pgSz w:w="12240" w:h="15840"/>
          <w:pgMar w:top="1780" w:right="640" w:bottom="1080" w:left="820" w:header="758" w:footer="897" w:gutter="0"/>
          <w:cols w:space="720"/>
        </w:sectPr>
      </w:pPr>
    </w:p>
    <w:p w14:paraId="3B9D5ED8" w14:textId="353E3B8E" w:rsidR="00235773" w:rsidRPr="00C2206A" w:rsidRDefault="00FC6CB4" w:rsidP="003476D2">
      <w:pPr>
        <w:spacing w:before="6" w:after="0" w:line="180" w:lineRule="exact"/>
        <w:rPr>
          <w:rFonts w:ascii="Times New Roman" w:eastAsia="Times New Roman" w:hAnsi="Times New Roman" w:cs="Times New Roman"/>
          <w:sz w:val="24"/>
          <w:szCs w:val="24"/>
        </w:rPr>
      </w:pPr>
      <w:r w:rsidRPr="00C2206A">
        <w:rPr>
          <w:rFonts w:ascii="Times New Roman" w:hAnsi="Times New Roman" w:cs="Times New Roman"/>
          <w:noProof/>
        </w:rPr>
        <w:lastRenderedPageBreak/>
        <mc:AlternateContent>
          <mc:Choice Requires="wpg">
            <w:drawing>
              <wp:anchor distT="0" distB="0" distL="114300" distR="114300" simplePos="0" relativeHeight="503313324" behindDoc="1" locked="0" layoutInCell="1" allowOverlap="1" wp14:anchorId="76B7FF13" wp14:editId="521D305D">
                <wp:simplePos x="0" y="0"/>
                <wp:positionH relativeFrom="page">
                  <wp:posOffset>876300</wp:posOffset>
                </wp:positionH>
                <wp:positionV relativeFrom="page">
                  <wp:posOffset>9001760</wp:posOffset>
                </wp:positionV>
                <wp:extent cx="6019800" cy="57785"/>
                <wp:effectExtent l="0" t="635" r="0" b="8255"/>
                <wp:wrapNone/>
                <wp:docPr id="4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0" cy="57785"/>
                          <a:chOff x="1380" y="14176"/>
                          <a:chExt cx="9480" cy="91"/>
                        </a:xfrm>
                      </wpg:grpSpPr>
                      <wpg:grpSp>
                        <wpg:cNvPr id="46" name="Group 16"/>
                        <wpg:cNvGrpSpPr>
                          <a:grpSpLocks/>
                        </wpg:cNvGrpSpPr>
                        <wpg:grpSpPr bwMode="auto">
                          <a:xfrm>
                            <a:off x="1411" y="14207"/>
                            <a:ext cx="9418" cy="2"/>
                            <a:chOff x="1411" y="14207"/>
                            <a:chExt cx="9418" cy="2"/>
                          </a:xfrm>
                        </wpg:grpSpPr>
                        <wps:wsp>
                          <wps:cNvPr id="47" name="Freeform 17"/>
                          <wps:cNvSpPr>
                            <a:spLocks/>
                          </wps:cNvSpPr>
                          <wps:spPr bwMode="auto">
                            <a:xfrm>
                              <a:off x="1411" y="14207"/>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39370">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14"/>
                        <wpg:cNvGrpSpPr>
                          <a:grpSpLocks/>
                        </wpg:cNvGrpSpPr>
                        <wpg:grpSpPr bwMode="auto">
                          <a:xfrm>
                            <a:off x="1411" y="14258"/>
                            <a:ext cx="9418" cy="2"/>
                            <a:chOff x="1411" y="14258"/>
                            <a:chExt cx="9418" cy="2"/>
                          </a:xfrm>
                        </wpg:grpSpPr>
                        <wps:wsp>
                          <wps:cNvPr id="49" name="Freeform 15"/>
                          <wps:cNvSpPr>
                            <a:spLocks/>
                          </wps:cNvSpPr>
                          <wps:spPr bwMode="auto">
                            <a:xfrm>
                              <a:off x="1411" y="14258"/>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0414">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7A83AEC" id="Group 13" o:spid="_x0000_s1026" style="position:absolute;margin-left:69pt;margin-top:708.8pt;width:474pt;height:4.55pt;z-index:-3156;mso-position-horizontal-relative:page;mso-position-vertical-relative:page" coordorigin="1380,14176" coordsize="948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">
                <v:group id="Group 16" o:spid="_x0000_s1027" style="position:absolute;left:1411;top:14207;width:9418;height:2" coordorigin="1411,14207"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17" o:spid="_x0000_s1028" style="position:absolute;left:1411;top:14207;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" path="m,l9418,e" filled="f" strokecolor="#622423" strokeweight="3.1pt">
                    <v:path arrowok="t" o:connecttype="custom" o:connectlocs="0,0;9418,0" o:connectangles="0,0"/>
                  </v:shape>
                </v:group>
                <v:group id="Group 14" o:spid="_x0000_s1029" style="position:absolute;left:1411;top:14258;width:9418;height:2" coordorigin="1411,14258"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15" o:spid="_x0000_s1030" style="position:absolute;left:1411;top:14258;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" path="m,l9418,e" filled="f" strokecolor="#622423" strokeweight=".82pt">
                    <v:path arrowok="t" o:connecttype="custom" o:connectlocs="0,0;9418,0" o:connectangles="0,0"/>
                  </v:shape>
                </v:group>
                <w10:wrap anchorx="page" anchory="page"/>
              </v:group>
            </w:pict>
          </mc:Fallback>
        </mc:AlternateContent>
      </w:r>
      <w:r w:rsidR="00F20623" w:rsidRPr="00C2206A">
        <w:rPr>
          <w:rFonts w:ascii="Times New Roman" w:eastAsia="Times New Roman" w:hAnsi="Times New Roman" w:cs="Times New Roman"/>
          <w:b/>
          <w:bCs/>
          <w:sz w:val="24"/>
          <w:szCs w:val="24"/>
        </w:rPr>
        <w:t>D.    I</w:t>
      </w:r>
      <w:r w:rsidR="00F20623" w:rsidRPr="00C2206A">
        <w:rPr>
          <w:rFonts w:ascii="Times New Roman" w:eastAsia="Times New Roman" w:hAnsi="Times New Roman" w:cs="Times New Roman"/>
          <w:b/>
          <w:bCs/>
          <w:spacing w:val="-3"/>
          <w:sz w:val="24"/>
          <w:szCs w:val="24"/>
        </w:rPr>
        <w:t>m</w:t>
      </w:r>
      <w:r w:rsidR="00F20623" w:rsidRPr="00C2206A">
        <w:rPr>
          <w:rFonts w:ascii="Times New Roman" w:eastAsia="Times New Roman" w:hAnsi="Times New Roman" w:cs="Times New Roman"/>
          <w:b/>
          <w:bCs/>
          <w:spacing w:val="1"/>
          <w:sz w:val="24"/>
          <w:szCs w:val="24"/>
        </w:rPr>
        <w:t>p</w:t>
      </w:r>
      <w:r w:rsidR="00F20623" w:rsidRPr="00C2206A">
        <w:rPr>
          <w:rFonts w:ascii="Times New Roman" w:eastAsia="Times New Roman" w:hAnsi="Times New Roman" w:cs="Times New Roman"/>
          <w:b/>
          <w:bCs/>
          <w:sz w:val="24"/>
          <w:szCs w:val="24"/>
        </w:rPr>
        <w:t>l</w:t>
      </w:r>
      <w:r w:rsidR="00F20623" w:rsidRPr="00C2206A">
        <w:rPr>
          <w:rFonts w:ascii="Times New Roman" w:eastAsia="Times New Roman" w:hAnsi="Times New Roman" w:cs="Times New Roman"/>
          <w:b/>
          <w:bCs/>
          <w:spacing w:val="1"/>
          <w:sz w:val="24"/>
          <w:szCs w:val="24"/>
        </w:rPr>
        <w:t>e</w:t>
      </w:r>
      <w:r w:rsidR="00F20623" w:rsidRPr="00C2206A">
        <w:rPr>
          <w:rFonts w:ascii="Times New Roman" w:eastAsia="Times New Roman" w:hAnsi="Times New Roman" w:cs="Times New Roman"/>
          <w:b/>
          <w:bCs/>
          <w:spacing w:val="-1"/>
          <w:sz w:val="24"/>
          <w:szCs w:val="24"/>
        </w:rPr>
        <w:t>me</w:t>
      </w:r>
      <w:r w:rsidR="00F20623" w:rsidRPr="00C2206A">
        <w:rPr>
          <w:rFonts w:ascii="Times New Roman" w:eastAsia="Times New Roman" w:hAnsi="Times New Roman" w:cs="Times New Roman"/>
          <w:b/>
          <w:bCs/>
          <w:spacing w:val="1"/>
          <w:sz w:val="24"/>
          <w:szCs w:val="24"/>
        </w:rPr>
        <w:t>n</w:t>
      </w:r>
      <w:r w:rsidR="00F20623" w:rsidRPr="00C2206A">
        <w:rPr>
          <w:rFonts w:ascii="Times New Roman" w:eastAsia="Times New Roman" w:hAnsi="Times New Roman" w:cs="Times New Roman"/>
          <w:b/>
          <w:bCs/>
          <w:spacing w:val="-1"/>
          <w:sz w:val="24"/>
          <w:szCs w:val="24"/>
        </w:rPr>
        <w:t>t</w:t>
      </w:r>
      <w:r w:rsidR="00F20623" w:rsidRPr="00C2206A">
        <w:rPr>
          <w:rFonts w:ascii="Times New Roman" w:eastAsia="Times New Roman" w:hAnsi="Times New Roman" w:cs="Times New Roman"/>
          <w:b/>
          <w:bCs/>
          <w:sz w:val="24"/>
          <w:szCs w:val="24"/>
        </w:rPr>
        <w:t>a</w:t>
      </w:r>
      <w:r w:rsidR="00F20623" w:rsidRPr="00C2206A">
        <w:rPr>
          <w:rFonts w:ascii="Times New Roman" w:eastAsia="Times New Roman" w:hAnsi="Times New Roman" w:cs="Times New Roman"/>
          <w:b/>
          <w:bCs/>
          <w:spacing w:val="-1"/>
          <w:sz w:val="24"/>
          <w:szCs w:val="24"/>
        </w:rPr>
        <w:t>t</w:t>
      </w:r>
      <w:r w:rsidR="00F20623" w:rsidRPr="00C2206A">
        <w:rPr>
          <w:rFonts w:ascii="Times New Roman" w:eastAsia="Times New Roman" w:hAnsi="Times New Roman" w:cs="Times New Roman"/>
          <w:b/>
          <w:bCs/>
          <w:sz w:val="24"/>
          <w:szCs w:val="24"/>
        </w:rPr>
        <w:t>ion</w:t>
      </w:r>
      <w:r w:rsidR="00F20623" w:rsidRPr="00C2206A">
        <w:rPr>
          <w:rFonts w:ascii="Times New Roman" w:eastAsia="Times New Roman" w:hAnsi="Times New Roman" w:cs="Times New Roman"/>
          <w:b/>
          <w:bCs/>
          <w:spacing w:val="1"/>
          <w:sz w:val="24"/>
          <w:szCs w:val="24"/>
        </w:rPr>
        <w:t xml:space="preserve"> Th</w:t>
      </w:r>
      <w:r w:rsidR="00F20623" w:rsidRPr="00C2206A">
        <w:rPr>
          <w:rFonts w:ascii="Times New Roman" w:eastAsia="Times New Roman" w:hAnsi="Times New Roman" w:cs="Times New Roman"/>
          <w:b/>
          <w:bCs/>
          <w:spacing w:val="-1"/>
          <w:sz w:val="24"/>
          <w:szCs w:val="24"/>
        </w:rPr>
        <w:t>r</w:t>
      </w:r>
      <w:r w:rsidR="00F20623" w:rsidRPr="00C2206A">
        <w:rPr>
          <w:rFonts w:ascii="Times New Roman" w:eastAsia="Times New Roman" w:hAnsi="Times New Roman" w:cs="Times New Roman"/>
          <w:b/>
          <w:bCs/>
          <w:sz w:val="24"/>
          <w:szCs w:val="24"/>
        </w:rPr>
        <w:t>o</w:t>
      </w:r>
      <w:r w:rsidR="00F20623" w:rsidRPr="00C2206A">
        <w:rPr>
          <w:rFonts w:ascii="Times New Roman" w:eastAsia="Times New Roman" w:hAnsi="Times New Roman" w:cs="Times New Roman"/>
          <w:b/>
          <w:bCs/>
          <w:spacing w:val="1"/>
          <w:sz w:val="24"/>
          <w:szCs w:val="24"/>
        </w:rPr>
        <w:t>u</w:t>
      </w:r>
      <w:r w:rsidR="00F20623" w:rsidRPr="00C2206A">
        <w:rPr>
          <w:rFonts w:ascii="Times New Roman" w:eastAsia="Times New Roman" w:hAnsi="Times New Roman" w:cs="Times New Roman"/>
          <w:b/>
          <w:bCs/>
          <w:sz w:val="24"/>
          <w:szCs w:val="24"/>
        </w:rPr>
        <w:t>gh</w:t>
      </w:r>
      <w:r w:rsidR="00F20623" w:rsidRPr="00C2206A">
        <w:rPr>
          <w:rFonts w:ascii="Times New Roman" w:eastAsia="Times New Roman" w:hAnsi="Times New Roman" w:cs="Times New Roman"/>
          <w:b/>
          <w:bCs/>
          <w:spacing w:val="1"/>
          <w:sz w:val="24"/>
          <w:szCs w:val="24"/>
        </w:rPr>
        <w:t xml:space="preserve"> E</w:t>
      </w:r>
      <w:r w:rsidR="00F20623" w:rsidRPr="00C2206A">
        <w:rPr>
          <w:rFonts w:ascii="Times New Roman" w:eastAsia="Times New Roman" w:hAnsi="Times New Roman" w:cs="Times New Roman"/>
          <w:b/>
          <w:bCs/>
          <w:sz w:val="24"/>
          <w:szCs w:val="24"/>
        </w:rPr>
        <w:t>xis</w:t>
      </w:r>
      <w:r w:rsidR="00F20623" w:rsidRPr="00C2206A">
        <w:rPr>
          <w:rFonts w:ascii="Times New Roman" w:eastAsia="Times New Roman" w:hAnsi="Times New Roman" w:cs="Times New Roman"/>
          <w:b/>
          <w:bCs/>
          <w:spacing w:val="-1"/>
          <w:sz w:val="24"/>
          <w:szCs w:val="24"/>
        </w:rPr>
        <w:t>t</w:t>
      </w:r>
      <w:r w:rsidR="00F20623" w:rsidRPr="00C2206A">
        <w:rPr>
          <w:rFonts w:ascii="Times New Roman" w:eastAsia="Times New Roman" w:hAnsi="Times New Roman" w:cs="Times New Roman"/>
          <w:b/>
          <w:bCs/>
          <w:spacing w:val="-2"/>
          <w:sz w:val="24"/>
          <w:szCs w:val="24"/>
        </w:rPr>
        <w:t>i</w:t>
      </w:r>
      <w:r w:rsidR="00F20623" w:rsidRPr="00C2206A">
        <w:rPr>
          <w:rFonts w:ascii="Times New Roman" w:eastAsia="Times New Roman" w:hAnsi="Times New Roman" w:cs="Times New Roman"/>
          <w:b/>
          <w:bCs/>
          <w:spacing w:val="1"/>
          <w:sz w:val="24"/>
          <w:szCs w:val="24"/>
        </w:rPr>
        <w:t>n</w:t>
      </w:r>
      <w:r w:rsidR="00F20623" w:rsidRPr="00C2206A">
        <w:rPr>
          <w:rFonts w:ascii="Times New Roman" w:eastAsia="Times New Roman" w:hAnsi="Times New Roman" w:cs="Times New Roman"/>
          <w:b/>
          <w:bCs/>
          <w:sz w:val="24"/>
          <w:szCs w:val="24"/>
        </w:rPr>
        <w:t xml:space="preserve">g </w:t>
      </w:r>
      <w:r w:rsidR="00F20623" w:rsidRPr="00C2206A">
        <w:rPr>
          <w:rFonts w:ascii="Times New Roman" w:eastAsia="Times New Roman" w:hAnsi="Times New Roman" w:cs="Times New Roman"/>
          <w:b/>
          <w:bCs/>
          <w:spacing w:val="-3"/>
          <w:sz w:val="24"/>
          <w:szCs w:val="24"/>
        </w:rPr>
        <w:t>P</w:t>
      </w:r>
      <w:r w:rsidR="00F20623" w:rsidRPr="00C2206A">
        <w:rPr>
          <w:rFonts w:ascii="Times New Roman" w:eastAsia="Times New Roman" w:hAnsi="Times New Roman" w:cs="Times New Roman"/>
          <w:b/>
          <w:bCs/>
          <w:sz w:val="24"/>
          <w:szCs w:val="24"/>
        </w:rPr>
        <w:t>la</w:t>
      </w:r>
      <w:r w:rsidR="00F20623" w:rsidRPr="00C2206A">
        <w:rPr>
          <w:rFonts w:ascii="Times New Roman" w:eastAsia="Times New Roman" w:hAnsi="Times New Roman" w:cs="Times New Roman"/>
          <w:b/>
          <w:bCs/>
          <w:spacing w:val="1"/>
          <w:sz w:val="24"/>
          <w:szCs w:val="24"/>
        </w:rPr>
        <w:t>n</w:t>
      </w:r>
      <w:r w:rsidR="00F20623" w:rsidRPr="00C2206A">
        <w:rPr>
          <w:rFonts w:ascii="Times New Roman" w:eastAsia="Times New Roman" w:hAnsi="Times New Roman" w:cs="Times New Roman"/>
          <w:b/>
          <w:bCs/>
          <w:sz w:val="24"/>
          <w:szCs w:val="24"/>
        </w:rPr>
        <w:t>s a</w:t>
      </w:r>
      <w:r w:rsidR="00F20623" w:rsidRPr="00C2206A">
        <w:rPr>
          <w:rFonts w:ascii="Times New Roman" w:eastAsia="Times New Roman" w:hAnsi="Times New Roman" w:cs="Times New Roman"/>
          <w:b/>
          <w:bCs/>
          <w:spacing w:val="1"/>
          <w:sz w:val="24"/>
          <w:szCs w:val="24"/>
        </w:rPr>
        <w:t>n</w:t>
      </w:r>
      <w:r w:rsidR="00F20623" w:rsidRPr="00C2206A">
        <w:rPr>
          <w:rFonts w:ascii="Times New Roman" w:eastAsia="Times New Roman" w:hAnsi="Times New Roman" w:cs="Times New Roman"/>
          <w:b/>
          <w:bCs/>
          <w:sz w:val="24"/>
          <w:szCs w:val="24"/>
        </w:rPr>
        <w:t>d</w:t>
      </w:r>
      <w:r w:rsidR="00F20623" w:rsidRPr="00C2206A">
        <w:rPr>
          <w:rFonts w:ascii="Times New Roman" w:eastAsia="Times New Roman" w:hAnsi="Times New Roman" w:cs="Times New Roman"/>
          <w:b/>
          <w:bCs/>
          <w:spacing w:val="1"/>
          <w:sz w:val="24"/>
          <w:szCs w:val="24"/>
        </w:rPr>
        <w:t xml:space="preserve"> </w:t>
      </w:r>
      <w:r w:rsidR="00F20623" w:rsidRPr="00C2206A">
        <w:rPr>
          <w:rFonts w:ascii="Times New Roman" w:eastAsia="Times New Roman" w:hAnsi="Times New Roman" w:cs="Times New Roman"/>
          <w:b/>
          <w:bCs/>
          <w:spacing w:val="-3"/>
          <w:sz w:val="24"/>
          <w:szCs w:val="24"/>
        </w:rPr>
        <w:t>P</w:t>
      </w:r>
      <w:r w:rsidR="00F20623" w:rsidRPr="00C2206A">
        <w:rPr>
          <w:rFonts w:ascii="Times New Roman" w:eastAsia="Times New Roman" w:hAnsi="Times New Roman" w:cs="Times New Roman"/>
          <w:b/>
          <w:bCs/>
          <w:spacing w:val="-1"/>
          <w:sz w:val="24"/>
          <w:szCs w:val="24"/>
        </w:rPr>
        <w:t>r</w:t>
      </w:r>
      <w:r w:rsidR="00F20623" w:rsidRPr="00C2206A">
        <w:rPr>
          <w:rFonts w:ascii="Times New Roman" w:eastAsia="Times New Roman" w:hAnsi="Times New Roman" w:cs="Times New Roman"/>
          <w:b/>
          <w:bCs/>
          <w:sz w:val="24"/>
          <w:szCs w:val="24"/>
        </w:rPr>
        <w:t>og</w:t>
      </w:r>
      <w:r w:rsidR="00F20623" w:rsidRPr="00C2206A">
        <w:rPr>
          <w:rFonts w:ascii="Times New Roman" w:eastAsia="Times New Roman" w:hAnsi="Times New Roman" w:cs="Times New Roman"/>
          <w:b/>
          <w:bCs/>
          <w:spacing w:val="-1"/>
          <w:sz w:val="24"/>
          <w:szCs w:val="24"/>
        </w:rPr>
        <w:t>r</w:t>
      </w:r>
      <w:r w:rsidR="00F20623" w:rsidRPr="00C2206A">
        <w:rPr>
          <w:rFonts w:ascii="Times New Roman" w:eastAsia="Times New Roman" w:hAnsi="Times New Roman" w:cs="Times New Roman"/>
          <w:b/>
          <w:bCs/>
          <w:spacing w:val="2"/>
          <w:sz w:val="24"/>
          <w:szCs w:val="24"/>
        </w:rPr>
        <w:t>a</w:t>
      </w:r>
      <w:r w:rsidR="00F20623" w:rsidRPr="00C2206A">
        <w:rPr>
          <w:rFonts w:ascii="Times New Roman" w:eastAsia="Times New Roman" w:hAnsi="Times New Roman" w:cs="Times New Roman"/>
          <w:b/>
          <w:bCs/>
          <w:spacing w:val="-3"/>
          <w:sz w:val="24"/>
          <w:szCs w:val="24"/>
        </w:rPr>
        <w:t>m</w:t>
      </w:r>
      <w:r w:rsidR="00F20623" w:rsidRPr="00C2206A">
        <w:rPr>
          <w:rFonts w:ascii="Times New Roman" w:eastAsia="Times New Roman" w:hAnsi="Times New Roman" w:cs="Times New Roman"/>
          <w:b/>
          <w:bCs/>
          <w:sz w:val="24"/>
          <w:szCs w:val="24"/>
        </w:rPr>
        <w:t>s</w:t>
      </w:r>
    </w:p>
    <w:p w14:paraId="1F4C4728" w14:textId="77777777" w:rsidR="00235773" w:rsidRPr="00C2206A" w:rsidRDefault="00235773">
      <w:pPr>
        <w:spacing w:before="5" w:after="0" w:line="110" w:lineRule="exact"/>
        <w:rPr>
          <w:rFonts w:ascii="Times New Roman" w:hAnsi="Times New Roman" w:cs="Times New Roman"/>
          <w:sz w:val="11"/>
          <w:szCs w:val="11"/>
        </w:rPr>
      </w:pPr>
    </w:p>
    <w:p w14:paraId="4C529655" w14:textId="77777777" w:rsidR="00235773" w:rsidRPr="00C2206A" w:rsidRDefault="00F20623">
      <w:pPr>
        <w:spacing w:after="0" w:line="240" w:lineRule="auto"/>
        <w:ind w:left="160" w:right="780"/>
        <w:jc w:val="both"/>
        <w:rPr>
          <w:rFonts w:ascii="Times New Roman" w:eastAsia="Times New Roman" w:hAnsi="Times New Roman" w:cs="Times New Roman"/>
          <w:sz w:val="24"/>
          <w:szCs w:val="24"/>
        </w:rPr>
      </w:pPr>
      <w:r w:rsidRPr="00C2206A">
        <w:rPr>
          <w:rFonts w:ascii="Times New Roman" w:eastAsia="Times New Roman" w:hAnsi="Times New Roman" w:cs="Times New Roman"/>
          <w:sz w:val="24"/>
          <w:szCs w:val="24"/>
        </w:rPr>
        <w:t>The</w:t>
      </w:r>
      <w:r w:rsidRPr="00C2206A">
        <w:rPr>
          <w:rFonts w:ascii="Times New Roman" w:eastAsia="Times New Roman" w:hAnsi="Times New Roman" w:cs="Times New Roman"/>
          <w:spacing w:val="6"/>
          <w:sz w:val="24"/>
          <w:szCs w:val="24"/>
        </w:rPr>
        <w:t xml:space="preserve"> </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2"/>
          <w:sz w:val="24"/>
          <w:szCs w:val="24"/>
        </w:rPr>
        <w:t>n</w:t>
      </w:r>
      <w:r w:rsidRPr="00C2206A">
        <w:rPr>
          <w:rFonts w:ascii="Times New Roman" w:eastAsia="Times New Roman" w:hAnsi="Times New Roman" w:cs="Times New Roman"/>
          <w:spacing w:val="-1"/>
          <w:sz w:val="24"/>
          <w:szCs w:val="24"/>
        </w:rPr>
        <w:t>era</w:t>
      </w:r>
      <w:r w:rsidRPr="00C2206A">
        <w:rPr>
          <w:rFonts w:ascii="Times New Roman" w:eastAsia="Times New Roman" w:hAnsi="Times New Roman" w:cs="Times New Roman"/>
          <w:sz w:val="24"/>
          <w:szCs w:val="24"/>
        </w:rPr>
        <w:t>l</w:t>
      </w:r>
      <w:r w:rsidRPr="00C2206A">
        <w:rPr>
          <w:rFonts w:ascii="Times New Roman" w:eastAsia="Times New Roman" w:hAnsi="Times New Roman" w:cs="Times New Roman"/>
          <w:spacing w:val="7"/>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dminist</w:t>
      </w:r>
      <w:r w:rsidRPr="00C2206A">
        <w:rPr>
          <w:rFonts w:ascii="Times New Roman" w:eastAsia="Times New Roman" w:hAnsi="Times New Roman" w:cs="Times New Roman"/>
          <w:spacing w:val="-1"/>
          <w:sz w:val="24"/>
          <w:szCs w:val="24"/>
        </w:rPr>
        <w:t>ra</w:t>
      </w:r>
      <w:r w:rsidRPr="00C2206A">
        <w:rPr>
          <w:rFonts w:ascii="Times New Roman" w:eastAsia="Times New Roman" w:hAnsi="Times New Roman" w:cs="Times New Roman"/>
          <w:sz w:val="24"/>
          <w:szCs w:val="24"/>
        </w:rPr>
        <w:t>tive</w:t>
      </w:r>
      <w:r w:rsidRPr="00C2206A">
        <w:rPr>
          <w:rFonts w:ascii="Times New Roman" w:eastAsia="Times New Roman" w:hAnsi="Times New Roman" w:cs="Times New Roman"/>
          <w:spacing w:val="3"/>
          <w:sz w:val="24"/>
          <w:szCs w:val="24"/>
        </w:rPr>
        <w:t xml:space="preserve"> </w:t>
      </w:r>
      <w:r w:rsidRPr="00C2206A">
        <w:rPr>
          <w:rFonts w:ascii="Times New Roman" w:eastAsia="Times New Roman" w:hAnsi="Times New Roman" w:cs="Times New Roman"/>
          <w:sz w:val="24"/>
          <w:szCs w:val="24"/>
        </w:rPr>
        <w:t>ov</w:t>
      </w:r>
      <w:r w:rsidRPr="00C2206A">
        <w:rPr>
          <w:rFonts w:ascii="Times New Roman" w:eastAsia="Times New Roman" w:hAnsi="Times New Roman" w:cs="Times New Roman"/>
          <w:spacing w:val="-1"/>
          <w:sz w:val="24"/>
          <w:szCs w:val="24"/>
        </w:rPr>
        <w:t>er</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3"/>
          <w:sz w:val="24"/>
          <w:szCs w:val="24"/>
        </w:rPr>
        <w:t>i</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z w:val="24"/>
          <w:szCs w:val="24"/>
        </w:rPr>
        <w:t>ht</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z w:val="24"/>
          <w:szCs w:val="24"/>
        </w:rPr>
        <w:t>of</w:t>
      </w:r>
      <w:r w:rsidRPr="00C2206A">
        <w:rPr>
          <w:rFonts w:ascii="Times New Roman" w:eastAsia="Times New Roman" w:hAnsi="Times New Roman" w:cs="Times New Roman"/>
          <w:spacing w:val="6"/>
          <w:sz w:val="24"/>
          <w:szCs w:val="24"/>
        </w:rPr>
        <w:t xml:space="preserve"> </w:t>
      </w:r>
      <w:r w:rsidRPr="00C2206A">
        <w:rPr>
          <w:rFonts w:ascii="Times New Roman" w:eastAsia="Times New Roman" w:hAnsi="Times New Roman" w:cs="Times New Roman"/>
          <w:sz w:val="24"/>
          <w:szCs w:val="24"/>
        </w:rPr>
        <w:t>this</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z w:val="24"/>
          <w:szCs w:val="24"/>
        </w:rPr>
        <w:t>M</w:t>
      </w:r>
      <w:r w:rsidRPr="00C2206A">
        <w:rPr>
          <w:rFonts w:ascii="Times New Roman" w:eastAsia="Times New Roman" w:hAnsi="Times New Roman" w:cs="Times New Roman"/>
          <w:spacing w:val="3"/>
          <w:sz w:val="24"/>
          <w:szCs w:val="24"/>
        </w:rPr>
        <w:t>J</w:t>
      </w:r>
      <w:r w:rsidRPr="00C2206A">
        <w:rPr>
          <w:rFonts w:ascii="Times New Roman" w:eastAsia="Times New Roman" w:hAnsi="Times New Roman" w:cs="Times New Roman"/>
          <w:spacing w:val="-3"/>
          <w:sz w:val="24"/>
          <w:szCs w:val="24"/>
        </w:rPr>
        <w:t>H</w:t>
      </w:r>
      <w:r w:rsidRPr="00C2206A">
        <w:rPr>
          <w:rFonts w:ascii="Times New Roman" w:eastAsia="Times New Roman" w:hAnsi="Times New Roman" w:cs="Times New Roman"/>
          <w:sz w:val="24"/>
          <w:szCs w:val="24"/>
        </w:rPr>
        <w:t>MP</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pacing w:val="-1"/>
          <w:sz w:val="24"/>
          <w:szCs w:val="24"/>
        </w:rPr>
        <w:t>re</w:t>
      </w:r>
      <w:r w:rsidRPr="00C2206A">
        <w:rPr>
          <w:rFonts w:ascii="Times New Roman" w:eastAsia="Times New Roman" w:hAnsi="Times New Roman" w:cs="Times New Roman"/>
          <w:sz w:val="24"/>
          <w:szCs w:val="24"/>
        </w:rPr>
        <w:t>sts</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z w:val="24"/>
          <w:szCs w:val="24"/>
        </w:rPr>
        <w:t>with</w:t>
      </w:r>
      <w:r w:rsidRPr="00C2206A">
        <w:rPr>
          <w:rFonts w:ascii="Times New Roman" w:eastAsia="Times New Roman" w:hAnsi="Times New Roman" w:cs="Times New Roman"/>
          <w:spacing w:val="4"/>
          <w:sz w:val="24"/>
          <w:szCs w:val="24"/>
        </w:rPr>
        <w:t xml:space="preserve"> </w:t>
      </w:r>
      <w:r w:rsidRPr="00C2206A">
        <w:rPr>
          <w:rFonts w:ascii="Times New Roman" w:eastAsia="Times New Roman" w:hAnsi="Times New Roman" w:cs="Times New Roman"/>
          <w:sz w:val="24"/>
          <w:szCs w:val="24"/>
        </w:rPr>
        <w:t>the</w:t>
      </w:r>
      <w:r w:rsidRPr="00C2206A">
        <w:rPr>
          <w:rFonts w:ascii="Times New Roman" w:eastAsia="Times New Roman" w:hAnsi="Times New Roman" w:cs="Times New Roman"/>
          <w:spacing w:val="3"/>
          <w:sz w:val="24"/>
          <w:szCs w:val="24"/>
        </w:rPr>
        <w:t xml:space="preserve"> </w:t>
      </w:r>
      <w:r w:rsidRPr="00C2206A">
        <w:rPr>
          <w:rFonts w:ascii="Times New Roman" w:eastAsia="Times New Roman" w:hAnsi="Times New Roman" w:cs="Times New Roman"/>
          <w:sz w:val="24"/>
          <w:szCs w:val="24"/>
        </w:rPr>
        <w:t>Tuol</w:t>
      </w:r>
      <w:r w:rsidRPr="00C2206A">
        <w:rPr>
          <w:rFonts w:ascii="Times New Roman" w:eastAsia="Times New Roman" w:hAnsi="Times New Roman" w:cs="Times New Roman"/>
          <w:spacing w:val="2"/>
          <w:sz w:val="24"/>
          <w:szCs w:val="24"/>
        </w:rPr>
        <w:t>u</w:t>
      </w:r>
      <w:r w:rsidRPr="00C2206A">
        <w:rPr>
          <w:rFonts w:ascii="Times New Roman" w:eastAsia="Times New Roman" w:hAnsi="Times New Roman" w:cs="Times New Roman"/>
          <w:sz w:val="24"/>
          <w:szCs w:val="24"/>
        </w:rPr>
        <w:t>mne</w:t>
      </w:r>
      <w:r w:rsidRPr="00C2206A">
        <w:rPr>
          <w:rFonts w:ascii="Times New Roman" w:eastAsia="Times New Roman" w:hAnsi="Times New Roman" w:cs="Times New Roman"/>
          <w:spacing w:val="3"/>
          <w:sz w:val="24"/>
          <w:szCs w:val="24"/>
        </w:rPr>
        <w:t xml:space="preserve"> </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oun</w:t>
      </w:r>
      <w:r w:rsidRPr="00C2206A">
        <w:rPr>
          <w:rFonts w:ascii="Times New Roman" w:eastAsia="Times New Roman" w:hAnsi="Times New Roman" w:cs="Times New Roman"/>
          <w:spacing w:val="3"/>
          <w:sz w:val="24"/>
          <w:szCs w:val="24"/>
        </w:rPr>
        <w:t>t</w:t>
      </w:r>
      <w:r w:rsidRPr="00C2206A">
        <w:rPr>
          <w:rFonts w:ascii="Times New Roman" w:eastAsia="Times New Roman" w:hAnsi="Times New Roman" w:cs="Times New Roman"/>
          <w:sz w:val="24"/>
          <w:szCs w:val="24"/>
        </w:rPr>
        <w:t xml:space="preserve">y </w:t>
      </w:r>
      <w:r w:rsidRPr="00C2206A">
        <w:rPr>
          <w:rFonts w:ascii="Times New Roman" w:eastAsia="Times New Roman" w:hAnsi="Times New Roman" w:cs="Times New Roman"/>
          <w:spacing w:val="2"/>
          <w:sz w:val="24"/>
          <w:szCs w:val="24"/>
        </w:rPr>
        <w:t>O</w:t>
      </w:r>
      <w:r w:rsidRPr="00C2206A">
        <w:rPr>
          <w:rFonts w:ascii="Times New Roman" w:eastAsia="Times New Roman" w:hAnsi="Times New Roman" w:cs="Times New Roman"/>
          <w:spacing w:val="-1"/>
          <w:sz w:val="24"/>
          <w:szCs w:val="24"/>
        </w:rPr>
        <w:t>ff</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3"/>
          <w:sz w:val="24"/>
          <w:szCs w:val="24"/>
        </w:rPr>
        <w:t xml:space="preserve"> </w:t>
      </w:r>
      <w:r w:rsidRPr="00C2206A">
        <w:rPr>
          <w:rFonts w:ascii="Times New Roman" w:eastAsia="Times New Roman" w:hAnsi="Times New Roman" w:cs="Times New Roman"/>
          <w:sz w:val="24"/>
          <w:szCs w:val="24"/>
        </w:rPr>
        <w:t>of Em</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2"/>
          <w:sz w:val="24"/>
          <w:szCs w:val="24"/>
        </w:rPr>
        <w:t>r</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n</w:t>
      </w:r>
      <w:r w:rsidRPr="00C2206A">
        <w:rPr>
          <w:rFonts w:ascii="Times New Roman" w:eastAsia="Times New Roman" w:hAnsi="Times New Roman" w:cs="Times New Roman"/>
          <w:spacing w:val="4"/>
          <w:sz w:val="24"/>
          <w:szCs w:val="24"/>
        </w:rPr>
        <w:t>c</w:t>
      </w:r>
      <w:r w:rsidRPr="00C2206A">
        <w:rPr>
          <w:rFonts w:ascii="Times New Roman" w:eastAsia="Times New Roman" w:hAnsi="Times New Roman" w:cs="Times New Roman"/>
          <w:sz w:val="24"/>
          <w:szCs w:val="24"/>
        </w:rPr>
        <w:t xml:space="preserve">y </w:t>
      </w:r>
      <w:r w:rsidRPr="00C2206A">
        <w:rPr>
          <w:rFonts w:ascii="Times New Roman" w:eastAsia="Times New Roman" w:hAnsi="Times New Roman" w:cs="Times New Roman"/>
          <w:spacing w:val="1"/>
          <w:sz w:val="24"/>
          <w:szCs w:val="24"/>
        </w:rPr>
        <w:t>Se</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vi</w:t>
      </w:r>
      <w:r w:rsidRPr="00C2206A">
        <w:rPr>
          <w:rFonts w:ascii="Times New Roman" w:eastAsia="Times New Roman" w:hAnsi="Times New Roman" w:cs="Times New Roman"/>
          <w:spacing w:val="-1"/>
          <w:sz w:val="24"/>
          <w:szCs w:val="24"/>
        </w:rPr>
        <w:t>ce</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2"/>
          <w:sz w:val="24"/>
          <w:szCs w:val="24"/>
        </w:rPr>
        <w:t>u</w:t>
      </w:r>
      <w:r w:rsidRPr="00C2206A">
        <w:rPr>
          <w:rFonts w:ascii="Times New Roman" w:eastAsia="Times New Roman" w:hAnsi="Times New Roman" w:cs="Times New Roman"/>
          <w:sz w:val="24"/>
          <w:szCs w:val="24"/>
        </w:rPr>
        <w:t>olumne</w:t>
      </w:r>
      <w:r w:rsidRPr="00C2206A">
        <w:rPr>
          <w:rFonts w:ascii="Times New Roman" w:eastAsia="Times New Roman" w:hAnsi="Times New Roman" w:cs="Times New Roman"/>
          <w:spacing w:val="4"/>
          <w:sz w:val="24"/>
          <w:szCs w:val="24"/>
        </w:rPr>
        <w:t xml:space="preserve"> </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oun</w:t>
      </w:r>
      <w:r w:rsidRPr="00C2206A">
        <w:rPr>
          <w:rFonts w:ascii="Times New Roman" w:eastAsia="Times New Roman" w:hAnsi="Times New Roman" w:cs="Times New Roman"/>
          <w:spacing w:val="3"/>
          <w:sz w:val="24"/>
          <w:szCs w:val="24"/>
        </w:rPr>
        <w:t>t</w:t>
      </w:r>
      <w:r w:rsidRPr="00C2206A">
        <w:rPr>
          <w:rFonts w:ascii="Times New Roman" w:eastAsia="Times New Roman" w:hAnsi="Times New Roman" w:cs="Times New Roman"/>
          <w:sz w:val="24"/>
          <w:szCs w:val="24"/>
        </w:rPr>
        <w:t xml:space="preserve">y </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u</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pacing w:val="2"/>
          <w:sz w:val="24"/>
          <w:szCs w:val="24"/>
        </w:rPr>
        <w:t>r</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nt</w:t>
      </w:r>
      <w:r w:rsidRPr="00C2206A">
        <w:rPr>
          <w:rFonts w:ascii="Times New Roman" w:eastAsia="Times New Roman" w:hAnsi="Times New Roman" w:cs="Times New Roman"/>
          <w:spacing w:val="3"/>
          <w:sz w:val="24"/>
          <w:szCs w:val="24"/>
        </w:rPr>
        <w:t>l</w:t>
      </w:r>
      <w:r w:rsidRPr="00C2206A">
        <w:rPr>
          <w:rFonts w:ascii="Times New Roman" w:eastAsia="Times New Roman" w:hAnsi="Times New Roman" w:cs="Times New Roman"/>
          <w:sz w:val="24"/>
          <w:szCs w:val="24"/>
        </w:rPr>
        <w:t>y</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z w:val="24"/>
          <w:szCs w:val="24"/>
        </w:rPr>
        <w:t>us</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omp</w:t>
      </w:r>
      <w:r w:rsidRPr="00C2206A">
        <w:rPr>
          <w:rFonts w:ascii="Times New Roman" w:eastAsia="Times New Roman" w:hAnsi="Times New Roman" w:cs="Times New Roman"/>
          <w:spacing w:val="-1"/>
          <w:sz w:val="24"/>
          <w:szCs w:val="24"/>
        </w:rPr>
        <w:t>re</w:t>
      </w:r>
      <w:r w:rsidRPr="00C2206A">
        <w:rPr>
          <w:rFonts w:ascii="Times New Roman" w:eastAsia="Times New Roman" w:hAnsi="Times New Roman" w:cs="Times New Roman"/>
          <w:spacing w:val="2"/>
          <w:sz w:val="24"/>
          <w:szCs w:val="24"/>
        </w:rPr>
        <w:t>h</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nsive</w:t>
      </w:r>
      <w:r w:rsidRPr="00C2206A">
        <w:rPr>
          <w:rFonts w:ascii="Times New Roman" w:eastAsia="Times New Roman" w:hAnsi="Times New Roman" w:cs="Times New Roman"/>
          <w:spacing w:val="4"/>
          <w:sz w:val="24"/>
          <w:szCs w:val="24"/>
        </w:rPr>
        <w:t xml:space="preserve"> </w:t>
      </w:r>
      <w:r w:rsidRPr="00C2206A">
        <w:rPr>
          <w:rFonts w:ascii="Times New Roman" w:eastAsia="Times New Roman" w:hAnsi="Times New Roman" w:cs="Times New Roman"/>
          <w:sz w:val="24"/>
          <w:szCs w:val="24"/>
        </w:rPr>
        <w:t>l</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2"/>
          <w:sz w:val="24"/>
          <w:szCs w:val="24"/>
        </w:rPr>
        <w:t>n</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z w:val="24"/>
          <w:szCs w:val="24"/>
        </w:rPr>
        <w:t>use</w:t>
      </w:r>
      <w:r w:rsidRPr="00C2206A">
        <w:rPr>
          <w:rFonts w:ascii="Times New Roman" w:eastAsia="Times New Roman" w:hAnsi="Times New Roman" w:cs="Times New Roman"/>
          <w:spacing w:val="4"/>
          <w:sz w:val="24"/>
          <w:szCs w:val="24"/>
        </w:rPr>
        <w:t xml:space="preserve"> </w:t>
      </w:r>
      <w:r w:rsidRPr="00C2206A">
        <w:rPr>
          <w:rFonts w:ascii="Times New Roman" w:eastAsia="Times New Roman" w:hAnsi="Times New Roman" w:cs="Times New Roman"/>
          <w:sz w:val="24"/>
          <w:szCs w:val="24"/>
        </w:rPr>
        <w:t>pl</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nnin</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z w:val="24"/>
          <w:szCs w:val="24"/>
        </w:rPr>
        <w:t>,</w:t>
      </w:r>
      <w:r w:rsidRPr="00C2206A">
        <w:rPr>
          <w:rFonts w:ascii="Times New Roman" w:eastAsia="Times New Roman" w:hAnsi="Times New Roman" w:cs="Times New Roman"/>
          <w:spacing w:val="7"/>
          <w:sz w:val="24"/>
          <w:szCs w:val="24"/>
        </w:rPr>
        <w:t xml:space="preserve"> </w:t>
      </w:r>
      <w:r w:rsidRPr="00C2206A">
        <w:rPr>
          <w:rFonts w:ascii="Times New Roman" w:eastAsia="Times New Roman" w:hAnsi="Times New Roman" w:cs="Times New Roman"/>
          <w:spacing w:val="-1"/>
          <w:sz w:val="24"/>
          <w:szCs w:val="24"/>
        </w:rPr>
        <w:t>ca</w:t>
      </w:r>
      <w:r w:rsidRPr="00C2206A">
        <w:rPr>
          <w:rFonts w:ascii="Times New Roman" w:eastAsia="Times New Roman" w:hAnsi="Times New Roman" w:cs="Times New Roman"/>
          <w:sz w:val="24"/>
          <w:szCs w:val="24"/>
        </w:rPr>
        <w:t>pit</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l imp</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ov</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m</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nts</w:t>
      </w:r>
      <w:r w:rsidRPr="00C2206A">
        <w:rPr>
          <w:rFonts w:ascii="Times New Roman" w:eastAsia="Times New Roman" w:hAnsi="Times New Roman" w:cs="Times New Roman"/>
          <w:spacing w:val="3"/>
          <w:sz w:val="24"/>
          <w:szCs w:val="24"/>
        </w:rPr>
        <w:t xml:space="preserve"> </w:t>
      </w:r>
      <w:r w:rsidRPr="00C2206A">
        <w:rPr>
          <w:rFonts w:ascii="Times New Roman" w:eastAsia="Times New Roman" w:hAnsi="Times New Roman" w:cs="Times New Roman"/>
          <w:sz w:val="24"/>
          <w:szCs w:val="24"/>
        </w:rPr>
        <w:t>pl</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nnin</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z w:val="24"/>
          <w:szCs w:val="24"/>
        </w:rPr>
        <w:t>,</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nd</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z w:val="24"/>
          <w:szCs w:val="24"/>
        </w:rPr>
        <w:t xml:space="preserve">building </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od</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3"/>
          <w:sz w:val="24"/>
          <w:szCs w:val="24"/>
        </w:rPr>
        <w:t xml:space="preserve"> </w:t>
      </w:r>
      <w:r w:rsidRPr="00C2206A">
        <w:rPr>
          <w:rFonts w:ascii="Times New Roman" w:eastAsia="Times New Roman" w:hAnsi="Times New Roman" w:cs="Times New Roman"/>
          <w:sz w:val="24"/>
          <w:szCs w:val="24"/>
        </w:rPr>
        <w:t>to</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z w:val="24"/>
          <w:szCs w:val="24"/>
        </w:rPr>
        <w:t>uide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nd</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ont</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ol</w:t>
      </w:r>
      <w:r w:rsidRPr="00C2206A">
        <w:rPr>
          <w:rFonts w:ascii="Times New Roman" w:eastAsia="Times New Roman" w:hAnsi="Times New Roman" w:cs="Times New Roman"/>
          <w:spacing w:val="3"/>
          <w:sz w:val="24"/>
          <w:szCs w:val="24"/>
        </w:rPr>
        <w:t xml:space="preserve"> </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v</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lopm</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nt</w:t>
      </w:r>
      <w:r w:rsidRPr="00C2206A">
        <w:rPr>
          <w:rFonts w:ascii="Times New Roman" w:eastAsia="Times New Roman" w:hAnsi="Times New Roman" w:cs="Times New Roman"/>
          <w:spacing w:val="3"/>
          <w:sz w:val="24"/>
          <w:szCs w:val="24"/>
        </w:rPr>
        <w:t xml:space="preserve"> </w:t>
      </w:r>
      <w:r w:rsidRPr="00C2206A">
        <w:rPr>
          <w:rFonts w:ascii="Times New Roman" w:eastAsia="Times New Roman" w:hAnsi="Times New Roman" w:cs="Times New Roman"/>
          <w:sz w:val="24"/>
          <w:szCs w:val="24"/>
        </w:rPr>
        <w:t>within</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z w:val="24"/>
          <w:szCs w:val="24"/>
        </w:rPr>
        <w:t>the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oun</w:t>
      </w:r>
      <w:r w:rsidRPr="00C2206A">
        <w:rPr>
          <w:rFonts w:ascii="Times New Roman" w:eastAsia="Times New Roman" w:hAnsi="Times New Roman" w:cs="Times New Roman"/>
          <w:spacing w:val="3"/>
          <w:sz w:val="24"/>
          <w:szCs w:val="24"/>
        </w:rPr>
        <w:t>t</w:t>
      </w:r>
      <w:r w:rsidRPr="00C2206A">
        <w:rPr>
          <w:rFonts w:ascii="Times New Roman" w:eastAsia="Times New Roman" w:hAnsi="Times New Roman" w:cs="Times New Roman"/>
          <w:spacing w:val="-7"/>
          <w:sz w:val="24"/>
          <w:szCs w:val="24"/>
        </w:rPr>
        <w:t>y</w:t>
      </w:r>
      <w:r w:rsidRPr="00C2206A">
        <w:rPr>
          <w:rFonts w:ascii="Times New Roman" w:eastAsia="Times New Roman" w:hAnsi="Times New Roman" w:cs="Times New Roman"/>
          <w:sz w:val="24"/>
          <w:szCs w:val="24"/>
        </w:rPr>
        <w:t>. This</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pacing w:val="-2"/>
          <w:sz w:val="24"/>
          <w:szCs w:val="24"/>
        </w:rPr>
        <w:t>M</w:t>
      </w:r>
      <w:r w:rsidRPr="00C2206A">
        <w:rPr>
          <w:rFonts w:ascii="Times New Roman" w:eastAsia="Times New Roman" w:hAnsi="Times New Roman" w:cs="Times New Roman"/>
          <w:spacing w:val="3"/>
          <w:sz w:val="24"/>
          <w:szCs w:val="24"/>
        </w:rPr>
        <w:t>J</w:t>
      </w:r>
      <w:r w:rsidRPr="00C2206A">
        <w:rPr>
          <w:rFonts w:ascii="Times New Roman" w:eastAsia="Times New Roman" w:hAnsi="Times New Roman" w:cs="Times New Roman"/>
          <w:sz w:val="24"/>
          <w:szCs w:val="24"/>
        </w:rPr>
        <w:t>HMP</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z w:val="24"/>
          <w:szCs w:val="24"/>
        </w:rPr>
        <w:t>wi</w:t>
      </w:r>
      <w:r w:rsidRPr="00C2206A">
        <w:rPr>
          <w:rFonts w:ascii="Times New Roman" w:eastAsia="Times New Roman" w:hAnsi="Times New Roman" w:cs="Times New Roman"/>
          <w:spacing w:val="-2"/>
          <w:sz w:val="24"/>
          <w:szCs w:val="24"/>
        </w:rPr>
        <w:t>l</w:t>
      </w:r>
      <w:r w:rsidRPr="00C2206A">
        <w:rPr>
          <w:rFonts w:ascii="Times New Roman" w:eastAsia="Times New Roman" w:hAnsi="Times New Roman" w:cs="Times New Roman"/>
          <w:sz w:val="24"/>
          <w:szCs w:val="24"/>
        </w:rPr>
        <w:t>l</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be p</w:t>
      </w:r>
      <w:r w:rsidRPr="00C2206A">
        <w:rPr>
          <w:rFonts w:ascii="Times New Roman" w:eastAsia="Times New Roman" w:hAnsi="Times New Roman" w:cs="Times New Roman"/>
          <w:spacing w:val="-3"/>
          <w:sz w:val="24"/>
          <w:szCs w:val="24"/>
        </w:rPr>
        <w:t>r</w:t>
      </w:r>
      <w:r w:rsidRPr="00C2206A">
        <w:rPr>
          <w:rFonts w:ascii="Times New Roman" w:eastAsia="Times New Roman" w:hAnsi="Times New Roman" w:cs="Times New Roman"/>
          <w:sz w:val="24"/>
          <w:szCs w:val="24"/>
        </w:rPr>
        <w:t>ovid</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to</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 xml:space="preserve">those </w:t>
      </w:r>
      <w:r w:rsidRPr="00C2206A">
        <w:rPr>
          <w:rFonts w:ascii="Times New Roman" w:eastAsia="Times New Roman" w:hAnsi="Times New Roman" w:cs="Times New Roman"/>
          <w:spacing w:val="-1"/>
          <w:sz w:val="24"/>
          <w:szCs w:val="24"/>
        </w:rPr>
        <w:t>re</w:t>
      </w:r>
      <w:r w:rsidRPr="00C2206A">
        <w:rPr>
          <w:rFonts w:ascii="Times New Roman" w:eastAsia="Times New Roman" w:hAnsi="Times New Roman" w:cs="Times New Roman"/>
          <w:sz w:val="24"/>
          <w:szCs w:val="24"/>
        </w:rPr>
        <w:t>spons</w:t>
      </w:r>
      <w:r w:rsidRPr="00C2206A">
        <w:rPr>
          <w:rFonts w:ascii="Times New Roman" w:eastAsia="Times New Roman" w:hAnsi="Times New Roman" w:cs="Times New Roman"/>
          <w:spacing w:val="-2"/>
          <w:sz w:val="24"/>
          <w:szCs w:val="24"/>
        </w:rPr>
        <w:t>i</w:t>
      </w:r>
      <w:r w:rsidRPr="00C2206A">
        <w:rPr>
          <w:rFonts w:ascii="Times New Roman" w:eastAsia="Times New Roman" w:hAnsi="Times New Roman" w:cs="Times New Roman"/>
          <w:sz w:val="24"/>
          <w:szCs w:val="24"/>
        </w:rPr>
        <w:t xml:space="preserve">ble </w:t>
      </w: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z w:val="24"/>
          <w:szCs w:val="24"/>
        </w:rPr>
        <w:t xml:space="preserve">or the </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oun</w:t>
      </w:r>
      <w:r w:rsidRPr="00C2206A">
        <w:rPr>
          <w:rFonts w:ascii="Times New Roman" w:eastAsia="Times New Roman" w:hAnsi="Times New Roman" w:cs="Times New Roman"/>
          <w:spacing w:val="3"/>
          <w:sz w:val="24"/>
          <w:szCs w:val="24"/>
        </w:rPr>
        <w:t>t</w:t>
      </w:r>
      <w:r w:rsidRPr="00C2206A">
        <w:rPr>
          <w:rFonts w:ascii="Times New Roman" w:eastAsia="Times New Roman" w:hAnsi="Times New Roman" w:cs="Times New Roman"/>
          <w:spacing w:val="-5"/>
          <w:sz w:val="24"/>
          <w:szCs w:val="24"/>
        </w:rPr>
        <w:t>y</w:t>
      </w:r>
      <w:r w:rsidRPr="00C2206A">
        <w:rPr>
          <w:rFonts w:ascii="Times New Roman" w:eastAsia="Times New Roman" w:hAnsi="Times New Roman" w:cs="Times New Roman"/>
          <w:spacing w:val="-1"/>
          <w:sz w:val="24"/>
          <w:szCs w:val="24"/>
        </w:rPr>
        <w:t>’</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G</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2"/>
          <w:sz w:val="24"/>
          <w:szCs w:val="24"/>
        </w:rPr>
        <w:t>n</w:t>
      </w:r>
      <w:r w:rsidRPr="00C2206A">
        <w:rPr>
          <w:rFonts w:ascii="Times New Roman" w:eastAsia="Times New Roman" w:hAnsi="Times New Roman" w:cs="Times New Roman"/>
          <w:spacing w:val="-1"/>
          <w:sz w:val="24"/>
          <w:szCs w:val="24"/>
        </w:rPr>
        <w:t>era</w:t>
      </w:r>
      <w:r w:rsidRPr="00C2206A">
        <w:rPr>
          <w:rFonts w:ascii="Times New Roman" w:eastAsia="Times New Roman" w:hAnsi="Times New Roman" w:cs="Times New Roman"/>
          <w:sz w:val="24"/>
          <w:szCs w:val="24"/>
        </w:rPr>
        <w:t>l</w:t>
      </w:r>
      <w:r w:rsidRPr="00C2206A">
        <w:rPr>
          <w:rFonts w:ascii="Times New Roman" w:eastAsia="Times New Roman" w:hAnsi="Times New Roman" w:cs="Times New Roman"/>
          <w:spacing w:val="1"/>
          <w:sz w:val="24"/>
          <w:szCs w:val="24"/>
        </w:rPr>
        <w:t xml:space="preserve"> P</w:t>
      </w:r>
      <w:r w:rsidRPr="00C2206A">
        <w:rPr>
          <w:rFonts w:ascii="Times New Roman" w:eastAsia="Times New Roman" w:hAnsi="Times New Roman" w:cs="Times New Roman"/>
          <w:sz w:val="24"/>
          <w:szCs w:val="24"/>
        </w:rPr>
        <w:t>l</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v</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lopm</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nt m</w:t>
      </w:r>
      <w:r w:rsidRPr="00C2206A">
        <w:rPr>
          <w:rFonts w:ascii="Times New Roman" w:eastAsia="Times New Roman" w:hAnsi="Times New Roman" w:cs="Times New Roman"/>
          <w:spacing w:val="-1"/>
          <w:sz w:val="24"/>
          <w:szCs w:val="24"/>
        </w:rPr>
        <w:t>ec</w:t>
      </w:r>
      <w:r w:rsidRPr="00C2206A">
        <w:rPr>
          <w:rFonts w:ascii="Times New Roman" w:eastAsia="Times New Roman" w:hAnsi="Times New Roman" w:cs="Times New Roman"/>
          <w:sz w:val="24"/>
          <w:szCs w:val="24"/>
        </w:rPr>
        <w:t>h</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nisms</w:t>
      </w:r>
      <w:r w:rsidRPr="00C2206A">
        <w:rPr>
          <w:rFonts w:ascii="Times New Roman" w:eastAsia="Times New Roman" w:hAnsi="Times New Roman" w:cs="Times New Roman"/>
          <w:spacing w:val="3"/>
          <w:sz w:val="24"/>
          <w:szCs w:val="24"/>
        </w:rPr>
        <w:t xml:space="preserve"> </w:t>
      </w:r>
      <w:r w:rsidRPr="00C2206A">
        <w:rPr>
          <w:rFonts w:ascii="Times New Roman" w:eastAsia="Times New Roman" w:hAnsi="Times New Roman" w:cs="Times New Roman"/>
          <w:sz w:val="24"/>
          <w:szCs w:val="24"/>
        </w:rPr>
        <w:t>to</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ns</w:t>
      </w:r>
      <w:r w:rsidRPr="00C2206A">
        <w:rPr>
          <w:rFonts w:ascii="Times New Roman" w:eastAsia="Times New Roman" w:hAnsi="Times New Roman" w:cs="Times New Roman"/>
          <w:spacing w:val="2"/>
          <w:sz w:val="24"/>
          <w:szCs w:val="24"/>
        </w:rPr>
        <w:t>u</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2"/>
          <w:sz w:val="24"/>
          <w:szCs w:val="24"/>
        </w:rPr>
        <w:t>h</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3"/>
          <w:sz w:val="24"/>
          <w:szCs w:val="24"/>
        </w:rPr>
        <w:t xml:space="preserve"> </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onsist</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n</w:t>
      </w:r>
      <w:r w:rsidRPr="00C2206A">
        <w:rPr>
          <w:rFonts w:ascii="Times New Roman" w:eastAsia="Times New Roman" w:hAnsi="Times New Roman" w:cs="Times New Roman"/>
          <w:spacing w:val="4"/>
          <w:sz w:val="24"/>
          <w:szCs w:val="24"/>
        </w:rPr>
        <w:t>c</w:t>
      </w:r>
      <w:r w:rsidRPr="00C2206A">
        <w:rPr>
          <w:rFonts w:ascii="Times New Roman" w:eastAsia="Times New Roman" w:hAnsi="Times New Roman" w:cs="Times New Roman"/>
          <w:sz w:val="24"/>
          <w:szCs w:val="24"/>
        </w:rPr>
        <w:t>y</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z w:val="24"/>
          <w:szCs w:val="24"/>
        </w:rPr>
        <w:t>is</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z w:val="24"/>
          <w:szCs w:val="24"/>
        </w:rPr>
        <w:t>m</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int</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in</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 xml:space="preserve">d. </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2"/>
          <w:sz w:val="24"/>
          <w:szCs w:val="24"/>
        </w:rPr>
        <w:t>h</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me</w:t>
      </w:r>
      <w:r w:rsidRPr="00C2206A">
        <w:rPr>
          <w:rFonts w:ascii="Times New Roman" w:eastAsia="Times New Roman" w:hAnsi="Times New Roman" w:cs="Times New Roman"/>
          <w:spacing w:val="4"/>
          <w:sz w:val="24"/>
          <w:szCs w:val="24"/>
        </w:rPr>
        <w:t xml:space="preserve"> </w:t>
      </w:r>
      <w:r w:rsidRPr="00C2206A">
        <w:rPr>
          <w:rFonts w:ascii="Times New Roman" w:eastAsia="Times New Roman" w:hAnsi="Times New Roman" w:cs="Times New Roman"/>
          <w:sz w:val="24"/>
          <w:szCs w:val="24"/>
        </w:rPr>
        <w:t>holds</w:t>
      </w:r>
      <w:r w:rsidRPr="00C2206A">
        <w:rPr>
          <w:rFonts w:ascii="Times New Roman" w:eastAsia="Times New Roman" w:hAnsi="Times New Roman" w:cs="Times New Roman"/>
          <w:spacing w:val="3"/>
          <w:sz w:val="24"/>
          <w:szCs w:val="24"/>
        </w:rPr>
        <w:t xml:space="preserve"> </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pacing w:val="2"/>
          <w:sz w:val="24"/>
          <w:szCs w:val="24"/>
        </w:rPr>
        <w:t>u</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wh</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2"/>
          <w:sz w:val="24"/>
          <w:szCs w:val="24"/>
        </w:rPr>
        <w:t>n</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v</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r</w:t>
      </w:r>
      <w:r w:rsidRPr="00C2206A">
        <w:rPr>
          <w:rFonts w:ascii="Times New Roman" w:eastAsia="Times New Roman" w:hAnsi="Times New Roman" w:cs="Times New Roman"/>
          <w:spacing w:val="4"/>
          <w:sz w:val="24"/>
          <w:szCs w:val="24"/>
        </w:rPr>
        <w:t xml:space="preserve"> </w:t>
      </w:r>
      <w:r w:rsidRPr="00C2206A">
        <w:rPr>
          <w:rFonts w:ascii="Times New Roman" w:eastAsia="Times New Roman" w:hAnsi="Times New Roman" w:cs="Times New Roman"/>
          <w:sz w:val="24"/>
          <w:szCs w:val="24"/>
        </w:rPr>
        <w:t>subst</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 xml:space="preserve">ntive </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h</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2"/>
          <w:sz w:val="24"/>
          <w:szCs w:val="24"/>
        </w:rPr>
        <w:t>n</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 xml:space="preserve">s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m</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2"/>
          <w:sz w:val="24"/>
          <w:szCs w:val="24"/>
        </w:rPr>
        <w:t>d</w:t>
      </w:r>
      <w:r w:rsidRPr="00C2206A">
        <w:rPr>
          <w:rFonts w:ascii="Times New Roman" w:eastAsia="Times New Roman" w:hAnsi="Times New Roman" w:cs="Times New Roman"/>
          <w:spacing w:val="-1"/>
          <w:sz w:val="24"/>
          <w:szCs w:val="24"/>
        </w:rPr>
        <w:t>e.</w:t>
      </w:r>
    </w:p>
    <w:p w14:paraId="175E1BB0" w14:textId="77777777" w:rsidR="00235773" w:rsidRPr="00C2206A" w:rsidRDefault="00235773">
      <w:pPr>
        <w:spacing w:before="16" w:after="0" w:line="260" w:lineRule="exact"/>
        <w:rPr>
          <w:rFonts w:ascii="Times New Roman" w:hAnsi="Times New Roman" w:cs="Times New Roman"/>
          <w:sz w:val="26"/>
          <w:szCs w:val="26"/>
        </w:rPr>
      </w:pPr>
    </w:p>
    <w:p w14:paraId="1058FC7E" w14:textId="77777777" w:rsidR="00235773" w:rsidRPr="00C2206A" w:rsidRDefault="00F20623">
      <w:pPr>
        <w:spacing w:after="0" w:line="240" w:lineRule="auto"/>
        <w:ind w:left="160" w:right="776"/>
        <w:jc w:val="both"/>
        <w:rPr>
          <w:rFonts w:ascii="Times New Roman" w:eastAsia="Times New Roman" w:hAnsi="Times New Roman" w:cs="Times New Roman"/>
          <w:sz w:val="24"/>
          <w:szCs w:val="24"/>
        </w:rPr>
      </w:pPr>
      <w:r w:rsidRPr="00C2206A">
        <w:rPr>
          <w:rFonts w:ascii="Times New Roman" w:eastAsia="Times New Roman" w:hAnsi="Times New Roman" w:cs="Times New Roman"/>
          <w:spacing w:val="1"/>
          <w:sz w:val="24"/>
          <w:szCs w:val="24"/>
        </w:rPr>
        <w:t>S</w:t>
      </w:r>
      <w:r w:rsidRPr="00C2206A">
        <w:rPr>
          <w:rFonts w:ascii="Times New Roman" w:eastAsia="Times New Roman" w:hAnsi="Times New Roman" w:cs="Times New Roman"/>
          <w:sz w:val="24"/>
          <w:szCs w:val="24"/>
        </w:rPr>
        <w:t>p</w:t>
      </w:r>
      <w:r w:rsidRPr="00C2206A">
        <w:rPr>
          <w:rFonts w:ascii="Times New Roman" w:eastAsia="Times New Roman" w:hAnsi="Times New Roman" w:cs="Times New Roman"/>
          <w:spacing w:val="-1"/>
          <w:sz w:val="24"/>
          <w:szCs w:val="24"/>
        </w:rPr>
        <w:t>ec</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z w:val="24"/>
          <w:szCs w:val="24"/>
        </w:rPr>
        <w:t>ic</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Mitig</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tion A</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ti</w:t>
      </w:r>
      <w:r w:rsidRPr="00C2206A">
        <w:rPr>
          <w:rFonts w:ascii="Times New Roman" w:eastAsia="Times New Roman" w:hAnsi="Times New Roman" w:cs="Times New Roman"/>
          <w:spacing w:val="2"/>
          <w:sz w:val="24"/>
          <w:szCs w:val="24"/>
        </w:rPr>
        <w:t>o</w:t>
      </w:r>
      <w:r w:rsidRPr="00C2206A">
        <w:rPr>
          <w:rFonts w:ascii="Times New Roman" w:eastAsia="Times New Roman" w:hAnsi="Times New Roman" w:cs="Times New Roman"/>
          <w:sz w:val="24"/>
          <w:szCs w:val="24"/>
        </w:rPr>
        <w:t>ns h</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ve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b</w:t>
      </w:r>
      <w:r w:rsidRPr="00C2206A">
        <w:rPr>
          <w:rFonts w:ascii="Times New Roman" w:eastAsia="Times New Roman" w:hAnsi="Times New Roman" w:cs="Times New Roman"/>
          <w:spacing w:val="-1"/>
          <w:sz w:val="24"/>
          <w:szCs w:val="24"/>
        </w:rPr>
        <w:t>ee</w:t>
      </w:r>
      <w:r w:rsidRPr="00C2206A">
        <w:rPr>
          <w:rFonts w:ascii="Times New Roman" w:eastAsia="Times New Roman" w:hAnsi="Times New Roman" w:cs="Times New Roman"/>
          <w:sz w:val="24"/>
          <w:szCs w:val="24"/>
        </w:rPr>
        <w:t>n</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ss</w:t>
      </w:r>
      <w:r w:rsidRPr="00C2206A">
        <w:rPr>
          <w:rFonts w:ascii="Times New Roman" w:eastAsia="Times New Roman" w:hAnsi="Times New Roman" w:cs="Times New Roman"/>
          <w:spacing w:val="3"/>
          <w:sz w:val="24"/>
          <w:szCs w:val="24"/>
        </w:rPr>
        <w:t>i</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z w:val="24"/>
          <w:szCs w:val="24"/>
        </w:rPr>
        <w:t>n</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z w:val="24"/>
          <w:szCs w:val="24"/>
        </w:rPr>
        <w:t>to</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z w:val="24"/>
          <w:szCs w:val="24"/>
        </w:rPr>
        <w:t>this ju</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isdi</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tion.  Th</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se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pacing w:val="3"/>
          <w:sz w:val="24"/>
          <w:szCs w:val="24"/>
        </w:rPr>
        <w:t>i</w:t>
      </w:r>
      <w:r w:rsidRPr="00C2206A">
        <w:rPr>
          <w:rFonts w:ascii="Times New Roman" w:eastAsia="Times New Roman" w:hAnsi="Times New Roman" w:cs="Times New Roman"/>
          <w:sz w:val="24"/>
          <w:szCs w:val="24"/>
        </w:rPr>
        <w:t>ndividu</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 xml:space="preserve">l </w:t>
      </w:r>
      <w:r w:rsidRPr="00C2206A">
        <w:rPr>
          <w:rFonts w:ascii="Times New Roman" w:eastAsia="Times New Roman" w:hAnsi="Times New Roman" w:cs="Times New Roman"/>
          <w:spacing w:val="-1"/>
          <w:sz w:val="24"/>
          <w:szCs w:val="24"/>
        </w:rPr>
        <w:t>ac</w:t>
      </w:r>
      <w:r w:rsidRPr="00C2206A">
        <w:rPr>
          <w:rFonts w:ascii="Times New Roman" w:eastAsia="Times New Roman" w:hAnsi="Times New Roman" w:cs="Times New Roman"/>
          <w:sz w:val="24"/>
          <w:szCs w:val="24"/>
        </w:rPr>
        <w:t xml:space="preserve">tions will </w:t>
      </w:r>
      <w:r w:rsidRPr="00C2206A">
        <w:rPr>
          <w:rFonts w:ascii="Times New Roman" w:eastAsia="Times New Roman" w:hAnsi="Times New Roman" w:cs="Times New Roman"/>
          <w:spacing w:val="-1"/>
          <w:sz w:val="24"/>
          <w:szCs w:val="24"/>
        </w:rPr>
        <w:t>fa</w:t>
      </w:r>
      <w:r w:rsidRPr="00C2206A">
        <w:rPr>
          <w:rFonts w:ascii="Times New Roman" w:eastAsia="Times New Roman" w:hAnsi="Times New Roman" w:cs="Times New Roman"/>
          <w:sz w:val="24"/>
          <w:szCs w:val="24"/>
        </w:rPr>
        <w:t>ll</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z w:val="24"/>
          <w:szCs w:val="24"/>
        </w:rPr>
        <w:t>und</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r</w:t>
      </w:r>
      <w:r w:rsidRPr="00C2206A">
        <w:rPr>
          <w:rFonts w:ascii="Times New Roman" w:eastAsia="Times New Roman" w:hAnsi="Times New Roman" w:cs="Times New Roman"/>
          <w:spacing w:val="4"/>
          <w:sz w:val="24"/>
          <w:szCs w:val="24"/>
        </w:rPr>
        <w:t xml:space="preserve"> </w:t>
      </w:r>
      <w:r w:rsidRPr="00C2206A">
        <w:rPr>
          <w:rFonts w:ascii="Times New Roman" w:eastAsia="Times New Roman" w:hAnsi="Times New Roman" w:cs="Times New Roman"/>
          <w:sz w:val="24"/>
          <w:szCs w:val="24"/>
        </w:rPr>
        <w:t>the</w:t>
      </w:r>
      <w:r w:rsidRPr="00C2206A">
        <w:rPr>
          <w:rFonts w:ascii="Times New Roman" w:eastAsia="Times New Roman" w:hAnsi="Times New Roman" w:cs="Times New Roman"/>
          <w:spacing w:val="6"/>
          <w:sz w:val="24"/>
          <w:szCs w:val="24"/>
        </w:rPr>
        <w:t xml:space="preserve"> </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2"/>
          <w:sz w:val="24"/>
          <w:szCs w:val="24"/>
        </w:rPr>
        <w:t>n</w:t>
      </w:r>
      <w:r w:rsidRPr="00C2206A">
        <w:rPr>
          <w:rFonts w:ascii="Times New Roman" w:eastAsia="Times New Roman" w:hAnsi="Times New Roman" w:cs="Times New Roman"/>
          <w:spacing w:val="-1"/>
          <w:sz w:val="24"/>
          <w:szCs w:val="24"/>
        </w:rPr>
        <w:t>era</w:t>
      </w:r>
      <w:r w:rsidRPr="00C2206A">
        <w:rPr>
          <w:rFonts w:ascii="Times New Roman" w:eastAsia="Times New Roman" w:hAnsi="Times New Roman" w:cs="Times New Roman"/>
          <w:sz w:val="24"/>
          <w:szCs w:val="24"/>
        </w:rPr>
        <w:t>l</w:t>
      </w:r>
      <w:r w:rsidRPr="00C2206A">
        <w:rPr>
          <w:rFonts w:ascii="Times New Roman" w:eastAsia="Times New Roman" w:hAnsi="Times New Roman" w:cs="Times New Roman"/>
          <w:spacing w:val="8"/>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dminist</w:t>
      </w:r>
      <w:r w:rsidRPr="00C2206A">
        <w:rPr>
          <w:rFonts w:ascii="Times New Roman" w:eastAsia="Times New Roman" w:hAnsi="Times New Roman" w:cs="Times New Roman"/>
          <w:spacing w:val="-1"/>
          <w:sz w:val="24"/>
          <w:szCs w:val="24"/>
        </w:rPr>
        <w:t>ra</w:t>
      </w:r>
      <w:r w:rsidRPr="00C2206A">
        <w:rPr>
          <w:rFonts w:ascii="Times New Roman" w:eastAsia="Times New Roman" w:hAnsi="Times New Roman" w:cs="Times New Roman"/>
          <w:sz w:val="24"/>
          <w:szCs w:val="24"/>
        </w:rPr>
        <w:t>tive</w:t>
      </w:r>
      <w:r w:rsidRPr="00C2206A">
        <w:rPr>
          <w:rFonts w:ascii="Times New Roman" w:eastAsia="Times New Roman" w:hAnsi="Times New Roman" w:cs="Times New Roman"/>
          <w:spacing w:val="4"/>
          <w:sz w:val="24"/>
          <w:szCs w:val="24"/>
        </w:rPr>
        <w:t xml:space="preserve"> </w:t>
      </w:r>
      <w:r w:rsidRPr="00C2206A">
        <w:rPr>
          <w:rFonts w:ascii="Times New Roman" w:eastAsia="Times New Roman" w:hAnsi="Times New Roman" w:cs="Times New Roman"/>
          <w:sz w:val="24"/>
          <w:szCs w:val="24"/>
        </w:rPr>
        <w:t>ov</w:t>
      </w:r>
      <w:r w:rsidRPr="00C2206A">
        <w:rPr>
          <w:rFonts w:ascii="Times New Roman" w:eastAsia="Times New Roman" w:hAnsi="Times New Roman" w:cs="Times New Roman"/>
          <w:spacing w:val="-1"/>
          <w:sz w:val="24"/>
          <w:szCs w:val="24"/>
        </w:rPr>
        <w:t>er</w:t>
      </w:r>
      <w:r w:rsidRPr="00C2206A">
        <w:rPr>
          <w:rFonts w:ascii="Times New Roman" w:eastAsia="Times New Roman" w:hAnsi="Times New Roman" w:cs="Times New Roman"/>
          <w:sz w:val="24"/>
          <w:szCs w:val="24"/>
        </w:rPr>
        <w:t>si</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z w:val="24"/>
          <w:szCs w:val="24"/>
        </w:rPr>
        <w:t>ht</w:t>
      </w:r>
      <w:r w:rsidRPr="00C2206A">
        <w:rPr>
          <w:rFonts w:ascii="Times New Roman" w:eastAsia="Times New Roman" w:hAnsi="Times New Roman" w:cs="Times New Roman"/>
          <w:spacing w:val="8"/>
          <w:sz w:val="24"/>
          <w:szCs w:val="24"/>
        </w:rPr>
        <w:t xml:space="preserve"> </w:t>
      </w:r>
      <w:r w:rsidRPr="00C2206A">
        <w:rPr>
          <w:rFonts w:ascii="Times New Roman" w:eastAsia="Times New Roman" w:hAnsi="Times New Roman" w:cs="Times New Roman"/>
          <w:sz w:val="24"/>
          <w:szCs w:val="24"/>
        </w:rPr>
        <w:t>of</w:t>
      </w:r>
      <w:r w:rsidRPr="00C2206A">
        <w:rPr>
          <w:rFonts w:ascii="Times New Roman" w:eastAsia="Times New Roman" w:hAnsi="Times New Roman" w:cs="Times New Roman"/>
          <w:spacing w:val="4"/>
          <w:sz w:val="24"/>
          <w:szCs w:val="24"/>
        </w:rPr>
        <w:t xml:space="preserve"> </w:t>
      </w:r>
      <w:r w:rsidRPr="00C2206A">
        <w:rPr>
          <w:rFonts w:ascii="Times New Roman" w:eastAsia="Times New Roman" w:hAnsi="Times New Roman" w:cs="Times New Roman"/>
          <w:sz w:val="24"/>
          <w:szCs w:val="24"/>
        </w:rPr>
        <w:t>the</w:t>
      </w:r>
      <w:r w:rsidRPr="00C2206A">
        <w:rPr>
          <w:rFonts w:ascii="Times New Roman" w:eastAsia="Times New Roman" w:hAnsi="Times New Roman" w:cs="Times New Roman"/>
          <w:spacing w:val="4"/>
          <w:sz w:val="24"/>
          <w:szCs w:val="24"/>
        </w:rPr>
        <w:t xml:space="preserve"> </w:t>
      </w:r>
      <w:r w:rsidRPr="00C2206A">
        <w:rPr>
          <w:rFonts w:ascii="Times New Roman" w:eastAsia="Times New Roman" w:hAnsi="Times New Roman" w:cs="Times New Roman"/>
          <w:sz w:val="24"/>
          <w:szCs w:val="24"/>
        </w:rPr>
        <w:t>lo</w:t>
      </w:r>
      <w:r w:rsidRPr="00C2206A">
        <w:rPr>
          <w:rFonts w:ascii="Times New Roman" w:eastAsia="Times New Roman" w:hAnsi="Times New Roman" w:cs="Times New Roman"/>
          <w:spacing w:val="-1"/>
          <w:sz w:val="24"/>
          <w:szCs w:val="24"/>
        </w:rPr>
        <w:t>ca</w:t>
      </w:r>
      <w:r w:rsidRPr="00C2206A">
        <w:rPr>
          <w:rFonts w:ascii="Times New Roman" w:eastAsia="Times New Roman" w:hAnsi="Times New Roman" w:cs="Times New Roman"/>
          <w:sz w:val="24"/>
          <w:szCs w:val="24"/>
        </w:rPr>
        <w:t>l</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z w:val="24"/>
          <w:szCs w:val="24"/>
        </w:rPr>
        <w:t>o</w:t>
      </w:r>
      <w:r w:rsidRPr="00C2206A">
        <w:rPr>
          <w:rFonts w:ascii="Times New Roman" w:eastAsia="Times New Roman" w:hAnsi="Times New Roman" w:cs="Times New Roman"/>
          <w:spacing w:val="2"/>
          <w:sz w:val="24"/>
          <w:szCs w:val="24"/>
        </w:rPr>
        <w:t>v</w:t>
      </w:r>
      <w:r w:rsidRPr="00C2206A">
        <w:rPr>
          <w:rFonts w:ascii="Times New Roman" w:eastAsia="Times New Roman" w:hAnsi="Times New Roman" w:cs="Times New Roman"/>
          <w:spacing w:val="-1"/>
          <w:sz w:val="24"/>
          <w:szCs w:val="24"/>
        </w:rPr>
        <w:t>er</w:t>
      </w:r>
      <w:r w:rsidRPr="00C2206A">
        <w:rPr>
          <w:rFonts w:ascii="Times New Roman" w:eastAsia="Times New Roman" w:hAnsi="Times New Roman" w:cs="Times New Roman"/>
          <w:sz w:val="24"/>
          <w:szCs w:val="24"/>
        </w:rPr>
        <w:t>ni</w:t>
      </w:r>
      <w:r w:rsidRPr="00C2206A">
        <w:rPr>
          <w:rFonts w:ascii="Times New Roman" w:eastAsia="Times New Roman" w:hAnsi="Times New Roman" w:cs="Times New Roman"/>
          <w:spacing w:val="2"/>
          <w:sz w:val="24"/>
          <w:szCs w:val="24"/>
        </w:rPr>
        <w:t>n</w:t>
      </w:r>
      <w:r w:rsidRPr="00C2206A">
        <w:rPr>
          <w:rFonts w:ascii="Times New Roman" w:eastAsia="Times New Roman" w:hAnsi="Times New Roman" w:cs="Times New Roman"/>
          <w:sz w:val="24"/>
          <w:szCs w:val="24"/>
        </w:rPr>
        <w:t>g</w:t>
      </w:r>
      <w:r w:rsidRPr="00C2206A">
        <w:rPr>
          <w:rFonts w:ascii="Times New Roman" w:eastAsia="Times New Roman" w:hAnsi="Times New Roman" w:cs="Times New Roman"/>
          <w:spacing w:val="3"/>
          <w:sz w:val="24"/>
          <w:szCs w:val="24"/>
        </w:rPr>
        <w:t xml:space="preserve"> </w:t>
      </w:r>
      <w:r w:rsidRPr="00C2206A">
        <w:rPr>
          <w:rFonts w:ascii="Times New Roman" w:eastAsia="Times New Roman" w:hAnsi="Times New Roman" w:cs="Times New Roman"/>
          <w:sz w:val="24"/>
          <w:szCs w:val="24"/>
        </w:rPr>
        <w:t>bo</w:t>
      </w:r>
      <w:r w:rsidRPr="00C2206A">
        <w:rPr>
          <w:rFonts w:ascii="Times New Roman" w:eastAsia="Times New Roman" w:hAnsi="Times New Roman" w:cs="Times New Roman"/>
          <w:spacing w:val="5"/>
          <w:sz w:val="24"/>
          <w:szCs w:val="24"/>
        </w:rPr>
        <w:t>d</w:t>
      </w:r>
      <w:r w:rsidRPr="00C2206A">
        <w:rPr>
          <w:rFonts w:ascii="Times New Roman" w:eastAsia="Times New Roman" w:hAnsi="Times New Roman" w:cs="Times New Roman"/>
          <w:sz w:val="24"/>
          <w:szCs w:val="24"/>
        </w:rPr>
        <w:t xml:space="preserve">y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nd</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z w:val="24"/>
          <w:szCs w:val="24"/>
        </w:rPr>
        <w:t>will</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z w:val="24"/>
          <w:szCs w:val="24"/>
        </w:rPr>
        <w:t>be in</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o</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po</w:t>
      </w:r>
      <w:r w:rsidRPr="00C2206A">
        <w:rPr>
          <w:rFonts w:ascii="Times New Roman" w:eastAsia="Times New Roman" w:hAnsi="Times New Roman" w:cs="Times New Roman"/>
          <w:spacing w:val="-1"/>
          <w:sz w:val="24"/>
          <w:szCs w:val="24"/>
        </w:rPr>
        <w:t>ra</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z w:val="24"/>
          <w:szCs w:val="24"/>
        </w:rPr>
        <w:t>into</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z w:val="24"/>
          <w:szCs w:val="24"/>
        </w:rPr>
        <w:t>the</w:t>
      </w:r>
      <w:r w:rsidRPr="00C2206A">
        <w:rPr>
          <w:rFonts w:ascii="Times New Roman" w:eastAsia="Times New Roman" w:hAnsi="Times New Roman" w:cs="Times New Roman"/>
          <w:spacing w:val="4"/>
          <w:sz w:val="24"/>
          <w:szCs w:val="24"/>
        </w:rPr>
        <w:t xml:space="preserve"> </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2"/>
          <w:sz w:val="24"/>
          <w:szCs w:val="24"/>
        </w:rPr>
        <w:t>x</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2"/>
          <w:sz w:val="24"/>
          <w:szCs w:val="24"/>
        </w:rPr>
        <w:t>s</w:t>
      </w:r>
      <w:r w:rsidRPr="00C2206A">
        <w:rPr>
          <w:rFonts w:ascii="Times New Roman" w:eastAsia="Times New Roman" w:hAnsi="Times New Roman" w:cs="Times New Roman"/>
          <w:sz w:val="24"/>
          <w:szCs w:val="24"/>
        </w:rPr>
        <w:t xml:space="preserve">ting </w:t>
      </w:r>
      <w:r w:rsidRPr="00C2206A">
        <w:rPr>
          <w:rFonts w:ascii="Times New Roman" w:eastAsia="Times New Roman" w:hAnsi="Times New Roman" w:cs="Times New Roman"/>
          <w:spacing w:val="1"/>
          <w:sz w:val="24"/>
          <w:szCs w:val="24"/>
        </w:rPr>
        <w:t>P</w:t>
      </w:r>
      <w:r w:rsidRPr="00C2206A">
        <w:rPr>
          <w:rFonts w:ascii="Times New Roman" w:eastAsia="Times New Roman" w:hAnsi="Times New Roman" w:cs="Times New Roman"/>
          <w:sz w:val="24"/>
          <w:szCs w:val="24"/>
        </w:rPr>
        <w:t>l</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ns</w:t>
      </w:r>
      <w:r w:rsidRPr="00C2206A">
        <w:rPr>
          <w:rFonts w:ascii="Times New Roman" w:eastAsia="Times New Roman" w:hAnsi="Times New Roman" w:cs="Times New Roman"/>
          <w:spacing w:val="3"/>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nd</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pacing w:val="1"/>
          <w:sz w:val="24"/>
          <w:szCs w:val="24"/>
        </w:rPr>
        <w:t>P</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pacing w:val="2"/>
          <w:sz w:val="24"/>
          <w:szCs w:val="24"/>
        </w:rPr>
        <w:t>o</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pacing w:val="-1"/>
          <w:sz w:val="24"/>
          <w:szCs w:val="24"/>
        </w:rPr>
        <w:t>ra</w:t>
      </w:r>
      <w:r w:rsidRPr="00C2206A">
        <w:rPr>
          <w:rFonts w:ascii="Times New Roman" w:eastAsia="Times New Roman" w:hAnsi="Times New Roman" w:cs="Times New Roman"/>
          <w:sz w:val="24"/>
          <w:szCs w:val="24"/>
        </w:rPr>
        <w:t xml:space="preserve">ms. </w:t>
      </w:r>
      <w:r w:rsidRPr="00C2206A">
        <w:rPr>
          <w:rFonts w:ascii="Times New Roman" w:eastAsia="Times New Roman" w:hAnsi="Times New Roman" w:cs="Times New Roman"/>
          <w:spacing w:val="7"/>
          <w:sz w:val="24"/>
          <w:szCs w:val="24"/>
        </w:rPr>
        <w:t xml:space="preserve"> </w:t>
      </w:r>
      <w:r w:rsidRPr="00C2206A">
        <w:rPr>
          <w:rFonts w:ascii="Times New Roman" w:eastAsia="Times New Roman" w:hAnsi="Times New Roman" w:cs="Times New Roman"/>
          <w:spacing w:val="1"/>
          <w:sz w:val="24"/>
          <w:szCs w:val="24"/>
        </w:rPr>
        <w:t>S</w:t>
      </w:r>
      <w:r w:rsidRPr="00C2206A">
        <w:rPr>
          <w:rFonts w:ascii="Times New Roman" w:eastAsia="Times New Roman" w:hAnsi="Times New Roman" w:cs="Times New Roman"/>
          <w:sz w:val="24"/>
          <w:szCs w:val="24"/>
        </w:rPr>
        <w:t>hould</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1"/>
          <w:sz w:val="24"/>
          <w:szCs w:val="24"/>
        </w:rPr>
        <w:t>ec</w:t>
      </w:r>
      <w:r w:rsidRPr="00C2206A">
        <w:rPr>
          <w:rFonts w:ascii="Times New Roman" w:eastAsia="Times New Roman" w:hAnsi="Times New Roman" w:cs="Times New Roman"/>
          <w:sz w:val="24"/>
          <w:szCs w:val="24"/>
        </w:rPr>
        <w:t>hni</w:t>
      </w:r>
      <w:r w:rsidRPr="00C2206A">
        <w:rPr>
          <w:rFonts w:ascii="Times New Roman" w:eastAsia="Times New Roman" w:hAnsi="Times New Roman" w:cs="Times New Roman"/>
          <w:spacing w:val="-1"/>
          <w:sz w:val="24"/>
          <w:szCs w:val="24"/>
        </w:rPr>
        <w:t>ca</w:t>
      </w:r>
      <w:r w:rsidRPr="00C2206A">
        <w:rPr>
          <w:rFonts w:ascii="Times New Roman" w:eastAsia="Times New Roman" w:hAnsi="Times New Roman" w:cs="Times New Roman"/>
          <w:sz w:val="24"/>
          <w:szCs w:val="24"/>
        </w:rPr>
        <w:t>l</w:t>
      </w:r>
      <w:r w:rsidRPr="00C2206A">
        <w:rPr>
          <w:rFonts w:ascii="Times New Roman" w:eastAsia="Times New Roman" w:hAnsi="Times New Roman" w:cs="Times New Roman"/>
          <w:spacing w:val="3"/>
          <w:sz w:val="24"/>
          <w:szCs w:val="24"/>
        </w:rPr>
        <w:t xml:space="preserve"> </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2"/>
          <w:sz w:val="24"/>
          <w:szCs w:val="24"/>
        </w:rPr>
        <w:t>x</w:t>
      </w:r>
      <w:r w:rsidRPr="00C2206A">
        <w:rPr>
          <w:rFonts w:ascii="Times New Roman" w:eastAsia="Times New Roman" w:hAnsi="Times New Roman" w:cs="Times New Roman"/>
          <w:sz w:val="24"/>
          <w:szCs w:val="24"/>
        </w:rPr>
        <w:t>p</w:t>
      </w:r>
      <w:r w:rsidRPr="00C2206A">
        <w:rPr>
          <w:rFonts w:ascii="Times New Roman" w:eastAsia="Times New Roman" w:hAnsi="Times New Roman" w:cs="Times New Roman"/>
          <w:spacing w:val="-1"/>
          <w:sz w:val="24"/>
          <w:szCs w:val="24"/>
        </w:rPr>
        <w:t>er</w:t>
      </w:r>
      <w:r w:rsidRPr="00C2206A">
        <w:rPr>
          <w:rFonts w:ascii="Times New Roman" w:eastAsia="Times New Roman" w:hAnsi="Times New Roman" w:cs="Times New Roman"/>
          <w:sz w:val="24"/>
          <w:szCs w:val="24"/>
        </w:rPr>
        <w:t>tise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not</w:t>
      </w:r>
      <w:r w:rsidRPr="00C2206A">
        <w:rPr>
          <w:rFonts w:ascii="Times New Roman" w:eastAsia="Times New Roman" w:hAnsi="Times New Roman" w:cs="Times New Roman"/>
          <w:spacing w:val="3"/>
          <w:sz w:val="24"/>
          <w:szCs w:val="24"/>
        </w:rPr>
        <w:t xml:space="preserve"> </w:t>
      </w:r>
      <w:r w:rsidRPr="00C2206A">
        <w:rPr>
          <w:rFonts w:ascii="Times New Roman" w:eastAsia="Times New Roman" w:hAnsi="Times New Roman" w:cs="Times New Roman"/>
          <w:sz w:val="24"/>
          <w:szCs w:val="24"/>
        </w:rPr>
        <w:t>be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v</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il</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ble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pacing w:val="3"/>
          <w:sz w:val="24"/>
          <w:szCs w:val="24"/>
        </w:rPr>
        <w:t>i</w:t>
      </w:r>
      <w:r w:rsidRPr="00C2206A">
        <w:rPr>
          <w:rFonts w:ascii="Times New Roman" w:eastAsia="Times New Roman" w:hAnsi="Times New Roman" w:cs="Times New Roman"/>
          <w:sz w:val="24"/>
          <w:szCs w:val="24"/>
        </w:rPr>
        <w:t>n th</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se</w:t>
      </w:r>
      <w:r w:rsidRPr="00C2206A">
        <w:rPr>
          <w:rFonts w:ascii="Times New Roman" w:eastAsia="Times New Roman" w:hAnsi="Times New Roman" w:cs="Times New Roman"/>
          <w:spacing w:val="3"/>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n</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pacing w:val="3"/>
          <w:sz w:val="24"/>
          <w:szCs w:val="24"/>
        </w:rPr>
        <w:t>i</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4"/>
          <w:sz w:val="24"/>
          <w:szCs w:val="24"/>
        </w:rPr>
        <w:t xml:space="preserve"> </w:t>
      </w:r>
      <w:r w:rsidRPr="00C2206A">
        <w:rPr>
          <w:rFonts w:ascii="Times New Roman" w:eastAsia="Times New Roman" w:hAnsi="Times New Roman" w:cs="Times New Roman"/>
          <w:sz w:val="24"/>
          <w:szCs w:val="24"/>
        </w:rPr>
        <w:t>the</w:t>
      </w:r>
      <w:r w:rsidRPr="00C2206A">
        <w:rPr>
          <w:rFonts w:ascii="Times New Roman" w:eastAsia="Times New Roman" w:hAnsi="Times New Roman" w:cs="Times New Roman"/>
          <w:spacing w:val="3"/>
          <w:sz w:val="24"/>
          <w:szCs w:val="24"/>
        </w:rPr>
        <w:t xml:space="preserve"> </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oun</w:t>
      </w:r>
      <w:r w:rsidRPr="00C2206A">
        <w:rPr>
          <w:rFonts w:ascii="Times New Roman" w:eastAsia="Times New Roman" w:hAnsi="Times New Roman" w:cs="Times New Roman"/>
          <w:spacing w:val="3"/>
          <w:sz w:val="24"/>
          <w:szCs w:val="24"/>
        </w:rPr>
        <w:t>t</w:t>
      </w:r>
      <w:r w:rsidRPr="00C2206A">
        <w:rPr>
          <w:rFonts w:ascii="Times New Roman" w:eastAsia="Times New Roman" w:hAnsi="Times New Roman" w:cs="Times New Roman"/>
          <w:sz w:val="24"/>
          <w:szCs w:val="24"/>
        </w:rPr>
        <w:t>y O</w:t>
      </w:r>
      <w:r w:rsidRPr="00C2206A">
        <w:rPr>
          <w:rFonts w:ascii="Times New Roman" w:eastAsia="Times New Roman" w:hAnsi="Times New Roman" w:cs="Times New Roman"/>
          <w:spacing w:val="-1"/>
          <w:sz w:val="24"/>
          <w:szCs w:val="24"/>
        </w:rPr>
        <w:t>ff</w:t>
      </w:r>
      <w:r w:rsidRPr="00C2206A">
        <w:rPr>
          <w:rFonts w:ascii="Times New Roman" w:eastAsia="Times New Roman" w:hAnsi="Times New Roman" w:cs="Times New Roman"/>
          <w:spacing w:val="3"/>
          <w:sz w:val="24"/>
          <w:szCs w:val="24"/>
        </w:rPr>
        <w:t>i</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3"/>
          <w:sz w:val="24"/>
          <w:szCs w:val="24"/>
        </w:rPr>
        <w:t xml:space="preserve"> </w:t>
      </w:r>
      <w:r w:rsidRPr="00C2206A">
        <w:rPr>
          <w:rFonts w:ascii="Times New Roman" w:eastAsia="Times New Roman" w:hAnsi="Times New Roman" w:cs="Times New Roman"/>
          <w:sz w:val="24"/>
          <w:szCs w:val="24"/>
        </w:rPr>
        <w:t>of</w:t>
      </w:r>
      <w:r w:rsidRPr="00C2206A">
        <w:rPr>
          <w:rFonts w:ascii="Times New Roman" w:eastAsia="Times New Roman" w:hAnsi="Times New Roman" w:cs="Times New Roman"/>
          <w:spacing w:val="4"/>
          <w:sz w:val="24"/>
          <w:szCs w:val="24"/>
        </w:rPr>
        <w:t xml:space="preserve"> </w:t>
      </w:r>
      <w:r w:rsidRPr="00C2206A">
        <w:rPr>
          <w:rFonts w:ascii="Times New Roman" w:eastAsia="Times New Roman" w:hAnsi="Times New Roman" w:cs="Times New Roman"/>
          <w:sz w:val="24"/>
          <w:szCs w:val="24"/>
        </w:rPr>
        <w:t>Em</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2"/>
          <w:sz w:val="24"/>
          <w:szCs w:val="24"/>
        </w:rPr>
        <w:t>r</w:t>
      </w:r>
      <w:r w:rsidRPr="00C2206A">
        <w:rPr>
          <w:rFonts w:ascii="Times New Roman" w:eastAsia="Times New Roman" w:hAnsi="Times New Roman" w:cs="Times New Roman"/>
          <w:sz w:val="24"/>
          <w:szCs w:val="24"/>
        </w:rPr>
        <w:t>g</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2"/>
          <w:sz w:val="24"/>
          <w:szCs w:val="24"/>
        </w:rPr>
        <w:t>n</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 xml:space="preserve">y </w:t>
      </w:r>
      <w:r w:rsidRPr="00C2206A">
        <w:rPr>
          <w:rFonts w:ascii="Times New Roman" w:eastAsia="Times New Roman" w:hAnsi="Times New Roman" w:cs="Times New Roman"/>
          <w:spacing w:val="1"/>
          <w:sz w:val="24"/>
          <w:szCs w:val="24"/>
        </w:rPr>
        <w:t>S</w:t>
      </w:r>
      <w:r w:rsidRPr="00C2206A">
        <w:rPr>
          <w:rFonts w:ascii="Times New Roman" w:eastAsia="Times New Roman" w:hAnsi="Times New Roman" w:cs="Times New Roman"/>
          <w:spacing w:val="-1"/>
          <w:sz w:val="24"/>
          <w:szCs w:val="24"/>
        </w:rPr>
        <w:t>er</w:t>
      </w:r>
      <w:r w:rsidRPr="00C2206A">
        <w:rPr>
          <w:rFonts w:ascii="Times New Roman" w:eastAsia="Times New Roman" w:hAnsi="Times New Roman" w:cs="Times New Roman"/>
          <w:sz w:val="24"/>
          <w:szCs w:val="24"/>
        </w:rPr>
        <w:t>v</w:t>
      </w:r>
      <w:r w:rsidRPr="00C2206A">
        <w:rPr>
          <w:rFonts w:ascii="Times New Roman" w:eastAsia="Times New Roman" w:hAnsi="Times New Roman" w:cs="Times New Roman"/>
          <w:spacing w:val="3"/>
          <w:sz w:val="24"/>
          <w:szCs w:val="24"/>
        </w:rPr>
        <w:t>i</w:t>
      </w:r>
      <w:r w:rsidRPr="00C2206A">
        <w:rPr>
          <w:rFonts w:ascii="Times New Roman" w:eastAsia="Times New Roman" w:hAnsi="Times New Roman" w:cs="Times New Roman"/>
          <w:spacing w:val="-1"/>
          <w:sz w:val="24"/>
          <w:szCs w:val="24"/>
        </w:rPr>
        <w:t>ce</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z w:val="24"/>
          <w:szCs w:val="24"/>
        </w:rPr>
        <w:t>is</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ommitt</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4"/>
          <w:sz w:val="24"/>
          <w:szCs w:val="24"/>
        </w:rPr>
        <w:t xml:space="preserve"> </w:t>
      </w:r>
      <w:r w:rsidRPr="00C2206A">
        <w:rPr>
          <w:rFonts w:ascii="Times New Roman" w:eastAsia="Times New Roman" w:hAnsi="Times New Roman" w:cs="Times New Roman"/>
          <w:sz w:val="24"/>
          <w:szCs w:val="24"/>
        </w:rPr>
        <w:t>to,</w:t>
      </w:r>
      <w:r w:rsidRPr="00C2206A">
        <w:rPr>
          <w:rFonts w:ascii="Times New Roman" w:eastAsia="Times New Roman" w:hAnsi="Times New Roman" w:cs="Times New Roman"/>
          <w:spacing w:val="4"/>
          <w:sz w:val="24"/>
          <w:szCs w:val="24"/>
        </w:rPr>
        <w:t xml:space="preserve"> </w:t>
      </w:r>
      <w:r w:rsidRPr="00C2206A">
        <w:rPr>
          <w:rFonts w:ascii="Times New Roman" w:eastAsia="Times New Roman" w:hAnsi="Times New Roman" w:cs="Times New Roman"/>
          <w:sz w:val="24"/>
          <w:szCs w:val="24"/>
        </w:rPr>
        <w:t>wh</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n</w:t>
      </w:r>
      <w:r w:rsidRPr="00C2206A">
        <w:rPr>
          <w:rFonts w:ascii="Times New Roman" w:eastAsia="Times New Roman" w:hAnsi="Times New Roman" w:cs="Times New Roman"/>
          <w:spacing w:val="4"/>
          <w:sz w:val="24"/>
          <w:szCs w:val="24"/>
        </w:rPr>
        <w:t xml:space="preserve"> </w:t>
      </w:r>
      <w:r w:rsidRPr="00C2206A">
        <w:rPr>
          <w:rFonts w:ascii="Times New Roman" w:eastAsia="Times New Roman" w:hAnsi="Times New Roman" w:cs="Times New Roman"/>
          <w:sz w:val="24"/>
          <w:szCs w:val="24"/>
        </w:rPr>
        <w:t>possibl</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 xml:space="preserve">, </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oo</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din</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ting</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2"/>
          <w:sz w:val="24"/>
          <w:szCs w:val="24"/>
        </w:rPr>
        <w:t>h</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1"/>
          <w:sz w:val="24"/>
          <w:szCs w:val="24"/>
        </w:rPr>
        <w:t xml:space="preserve"> re</w:t>
      </w:r>
      <w:r w:rsidRPr="00C2206A">
        <w:rPr>
          <w:rFonts w:ascii="Times New Roman" w:eastAsia="Times New Roman" w:hAnsi="Times New Roman" w:cs="Times New Roman"/>
          <w:sz w:val="24"/>
          <w:szCs w:val="24"/>
        </w:rPr>
        <w:t>so</w:t>
      </w:r>
      <w:r w:rsidRPr="00C2206A">
        <w:rPr>
          <w:rFonts w:ascii="Times New Roman" w:eastAsia="Times New Roman" w:hAnsi="Times New Roman" w:cs="Times New Roman"/>
          <w:spacing w:val="2"/>
          <w:sz w:val="24"/>
          <w:szCs w:val="24"/>
        </w:rPr>
        <w:t>u</w:t>
      </w:r>
      <w:r w:rsidRPr="00C2206A">
        <w:rPr>
          <w:rFonts w:ascii="Times New Roman" w:eastAsia="Times New Roman" w:hAnsi="Times New Roman" w:cs="Times New Roman"/>
          <w:spacing w:val="-1"/>
          <w:sz w:val="24"/>
          <w:szCs w:val="24"/>
        </w:rPr>
        <w:t>rc</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s of</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the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oun</w:t>
      </w:r>
      <w:r w:rsidRPr="00C2206A">
        <w:rPr>
          <w:rFonts w:ascii="Times New Roman" w:eastAsia="Times New Roman" w:hAnsi="Times New Roman" w:cs="Times New Roman"/>
          <w:spacing w:val="3"/>
          <w:sz w:val="24"/>
          <w:szCs w:val="24"/>
        </w:rPr>
        <w:t>t</w:t>
      </w:r>
      <w:r w:rsidRPr="00C2206A">
        <w:rPr>
          <w:rFonts w:ascii="Times New Roman" w:eastAsia="Times New Roman" w:hAnsi="Times New Roman" w:cs="Times New Roman"/>
          <w:sz w:val="24"/>
          <w:szCs w:val="24"/>
        </w:rPr>
        <w:t>y</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z w:val="24"/>
          <w:szCs w:val="24"/>
        </w:rPr>
        <w:t xml:space="preserve">to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ssist with impl</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m</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nt</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tion of</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the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miti</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 xml:space="preserve">tion </w:t>
      </w:r>
      <w:r w:rsidRPr="00C2206A">
        <w:rPr>
          <w:rFonts w:ascii="Times New Roman" w:eastAsia="Times New Roman" w:hAnsi="Times New Roman" w:cs="Times New Roman"/>
          <w:spacing w:val="-1"/>
          <w:sz w:val="24"/>
          <w:szCs w:val="24"/>
        </w:rPr>
        <w:t>ac</w:t>
      </w:r>
      <w:r w:rsidRPr="00C2206A">
        <w:rPr>
          <w:rFonts w:ascii="Times New Roman" w:eastAsia="Times New Roman" w:hAnsi="Times New Roman" w:cs="Times New Roman"/>
          <w:sz w:val="24"/>
          <w:szCs w:val="24"/>
        </w:rPr>
        <w:t>tions.</w:t>
      </w:r>
    </w:p>
    <w:p w14:paraId="40DB212D" w14:textId="77777777" w:rsidR="00235773" w:rsidRPr="00C2206A" w:rsidRDefault="00235773">
      <w:pPr>
        <w:spacing w:before="7" w:after="0" w:line="150" w:lineRule="exact"/>
        <w:rPr>
          <w:rFonts w:ascii="Times New Roman" w:hAnsi="Times New Roman" w:cs="Times New Roman"/>
          <w:sz w:val="15"/>
          <w:szCs w:val="15"/>
        </w:rPr>
      </w:pPr>
    </w:p>
    <w:p w14:paraId="3194860D" w14:textId="77777777" w:rsidR="00235773" w:rsidRPr="00C2206A" w:rsidRDefault="00235773">
      <w:pPr>
        <w:spacing w:after="0" w:line="200" w:lineRule="exact"/>
        <w:rPr>
          <w:rFonts w:ascii="Times New Roman" w:hAnsi="Times New Roman" w:cs="Times New Roman"/>
          <w:sz w:val="20"/>
          <w:szCs w:val="20"/>
        </w:rPr>
      </w:pPr>
    </w:p>
    <w:p w14:paraId="30E291A6" w14:textId="77777777" w:rsidR="00235773" w:rsidRPr="00C2206A" w:rsidRDefault="00F20623">
      <w:pPr>
        <w:spacing w:after="0" w:line="240" w:lineRule="auto"/>
        <w:ind w:left="160" w:right="6610"/>
        <w:jc w:val="both"/>
        <w:rPr>
          <w:rFonts w:ascii="Times New Roman" w:eastAsia="Times New Roman" w:hAnsi="Times New Roman" w:cs="Times New Roman"/>
          <w:sz w:val="24"/>
          <w:szCs w:val="24"/>
        </w:rPr>
      </w:pPr>
      <w:r w:rsidRPr="00C2206A">
        <w:rPr>
          <w:rFonts w:ascii="Times New Roman" w:eastAsia="Times New Roman" w:hAnsi="Times New Roman" w:cs="Times New Roman"/>
          <w:b/>
          <w:bCs/>
          <w:spacing w:val="1"/>
          <w:sz w:val="24"/>
          <w:szCs w:val="24"/>
        </w:rPr>
        <w:t>E</w:t>
      </w:r>
      <w:r w:rsidRPr="00C2206A">
        <w:rPr>
          <w:rFonts w:ascii="Times New Roman" w:eastAsia="Times New Roman" w:hAnsi="Times New Roman" w:cs="Times New Roman"/>
          <w:b/>
          <w:bCs/>
          <w:sz w:val="24"/>
          <w:szCs w:val="24"/>
        </w:rPr>
        <w:t>.   Co</w:t>
      </w:r>
      <w:r w:rsidRPr="00C2206A">
        <w:rPr>
          <w:rFonts w:ascii="Times New Roman" w:eastAsia="Times New Roman" w:hAnsi="Times New Roman" w:cs="Times New Roman"/>
          <w:b/>
          <w:bCs/>
          <w:spacing w:val="1"/>
          <w:sz w:val="24"/>
          <w:szCs w:val="24"/>
        </w:rPr>
        <w:t>n</w:t>
      </w:r>
      <w:r w:rsidRPr="00C2206A">
        <w:rPr>
          <w:rFonts w:ascii="Times New Roman" w:eastAsia="Times New Roman" w:hAnsi="Times New Roman" w:cs="Times New Roman"/>
          <w:b/>
          <w:bCs/>
          <w:spacing w:val="-1"/>
          <w:sz w:val="24"/>
          <w:szCs w:val="24"/>
        </w:rPr>
        <w:t>t</w:t>
      </w:r>
      <w:r w:rsidRPr="00C2206A">
        <w:rPr>
          <w:rFonts w:ascii="Times New Roman" w:eastAsia="Times New Roman" w:hAnsi="Times New Roman" w:cs="Times New Roman"/>
          <w:b/>
          <w:bCs/>
          <w:sz w:val="24"/>
          <w:szCs w:val="24"/>
        </w:rPr>
        <w:t>i</w:t>
      </w:r>
      <w:r w:rsidRPr="00C2206A">
        <w:rPr>
          <w:rFonts w:ascii="Times New Roman" w:eastAsia="Times New Roman" w:hAnsi="Times New Roman" w:cs="Times New Roman"/>
          <w:b/>
          <w:bCs/>
          <w:spacing w:val="1"/>
          <w:sz w:val="24"/>
          <w:szCs w:val="24"/>
        </w:rPr>
        <w:t>nu</w:t>
      </w:r>
      <w:r w:rsidRPr="00C2206A">
        <w:rPr>
          <w:rFonts w:ascii="Times New Roman" w:eastAsia="Times New Roman" w:hAnsi="Times New Roman" w:cs="Times New Roman"/>
          <w:b/>
          <w:bCs/>
          <w:spacing w:val="-1"/>
          <w:sz w:val="24"/>
          <w:szCs w:val="24"/>
        </w:rPr>
        <w:t>e</w:t>
      </w:r>
      <w:r w:rsidRPr="00C2206A">
        <w:rPr>
          <w:rFonts w:ascii="Times New Roman" w:eastAsia="Times New Roman" w:hAnsi="Times New Roman" w:cs="Times New Roman"/>
          <w:b/>
          <w:bCs/>
          <w:sz w:val="24"/>
          <w:szCs w:val="24"/>
        </w:rPr>
        <w:t>d</w:t>
      </w:r>
      <w:r w:rsidRPr="00C2206A">
        <w:rPr>
          <w:rFonts w:ascii="Times New Roman" w:eastAsia="Times New Roman" w:hAnsi="Times New Roman" w:cs="Times New Roman"/>
          <w:b/>
          <w:bCs/>
          <w:spacing w:val="1"/>
          <w:sz w:val="24"/>
          <w:szCs w:val="24"/>
        </w:rPr>
        <w:t xml:space="preserve"> </w:t>
      </w:r>
      <w:r w:rsidRPr="00C2206A">
        <w:rPr>
          <w:rFonts w:ascii="Times New Roman" w:eastAsia="Times New Roman" w:hAnsi="Times New Roman" w:cs="Times New Roman"/>
          <w:b/>
          <w:bCs/>
          <w:spacing w:val="-3"/>
          <w:sz w:val="24"/>
          <w:szCs w:val="24"/>
        </w:rPr>
        <w:t>P</w:t>
      </w:r>
      <w:r w:rsidRPr="00C2206A">
        <w:rPr>
          <w:rFonts w:ascii="Times New Roman" w:eastAsia="Times New Roman" w:hAnsi="Times New Roman" w:cs="Times New Roman"/>
          <w:b/>
          <w:bCs/>
          <w:spacing w:val="1"/>
          <w:sz w:val="24"/>
          <w:szCs w:val="24"/>
        </w:rPr>
        <w:t>ub</w:t>
      </w:r>
      <w:r w:rsidRPr="00C2206A">
        <w:rPr>
          <w:rFonts w:ascii="Times New Roman" w:eastAsia="Times New Roman" w:hAnsi="Times New Roman" w:cs="Times New Roman"/>
          <w:b/>
          <w:bCs/>
          <w:sz w:val="24"/>
          <w:szCs w:val="24"/>
        </w:rPr>
        <w:t>lic</w:t>
      </w:r>
      <w:r w:rsidRPr="00C2206A">
        <w:rPr>
          <w:rFonts w:ascii="Times New Roman" w:eastAsia="Times New Roman" w:hAnsi="Times New Roman" w:cs="Times New Roman"/>
          <w:b/>
          <w:bCs/>
          <w:spacing w:val="-1"/>
          <w:sz w:val="24"/>
          <w:szCs w:val="24"/>
        </w:rPr>
        <w:t xml:space="preserve"> </w:t>
      </w:r>
      <w:r w:rsidRPr="00C2206A">
        <w:rPr>
          <w:rFonts w:ascii="Times New Roman" w:eastAsia="Times New Roman" w:hAnsi="Times New Roman" w:cs="Times New Roman"/>
          <w:b/>
          <w:bCs/>
          <w:spacing w:val="-2"/>
          <w:sz w:val="24"/>
          <w:szCs w:val="24"/>
        </w:rPr>
        <w:t>I</w:t>
      </w:r>
      <w:r w:rsidRPr="00C2206A">
        <w:rPr>
          <w:rFonts w:ascii="Times New Roman" w:eastAsia="Times New Roman" w:hAnsi="Times New Roman" w:cs="Times New Roman"/>
          <w:b/>
          <w:bCs/>
          <w:spacing w:val="1"/>
          <w:sz w:val="24"/>
          <w:szCs w:val="24"/>
        </w:rPr>
        <w:t>n</w:t>
      </w:r>
      <w:r w:rsidRPr="00C2206A">
        <w:rPr>
          <w:rFonts w:ascii="Times New Roman" w:eastAsia="Times New Roman" w:hAnsi="Times New Roman" w:cs="Times New Roman"/>
          <w:b/>
          <w:bCs/>
          <w:sz w:val="24"/>
          <w:szCs w:val="24"/>
        </w:rPr>
        <w:t>volv</w:t>
      </w:r>
      <w:r w:rsidRPr="00C2206A">
        <w:rPr>
          <w:rFonts w:ascii="Times New Roman" w:eastAsia="Times New Roman" w:hAnsi="Times New Roman" w:cs="Times New Roman"/>
          <w:b/>
          <w:bCs/>
          <w:spacing w:val="-1"/>
          <w:sz w:val="24"/>
          <w:szCs w:val="24"/>
        </w:rPr>
        <w:t>eme</w:t>
      </w:r>
      <w:r w:rsidRPr="00C2206A">
        <w:rPr>
          <w:rFonts w:ascii="Times New Roman" w:eastAsia="Times New Roman" w:hAnsi="Times New Roman" w:cs="Times New Roman"/>
          <w:b/>
          <w:bCs/>
          <w:spacing w:val="1"/>
          <w:sz w:val="24"/>
          <w:szCs w:val="24"/>
        </w:rPr>
        <w:t>nt</w:t>
      </w:r>
    </w:p>
    <w:p w14:paraId="7EFA5C93" w14:textId="77777777" w:rsidR="00235773" w:rsidRPr="00C2206A" w:rsidRDefault="00235773">
      <w:pPr>
        <w:spacing w:before="5" w:after="0" w:line="110" w:lineRule="exact"/>
        <w:rPr>
          <w:rFonts w:ascii="Times New Roman" w:hAnsi="Times New Roman" w:cs="Times New Roman"/>
          <w:sz w:val="11"/>
          <w:szCs w:val="11"/>
        </w:rPr>
      </w:pPr>
    </w:p>
    <w:p w14:paraId="65BE7A59" w14:textId="77777777" w:rsidR="00235773" w:rsidRPr="00C2206A" w:rsidRDefault="00F20623">
      <w:pPr>
        <w:spacing w:after="0" w:line="240" w:lineRule="auto"/>
        <w:ind w:left="160" w:right="822"/>
        <w:rPr>
          <w:rFonts w:ascii="Times New Roman" w:eastAsia="Times New Roman" w:hAnsi="Times New Roman" w:cs="Times New Roman"/>
          <w:sz w:val="24"/>
          <w:szCs w:val="24"/>
        </w:rPr>
      </w:pPr>
      <w:r w:rsidRPr="00C2206A">
        <w:rPr>
          <w:rFonts w:ascii="Times New Roman" w:eastAsia="Times New Roman" w:hAnsi="Times New Roman" w:cs="Times New Roman"/>
          <w:sz w:val="24"/>
          <w:szCs w:val="24"/>
        </w:rPr>
        <w:t>Tuolumne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oun</w:t>
      </w:r>
      <w:r w:rsidRPr="00C2206A">
        <w:rPr>
          <w:rFonts w:ascii="Times New Roman" w:eastAsia="Times New Roman" w:hAnsi="Times New Roman" w:cs="Times New Roman"/>
          <w:spacing w:val="3"/>
          <w:sz w:val="24"/>
          <w:szCs w:val="24"/>
        </w:rPr>
        <w:t>t</w:t>
      </w:r>
      <w:r w:rsidRPr="00C2206A">
        <w:rPr>
          <w:rFonts w:ascii="Times New Roman" w:eastAsia="Times New Roman" w:hAnsi="Times New Roman" w:cs="Times New Roman"/>
          <w:sz w:val="24"/>
          <w:szCs w:val="24"/>
        </w:rPr>
        <w:t>y</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nd t</w:t>
      </w:r>
      <w:r w:rsidRPr="00C2206A">
        <w:rPr>
          <w:rFonts w:ascii="Times New Roman" w:eastAsia="Times New Roman" w:hAnsi="Times New Roman" w:cs="Times New Roman"/>
          <w:spacing w:val="2"/>
          <w:sz w:val="24"/>
          <w:szCs w:val="24"/>
        </w:rPr>
        <w:t>h</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Dist</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t und</w:t>
      </w:r>
      <w:r w:rsidRPr="00C2206A">
        <w:rPr>
          <w:rFonts w:ascii="Times New Roman" w:eastAsia="Times New Roman" w:hAnsi="Times New Roman" w:cs="Times New Roman"/>
          <w:spacing w:val="-1"/>
          <w:sz w:val="24"/>
          <w:szCs w:val="24"/>
        </w:rPr>
        <w:t>er</w:t>
      </w:r>
      <w:r w:rsidRPr="00C2206A">
        <w:rPr>
          <w:rFonts w:ascii="Times New Roman" w:eastAsia="Times New Roman" w:hAnsi="Times New Roman" w:cs="Times New Roman"/>
          <w:sz w:val="24"/>
          <w:szCs w:val="24"/>
        </w:rPr>
        <w:t>st</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nd the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impo</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of</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involvi</w:t>
      </w:r>
      <w:r w:rsidRPr="00C2206A">
        <w:rPr>
          <w:rFonts w:ascii="Times New Roman" w:eastAsia="Times New Roman" w:hAnsi="Times New Roman" w:cs="Times New Roman"/>
          <w:spacing w:val="2"/>
          <w:sz w:val="24"/>
          <w:szCs w:val="24"/>
        </w:rPr>
        <w:t>n</w:t>
      </w:r>
      <w:r w:rsidRPr="00C2206A">
        <w:rPr>
          <w:rFonts w:ascii="Times New Roman" w:eastAsia="Times New Roman" w:hAnsi="Times New Roman" w:cs="Times New Roman"/>
          <w:sz w:val="24"/>
          <w:szCs w:val="24"/>
        </w:rPr>
        <w:t>g</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z w:val="24"/>
          <w:szCs w:val="24"/>
        </w:rPr>
        <w:t>the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public</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in the on</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z w:val="24"/>
          <w:szCs w:val="24"/>
        </w:rPr>
        <w:t>oi</w:t>
      </w:r>
      <w:r w:rsidRPr="00C2206A">
        <w:rPr>
          <w:rFonts w:ascii="Times New Roman" w:eastAsia="Times New Roman" w:hAnsi="Times New Roman" w:cs="Times New Roman"/>
          <w:spacing w:val="2"/>
          <w:sz w:val="24"/>
          <w:szCs w:val="24"/>
        </w:rPr>
        <w:t>n</w:t>
      </w:r>
      <w:r w:rsidRPr="00C2206A">
        <w:rPr>
          <w:rFonts w:ascii="Times New Roman" w:eastAsia="Times New Roman" w:hAnsi="Times New Roman" w:cs="Times New Roman"/>
          <w:sz w:val="24"/>
          <w:szCs w:val="24"/>
        </w:rPr>
        <w:t>g</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z w:val="24"/>
          <w:szCs w:val="24"/>
        </w:rPr>
        <w:t>H</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1"/>
          <w:sz w:val="24"/>
          <w:szCs w:val="24"/>
        </w:rPr>
        <w:t>za</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d Miti</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3"/>
          <w:sz w:val="24"/>
          <w:szCs w:val="24"/>
        </w:rPr>
        <w:t>i</w:t>
      </w:r>
      <w:r w:rsidRPr="00C2206A">
        <w:rPr>
          <w:rFonts w:ascii="Times New Roman" w:eastAsia="Times New Roman" w:hAnsi="Times New Roman" w:cs="Times New Roman"/>
          <w:sz w:val="24"/>
          <w:szCs w:val="24"/>
        </w:rPr>
        <w:t xml:space="preserve">on </w:t>
      </w:r>
      <w:r w:rsidRPr="00C2206A">
        <w:rPr>
          <w:rFonts w:ascii="Times New Roman" w:eastAsia="Times New Roman" w:hAnsi="Times New Roman" w:cs="Times New Roman"/>
          <w:spacing w:val="1"/>
          <w:sz w:val="24"/>
          <w:szCs w:val="24"/>
        </w:rPr>
        <w:t>P</w:t>
      </w:r>
      <w:r w:rsidRPr="00C2206A">
        <w:rPr>
          <w:rFonts w:ascii="Times New Roman" w:eastAsia="Times New Roman" w:hAnsi="Times New Roman" w:cs="Times New Roman"/>
          <w:sz w:val="24"/>
          <w:szCs w:val="24"/>
        </w:rPr>
        <w:t>l</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 xml:space="preserve">n </w:t>
      </w:r>
      <w:r w:rsidRPr="00C2206A">
        <w:rPr>
          <w:rFonts w:ascii="Times New Roman" w:eastAsia="Times New Roman" w:hAnsi="Times New Roman" w:cs="Times New Roman"/>
          <w:spacing w:val="-1"/>
          <w:sz w:val="24"/>
          <w:szCs w:val="24"/>
        </w:rPr>
        <w:t>re</w:t>
      </w:r>
      <w:r w:rsidRPr="00C2206A">
        <w:rPr>
          <w:rFonts w:ascii="Times New Roman" w:eastAsia="Times New Roman" w:hAnsi="Times New Roman" w:cs="Times New Roman"/>
          <w:sz w:val="24"/>
          <w:szCs w:val="24"/>
        </w:rPr>
        <w:t>vi</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 xml:space="preserve">w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nd up</w:t>
      </w:r>
      <w:r w:rsidRPr="00C2206A">
        <w:rPr>
          <w:rFonts w:ascii="Times New Roman" w:eastAsia="Times New Roman" w:hAnsi="Times New Roman" w:cs="Times New Roman"/>
          <w:spacing w:val="2"/>
          <w:sz w:val="24"/>
          <w:szCs w:val="24"/>
        </w:rPr>
        <w:t>d</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ting</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z w:val="24"/>
          <w:szCs w:val="24"/>
        </w:rPr>
        <w:t>p</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o</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 xml:space="preserve">ss.  </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sult</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nt</w:t>
      </w:r>
      <w:r w:rsidRPr="00C2206A">
        <w:rPr>
          <w:rFonts w:ascii="Times New Roman" w:eastAsia="Times New Roman" w:hAnsi="Times New Roman" w:cs="Times New Roman"/>
          <w:spacing w:val="3"/>
          <w:sz w:val="24"/>
          <w:szCs w:val="24"/>
        </w:rPr>
        <w:t>l</w:t>
      </w:r>
      <w:r w:rsidRPr="00C2206A">
        <w:rPr>
          <w:rFonts w:ascii="Times New Roman" w:eastAsia="Times New Roman" w:hAnsi="Times New Roman" w:cs="Times New Roman"/>
          <w:spacing w:val="-5"/>
          <w:sz w:val="24"/>
          <w:szCs w:val="24"/>
        </w:rPr>
        <w:t>y</w:t>
      </w:r>
      <w:r w:rsidRPr="00C2206A">
        <w:rPr>
          <w:rFonts w:ascii="Times New Roman" w:eastAsia="Times New Roman" w:hAnsi="Times New Roman" w:cs="Times New Roman"/>
          <w:sz w:val="24"/>
          <w:szCs w:val="24"/>
        </w:rPr>
        <w:t>,</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z w:val="24"/>
          <w:szCs w:val="24"/>
        </w:rPr>
        <w:t>the</w:t>
      </w:r>
      <w:r w:rsidRPr="00C2206A">
        <w:rPr>
          <w:rFonts w:ascii="Times New Roman" w:eastAsia="Times New Roman" w:hAnsi="Times New Roman" w:cs="Times New Roman"/>
          <w:spacing w:val="-1"/>
          <w:sz w:val="24"/>
          <w:szCs w:val="24"/>
        </w:rPr>
        <w:t xml:space="preserve"> f</w:t>
      </w:r>
      <w:r w:rsidRPr="00C2206A">
        <w:rPr>
          <w:rFonts w:ascii="Times New Roman" w:eastAsia="Times New Roman" w:hAnsi="Times New Roman" w:cs="Times New Roman"/>
          <w:sz w:val="24"/>
          <w:szCs w:val="24"/>
        </w:rPr>
        <w:t>ollowing</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tions will be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k</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n:</w:t>
      </w:r>
    </w:p>
    <w:p w14:paraId="5768876A" w14:textId="77777777" w:rsidR="00235773" w:rsidRPr="00C2206A" w:rsidRDefault="00235773">
      <w:pPr>
        <w:spacing w:before="16" w:after="0" w:line="280" w:lineRule="exact"/>
        <w:rPr>
          <w:rFonts w:ascii="Times New Roman" w:hAnsi="Times New Roman" w:cs="Times New Roman"/>
          <w:sz w:val="28"/>
          <w:szCs w:val="28"/>
        </w:rPr>
      </w:pPr>
    </w:p>
    <w:p w14:paraId="601FDA9A" w14:textId="77777777" w:rsidR="00235773" w:rsidRPr="00C2206A" w:rsidRDefault="00F20623">
      <w:pPr>
        <w:spacing w:after="0" w:line="239" w:lineRule="auto"/>
        <w:ind w:left="880" w:right="779" w:hanging="180"/>
        <w:jc w:val="both"/>
        <w:rPr>
          <w:rFonts w:ascii="Times New Roman" w:eastAsia="Times New Roman" w:hAnsi="Times New Roman" w:cs="Times New Roman"/>
          <w:sz w:val="24"/>
          <w:szCs w:val="24"/>
        </w:rPr>
      </w:pPr>
      <w:r w:rsidRPr="00C2206A">
        <w:rPr>
          <w:rFonts w:ascii="Times New Roman" w:eastAsia="Times New Roman" w:hAnsi="Times New Roman" w:cs="Times New Roman"/>
          <w:w w:val="131"/>
          <w:sz w:val="24"/>
          <w:szCs w:val="24"/>
        </w:rPr>
        <w:t>•</w:t>
      </w:r>
      <w:r w:rsidRPr="00C2206A">
        <w:rPr>
          <w:rFonts w:ascii="Times New Roman" w:eastAsia="Times New Roman" w:hAnsi="Times New Roman" w:cs="Times New Roman"/>
          <w:spacing w:val="-9"/>
          <w:w w:val="131"/>
          <w:sz w:val="24"/>
          <w:szCs w:val="24"/>
        </w:rPr>
        <w:t xml:space="preserve"> </w:t>
      </w:r>
      <w:r w:rsidRPr="00C2206A">
        <w:rPr>
          <w:rFonts w:ascii="Times New Roman" w:eastAsia="Times New Roman" w:hAnsi="Times New Roman" w:cs="Times New Roman"/>
          <w:sz w:val="24"/>
          <w:szCs w:val="24"/>
        </w:rPr>
        <w:t xml:space="preserve">A </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o</w:t>
      </w:r>
      <w:r w:rsidRPr="00C2206A">
        <w:rPr>
          <w:rFonts w:ascii="Times New Roman" w:eastAsia="Times New Roman" w:hAnsi="Times New Roman" w:cs="Times New Roman"/>
          <w:spacing w:val="5"/>
          <w:sz w:val="24"/>
          <w:szCs w:val="24"/>
        </w:rPr>
        <w:t>p</w:t>
      </w:r>
      <w:r w:rsidRPr="00C2206A">
        <w:rPr>
          <w:rFonts w:ascii="Times New Roman" w:eastAsia="Times New Roman" w:hAnsi="Times New Roman" w:cs="Times New Roman"/>
          <w:sz w:val="24"/>
          <w:szCs w:val="24"/>
        </w:rPr>
        <w:t>y</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z w:val="24"/>
          <w:szCs w:val="24"/>
        </w:rPr>
        <w:t>of</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the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M</w:t>
      </w:r>
      <w:r w:rsidRPr="00C2206A">
        <w:rPr>
          <w:rFonts w:ascii="Times New Roman" w:eastAsia="Times New Roman" w:hAnsi="Times New Roman" w:cs="Times New Roman"/>
          <w:spacing w:val="3"/>
          <w:sz w:val="24"/>
          <w:szCs w:val="24"/>
        </w:rPr>
        <w:t>J</w:t>
      </w:r>
      <w:r w:rsidRPr="00C2206A">
        <w:rPr>
          <w:rFonts w:ascii="Times New Roman" w:eastAsia="Times New Roman" w:hAnsi="Times New Roman" w:cs="Times New Roman"/>
          <w:sz w:val="24"/>
          <w:szCs w:val="24"/>
        </w:rPr>
        <w:t>HMP</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will be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post</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d on the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oun</w:t>
      </w:r>
      <w:r w:rsidRPr="00C2206A">
        <w:rPr>
          <w:rFonts w:ascii="Times New Roman" w:eastAsia="Times New Roman" w:hAnsi="Times New Roman" w:cs="Times New Roman"/>
          <w:spacing w:val="3"/>
          <w:sz w:val="24"/>
          <w:szCs w:val="24"/>
        </w:rPr>
        <w:t>t</w:t>
      </w:r>
      <w:r w:rsidRPr="00C2206A">
        <w:rPr>
          <w:rFonts w:ascii="Times New Roman" w:eastAsia="Times New Roman" w:hAnsi="Times New Roman" w:cs="Times New Roman"/>
          <w:sz w:val="24"/>
          <w:szCs w:val="24"/>
        </w:rPr>
        <w:t>y</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z w:val="24"/>
          <w:szCs w:val="24"/>
        </w:rPr>
        <w:t>w</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bsite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nd will di</w:t>
      </w:r>
      <w:r w:rsidRPr="00C2206A">
        <w:rPr>
          <w:rFonts w:ascii="Times New Roman" w:eastAsia="Times New Roman" w:hAnsi="Times New Roman" w:cs="Times New Roman"/>
          <w:spacing w:val="-1"/>
          <w:sz w:val="24"/>
          <w:szCs w:val="24"/>
        </w:rPr>
        <w:t>rec</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3"/>
          <w:sz w:val="24"/>
          <w:szCs w:val="24"/>
        </w:rPr>
        <w:t xml:space="preserve"> </w:t>
      </w:r>
      <w:r w:rsidRPr="00C2206A">
        <w:rPr>
          <w:rFonts w:ascii="Times New Roman" w:eastAsia="Times New Roman" w:hAnsi="Times New Roman" w:cs="Times New Roman"/>
          <w:sz w:val="24"/>
          <w:szCs w:val="24"/>
        </w:rPr>
        <w:t>the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public</w:t>
      </w:r>
      <w:r w:rsidRPr="00C2206A">
        <w:rPr>
          <w:rFonts w:ascii="Times New Roman" w:eastAsia="Times New Roman" w:hAnsi="Times New Roman" w:cs="Times New Roman"/>
          <w:spacing w:val="59"/>
          <w:sz w:val="24"/>
          <w:szCs w:val="24"/>
        </w:rPr>
        <w:t xml:space="preserve"> </w:t>
      </w:r>
      <w:r w:rsidRPr="00C2206A">
        <w:rPr>
          <w:rFonts w:ascii="Times New Roman" w:eastAsia="Times New Roman" w:hAnsi="Times New Roman" w:cs="Times New Roman"/>
          <w:sz w:val="24"/>
          <w:szCs w:val="24"/>
        </w:rPr>
        <w:t>on how</w:t>
      </w:r>
      <w:r w:rsidRPr="00C2206A">
        <w:rPr>
          <w:rFonts w:ascii="Times New Roman" w:eastAsia="Times New Roman" w:hAnsi="Times New Roman" w:cs="Times New Roman"/>
          <w:spacing w:val="33"/>
          <w:sz w:val="24"/>
          <w:szCs w:val="24"/>
        </w:rPr>
        <w:t xml:space="preserve"> </w:t>
      </w:r>
      <w:r w:rsidRPr="00C2206A">
        <w:rPr>
          <w:rFonts w:ascii="Times New Roman" w:eastAsia="Times New Roman" w:hAnsi="Times New Roman" w:cs="Times New Roman"/>
          <w:sz w:val="24"/>
          <w:szCs w:val="24"/>
        </w:rPr>
        <w:t>to</w:t>
      </w:r>
      <w:r w:rsidRPr="00C2206A">
        <w:rPr>
          <w:rFonts w:ascii="Times New Roman" w:eastAsia="Times New Roman" w:hAnsi="Times New Roman" w:cs="Times New Roman"/>
          <w:spacing w:val="34"/>
          <w:sz w:val="24"/>
          <w:szCs w:val="24"/>
        </w:rPr>
        <w:t xml:space="preserve"> </w:t>
      </w:r>
      <w:r w:rsidRPr="00C2206A">
        <w:rPr>
          <w:rFonts w:ascii="Times New Roman" w:eastAsia="Times New Roman" w:hAnsi="Times New Roman" w:cs="Times New Roman"/>
          <w:sz w:val="24"/>
          <w:szCs w:val="24"/>
        </w:rPr>
        <w:t>m</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ke</w:t>
      </w:r>
      <w:r w:rsidRPr="00C2206A">
        <w:rPr>
          <w:rFonts w:ascii="Times New Roman" w:eastAsia="Times New Roman" w:hAnsi="Times New Roman" w:cs="Times New Roman"/>
          <w:spacing w:val="35"/>
          <w:sz w:val="24"/>
          <w:szCs w:val="24"/>
        </w:rPr>
        <w:t xml:space="preserve"> </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2"/>
          <w:sz w:val="24"/>
          <w:szCs w:val="24"/>
        </w:rPr>
        <w:t>u</w:t>
      </w:r>
      <w:r w:rsidRPr="00C2206A">
        <w:rPr>
          <w:rFonts w:ascii="Times New Roman" w:eastAsia="Times New Roman" w:hAnsi="Times New Roman" w:cs="Times New Roman"/>
          <w:sz w:val="24"/>
          <w:szCs w:val="24"/>
        </w:rPr>
        <w:t>g</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stio</w:t>
      </w:r>
      <w:r w:rsidRPr="00C2206A">
        <w:rPr>
          <w:rFonts w:ascii="Times New Roman" w:eastAsia="Times New Roman" w:hAnsi="Times New Roman" w:cs="Times New Roman"/>
          <w:spacing w:val="2"/>
          <w:sz w:val="24"/>
          <w:szCs w:val="24"/>
        </w:rPr>
        <w:t>n</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34"/>
          <w:sz w:val="24"/>
          <w:szCs w:val="24"/>
        </w:rPr>
        <w:t xml:space="preserve"> </w:t>
      </w:r>
      <w:r w:rsidRPr="00C2206A">
        <w:rPr>
          <w:rFonts w:ascii="Times New Roman" w:eastAsia="Times New Roman" w:hAnsi="Times New Roman" w:cs="Times New Roman"/>
          <w:sz w:val="24"/>
          <w:szCs w:val="24"/>
        </w:rPr>
        <w:t>to</w:t>
      </w:r>
      <w:r w:rsidRPr="00C2206A">
        <w:rPr>
          <w:rFonts w:ascii="Times New Roman" w:eastAsia="Times New Roman" w:hAnsi="Times New Roman" w:cs="Times New Roman"/>
          <w:spacing w:val="34"/>
          <w:sz w:val="24"/>
          <w:szCs w:val="24"/>
        </w:rPr>
        <w:t xml:space="preserve"> </w:t>
      </w:r>
      <w:r w:rsidRPr="00C2206A">
        <w:rPr>
          <w:rFonts w:ascii="Times New Roman" w:eastAsia="Times New Roman" w:hAnsi="Times New Roman" w:cs="Times New Roman"/>
          <w:sz w:val="24"/>
          <w:szCs w:val="24"/>
        </w:rPr>
        <w:t>the</w:t>
      </w:r>
      <w:r w:rsidRPr="00C2206A">
        <w:rPr>
          <w:rFonts w:ascii="Times New Roman" w:eastAsia="Times New Roman" w:hAnsi="Times New Roman" w:cs="Times New Roman"/>
          <w:spacing w:val="33"/>
          <w:sz w:val="24"/>
          <w:szCs w:val="24"/>
        </w:rPr>
        <w:t xml:space="preserve"> </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oun</w:t>
      </w:r>
      <w:r w:rsidRPr="00C2206A">
        <w:rPr>
          <w:rFonts w:ascii="Times New Roman" w:eastAsia="Times New Roman" w:hAnsi="Times New Roman" w:cs="Times New Roman"/>
          <w:spacing w:val="5"/>
          <w:sz w:val="24"/>
          <w:szCs w:val="24"/>
        </w:rPr>
        <w:t>t</w:t>
      </w:r>
      <w:r w:rsidRPr="00C2206A">
        <w:rPr>
          <w:rFonts w:ascii="Times New Roman" w:eastAsia="Times New Roman" w:hAnsi="Times New Roman" w:cs="Times New Roman"/>
          <w:sz w:val="24"/>
          <w:szCs w:val="24"/>
        </w:rPr>
        <w:t>y</w:t>
      </w:r>
      <w:r w:rsidRPr="00C2206A">
        <w:rPr>
          <w:rFonts w:ascii="Times New Roman" w:eastAsia="Times New Roman" w:hAnsi="Times New Roman" w:cs="Times New Roman"/>
          <w:spacing w:val="29"/>
          <w:sz w:val="24"/>
          <w:szCs w:val="24"/>
        </w:rPr>
        <w:t xml:space="preserve"> </w:t>
      </w:r>
      <w:r w:rsidRPr="00C2206A">
        <w:rPr>
          <w:rFonts w:ascii="Times New Roman" w:eastAsia="Times New Roman" w:hAnsi="Times New Roman" w:cs="Times New Roman"/>
          <w:sz w:val="24"/>
          <w:szCs w:val="24"/>
        </w:rPr>
        <w:t>O</w:t>
      </w:r>
      <w:r w:rsidRPr="00C2206A">
        <w:rPr>
          <w:rFonts w:ascii="Times New Roman" w:eastAsia="Times New Roman" w:hAnsi="Times New Roman" w:cs="Times New Roman"/>
          <w:spacing w:val="2"/>
          <w:sz w:val="24"/>
          <w:szCs w:val="24"/>
        </w:rPr>
        <w:t>f</w:t>
      </w: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37"/>
          <w:sz w:val="24"/>
          <w:szCs w:val="24"/>
        </w:rPr>
        <w:t xml:space="preserve"> </w:t>
      </w:r>
      <w:r w:rsidRPr="00C2206A">
        <w:rPr>
          <w:rFonts w:ascii="Times New Roman" w:eastAsia="Times New Roman" w:hAnsi="Times New Roman" w:cs="Times New Roman"/>
          <w:sz w:val="24"/>
          <w:szCs w:val="24"/>
        </w:rPr>
        <w:t>of</w:t>
      </w:r>
      <w:r w:rsidRPr="00C2206A">
        <w:rPr>
          <w:rFonts w:ascii="Times New Roman" w:eastAsia="Times New Roman" w:hAnsi="Times New Roman" w:cs="Times New Roman"/>
          <w:spacing w:val="33"/>
          <w:sz w:val="24"/>
          <w:szCs w:val="24"/>
        </w:rPr>
        <w:t xml:space="preserve"> </w:t>
      </w:r>
      <w:r w:rsidRPr="00C2206A">
        <w:rPr>
          <w:rFonts w:ascii="Times New Roman" w:eastAsia="Times New Roman" w:hAnsi="Times New Roman" w:cs="Times New Roman"/>
          <w:sz w:val="24"/>
          <w:szCs w:val="24"/>
        </w:rPr>
        <w:t>Em</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2"/>
          <w:sz w:val="24"/>
          <w:szCs w:val="24"/>
        </w:rPr>
        <w:t>r</w:t>
      </w:r>
      <w:r w:rsidRPr="00C2206A">
        <w:rPr>
          <w:rFonts w:ascii="Times New Roman" w:eastAsia="Times New Roman" w:hAnsi="Times New Roman" w:cs="Times New Roman"/>
          <w:sz w:val="24"/>
          <w:szCs w:val="24"/>
        </w:rPr>
        <w:t>g</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n</w:t>
      </w:r>
      <w:r w:rsidRPr="00C2206A">
        <w:rPr>
          <w:rFonts w:ascii="Times New Roman" w:eastAsia="Times New Roman" w:hAnsi="Times New Roman" w:cs="Times New Roman"/>
          <w:spacing w:val="4"/>
          <w:sz w:val="24"/>
          <w:szCs w:val="24"/>
        </w:rPr>
        <w:t>c</w:t>
      </w:r>
      <w:r w:rsidRPr="00C2206A">
        <w:rPr>
          <w:rFonts w:ascii="Times New Roman" w:eastAsia="Times New Roman" w:hAnsi="Times New Roman" w:cs="Times New Roman"/>
          <w:sz w:val="24"/>
          <w:szCs w:val="24"/>
        </w:rPr>
        <w:t>y</w:t>
      </w:r>
      <w:r w:rsidRPr="00C2206A">
        <w:rPr>
          <w:rFonts w:ascii="Times New Roman" w:eastAsia="Times New Roman" w:hAnsi="Times New Roman" w:cs="Times New Roman"/>
          <w:spacing w:val="29"/>
          <w:sz w:val="24"/>
          <w:szCs w:val="24"/>
        </w:rPr>
        <w:t xml:space="preserve"> </w:t>
      </w:r>
      <w:r w:rsidRPr="00C2206A">
        <w:rPr>
          <w:rFonts w:ascii="Times New Roman" w:eastAsia="Times New Roman" w:hAnsi="Times New Roman" w:cs="Times New Roman"/>
          <w:spacing w:val="1"/>
          <w:sz w:val="24"/>
          <w:szCs w:val="24"/>
        </w:rPr>
        <w:t>Se</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vi</w:t>
      </w:r>
      <w:r w:rsidRPr="00C2206A">
        <w:rPr>
          <w:rFonts w:ascii="Times New Roman" w:eastAsia="Times New Roman" w:hAnsi="Times New Roman" w:cs="Times New Roman"/>
          <w:spacing w:val="-1"/>
          <w:sz w:val="24"/>
          <w:szCs w:val="24"/>
        </w:rPr>
        <w:t>ce</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39"/>
          <w:sz w:val="24"/>
          <w:szCs w:val="24"/>
        </w:rPr>
        <w:t xml:space="preserve"> </w:t>
      </w: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z w:val="24"/>
          <w:szCs w:val="24"/>
        </w:rPr>
        <w:t>or</w:t>
      </w:r>
      <w:r w:rsidRPr="00C2206A">
        <w:rPr>
          <w:rFonts w:ascii="Times New Roman" w:eastAsia="Times New Roman" w:hAnsi="Times New Roman" w:cs="Times New Roman"/>
          <w:spacing w:val="33"/>
          <w:sz w:val="24"/>
          <w:szCs w:val="24"/>
        </w:rPr>
        <w:t xml:space="preserve"> </w:t>
      </w:r>
      <w:proofErr w:type="gramStart"/>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z w:val="24"/>
          <w:szCs w:val="24"/>
        </w:rPr>
        <w:t>utu</w:t>
      </w:r>
      <w:r w:rsidRPr="00C2206A">
        <w:rPr>
          <w:rFonts w:ascii="Times New Roman" w:eastAsia="Times New Roman" w:hAnsi="Times New Roman" w:cs="Times New Roman"/>
          <w:spacing w:val="2"/>
          <w:sz w:val="24"/>
          <w:szCs w:val="24"/>
        </w:rPr>
        <w:t>r</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33"/>
          <w:sz w:val="24"/>
          <w:szCs w:val="24"/>
        </w:rPr>
        <w:t xml:space="preserve"> </w:t>
      </w:r>
      <w:r w:rsidRPr="00C2206A">
        <w:rPr>
          <w:rFonts w:ascii="Times New Roman" w:eastAsia="Times New Roman" w:hAnsi="Times New Roman" w:cs="Times New Roman"/>
          <w:sz w:val="24"/>
          <w:szCs w:val="24"/>
        </w:rPr>
        <w:t>pl</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w:t>
      </w:r>
      <w:proofErr w:type="gramEnd"/>
      <w:r w:rsidRPr="00C2206A">
        <w:rPr>
          <w:rFonts w:ascii="Times New Roman" w:eastAsia="Times New Roman" w:hAnsi="Times New Roman" w:cs="Times New Roman"/>
          <w:sz w:val="24"/>
          <w:szCs w:val="24"/>
        </w:rPr>
        <w:t xml:space="preserve"> </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dits.</w:t>
      </w:r>
    </w:p>
    <w:p w14:paraId="411231C4" w14:textId="77777777" w:rsidR="00235773" w:rsidRPr="00C2206A" w:rsidRDefault="00235773">
      <w:pPr>
        <w:spacing w:before="6" w:after="0" w:line="170" w:lineRule="exact"/>
        <w:rPr>
          <w:rFonts w:ascii="Times New Roman" w:hAnsi="Times New Roman" w:cs="Times New Roman"/>
          <w:sz w:val="17"/>
          <w:szCs w:val="17"/>
        </w:rPr>
      </w:pPr>
    </w:p>
    <w:p w14:paraId="54812C73" w14:textId="77777777" w:rsidR="00235773" w:rsidRPr="00C2206A" w:rsidRDefault="00235773">
      <w:pPr>
        <w:spacing w:after="0" w:line="200" w:lineRule="exact"/>
        <w:rPr>
          <w:rFonts w:ascii="Times New Roman" w:hAnsi="Times New Roman" w:cs="Times New Roman"/>
          <w:sz w:val="20"/>
          <w:szCs w:val="20"/>
        </w:rPr>
      </w:pPr>
    </w:p>
    <w:p w14:paraId="7A931343" w14:textId="77777777" w:rsidR="00235773" w:rsidRPr="00C2206A" w:rsidRDefault="00F20623">
      <w:pPr>
        <w:spacing w:after="0" w:line="274" w:lineRule="exact"/>
        <w:ind w:left="880" w:right="803" w:hanging="180"/>
        <w:jc w:val="both"/>
        <w:rPr>
          <w:rFonts w:ascii="Times New Roman" w:eastAsia="Times New Roman" w:hAnsi="Times New Roman" w:cs="Times New Roman"/>
          <w:sz w:val="24"/>
          <w:szCs w:val="24"/>
        </w:rPr>
      </w:pPr>
      <w:r w:rsidRPr="00C2206A">
        <w:rPr>
          <w:rFonts w:ascii="Times New Roman" w:eastAsia="Times New Roman" w:hAnsi="Times New Roman" w:cs="Times New Roman"/>
          <w:w w:val="131"/>
          <w:sz w:val="24"/>
          <w:szCs w:val="24"/>
        </w:rPr>
        <w:t>•</w:t>
      </w:r>
      <w:r w:rsidRPr="00C2206A">
        <w:rPr>
          <w:rFonts w:ascii="Times New Roman" w:eastAsia="Times New Roman" w:hAnsi="Times New Roman" w:cs="Times New Roman"/>
          <w:spacing w:val="-9"/>
          <w:w w:val="131"/>
          <w:sz w:val="24"/>
          <w:szCs w:val="24"/>
        </w:rPr>
        <w:t xml:space="preserve"> </w:t>
      </w:r>
      <w:r w:rsidRPr="00C2206A">
        <w:rPr>
          <w:rFonts w:ascii="Times New Roman" w:eastAsia="Times New Roman" w:hAnsi="Times New Roman" w:cs="Times New Roman"/>
          <w:sz w:val="24"/>
          <w:szCs w:val="24"/>
        </w:rPr>
        <w:t>H</w:t>
      </w:r>
      <w:r w:rsidRPr="00C2206A">
        <w:rPr>
          <w:rFonts w:ascii="Times New Roman" w:eastAsia="Times New Roman" w:hAnsi="Times New Roman" w:cs="Times New Roman"/>
          <w:spacing w:val="-1"/>
          <w:sz w:val="24"/>
          <w:szCs w:val="24"/>
        </w:rPr>
        <w:t>ar</w:t>
      </w:r>
      <w:r w:rsidRPr="00C2206A">
        <w:rPr>
          <w:rFonts w:ascii="Times New Roman" w:eastAsia="Times New Roman" w:hAnsi="Times New Roman" w:cs="Times New Roman"/>
          <w:sz w:val="24"/>
          <w:szCs w:val="24"/>
        </w:rPr>
        <w:t xml:space="preserve">d </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opi</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 xml:space="preserve">s </w:t>
      </w:r>
      <w:r w:rsidRPr="00C2206A">
        <w:rPr>
          <w:rFonts w:ascii="Times New Roman" w:eastAsia="Times New Roman" w:hAnsi="Times New Roman" w:cs="Times New Roman"/>
          <w:spacing w:val="2"/>
          <w:sz w:val="24"/>
          <w:szCs w:val="24"/>
        </w:rPr>
        <w:t>o</w:t>
      </w:r>
      <w:r w:rsidRPr="00C2206A">
        <w:rPr>
          <w:rFonts w:ascii="Times New Roman" w:eastAsia="Times New Roman" w:hAnsi="Times New Roman" w:cs="Times New Roman"/>
          <w:sz w:val="24"/>
          <w:szCs w:val="24"/>
        </w:rPr>
        <w:t>f</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the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pacing w:val="1"/>
          <w:sz w:val="24"/>
          <w:szCs w:val="24"/>
        </w:rPr>
        <w:t>P</w:t>
      </w:r>
      <w:r w:rsidRPr="00C2206A">
        <w:rPr>
          <w:rFonts w:ascii="Times New Roman" w:eastAsia="Times New Roman" w:hAnsi="Times New Roman" w:cs="Times New Roman"/>
          <w:sz w:val="24"/>
          <w:szCs w:val="24"/>
        </w:rPr>
        <w:t>l</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z w:val="24"/>
          <w:szCs w:val="24"/>
        </w:rPr>
        <w:t>will be</w:t>
      </w:r>
      <w:r w:rsidRPr="00C2206A">
        <w:rPr>
          <w:rFonts w:ascii="Times New Roman" w:eastAsia="Times New Roman" w:hAnsi="Times New Roman" w:cs="Times New Roman"/>
          <w:spacing w:val="-1"/>
          <w:sz w:val="24"/>
          <w:szCs w:val="24"/>
        </w:rPr>
        <w:t xml:space="preserve"> a</w:t>
      </w:r>
      <w:r w:rsidRPr="00C2206A">
        <w:rPr>
          <w:rFonts w:ascii="Times New Roman" w:eastAsia="Times New Roman" w:hAnsi="Times New Roman" w:cs="Times New Roman"/>
          <w:sz w:val="24"/>
          <w:szCs w:val="24"/>
        </w:rPr>
        <w:t>v</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il</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ble</w:t>
      </w:r>
      <w:r w:rsidRPr="00C2206A">
        <w:rPr>
          <w:rFonts w:ascii="Times New Roman" w:eastAsia="Times New Roman" w:hAnsi="Times New Roman" w:cs="Times New Roman"/>
          <w:spacing w:val="-1"/>
          <w:sz w:val="24"/>
          <w:szCs w:val="24"/>
        </w:rPr>
        <w:t xml:space="preserve"> a</w:t>
      </w:r>
      <w:r w:rsidRPr="00C2206A">
        <w:rPr>
          <w:rFonts w:ascii="Times New Roman" w:eastAsia="Times New Roman" w:hAnsi="Times New Roman" w:cs="Times New Roman"/>
          <w:sz w:val="24"/>
          <w:szCs w:val="24"/>
        </w:rPr>
        <w:t>t the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pacing w:val="3"/>
          <w:sz w:val="24"/>
          <w:szCs w:val="24"/>
        </w:rPr>
        <w:t>C</w:t>
      </w:r>
      <w:r w:rsidRPr="00C2206A">
        <w:rPr>
          <w:rFonts w:ascii="Times New Roman" w:eastAsia="Times New Roman" w:hAnsi="Times New Roman" w:cs="Times New Roman"/>
          <w:sz w:val="24"/>
          <w:szCs w:val="24"/>
        </w:rPr>
        <w:t>oun</w:t>
      </w:r>
      <w:r w:rsidRPr="00C2206A">
        <w:rPr>
          <w:rFonts w:ascii="Times New Roman" w:eastAsia="Times New Roman" w:hAnsi="Times New Roman" w:cs="Times New Roman"/>
          <w:spacing w:val="3"/>
          <w:sz w:val="24"/>
          <w:szCs w:val="24"/>
        </w:rPr>
        <w:t>t</w:t>
      </w:r>
      <w:r w:rsidRPr="00C2206A">
        <w:rPr>
          <w:rFonts w:ascii="Times New Roman" w:eastAsia="Times New Roman" w:hAnsi="Times New Roman" w:cs="Times New Roman"/>
          <w:sz w:val="24"/>
          <w:szCs w:val="24"/>
        </w:rPr>
        <w:t>y</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z w:val="24"/>
          <w:szCs w:val="24"/>
        </w:rPr>
        <w:t>O</w:t>
      </w:r>
      <w:r w:rsidRPr="00C2206A">
        <w:rPr>
          <w:rFonts w:ascii="Times New Roman" w:eastAsia="Times New Roman" w:hAnsi="Times New Roman" w:cs="Times New Roman"/>
          <w:spacing w:val="2"/>
          <w:sz w:val="24"/>
          <w:szCs w:val="24"/>
        </w:rPr>
        <w:t>f</w:t>
      </w: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pacing w:val="2"/>
          <w:sz w:val="24"/>
          <w:szCs w:val="24"/>
        </w:rPr>
        <w:t>o</w:t>
      </w:r>
      <w:r w:rsidRPr="00C2206A">
        <w:rPr>
          <w:rFonts w:ascii="Times New Roman" w:eastAsia="Times New Roman" w:hAnsi="Times New Roman" w:cs="Times New Roman"/>
          <w:sz w:val="24"/>
          <w:szCs w:val="24"/>
        </w:rPr>
        <w:t>f</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Em</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2"/>
          <w:sz w:val="24"/>
          <w:szCs w:val="24"/>
        </w:rPr>
        <w:t>r</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2"/>
          <w:sz w:val="24"/>
          <w:szCs w:val="24"/>
        </w:rPr>
        <w:t>n</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y</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pacing w:val="1"/>
          <w:sz w:val="24"/>
          <w:szCs w:val="24"/>
        </w:rPr>
        <w:t>Se</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vi</w:t>
      </w:r>
      <w:r w:rsidRPr="00C2206A">
        <w:rPr>
          <w:rFonts w:ascii="Times New Roman" w:eastAsia="Times New Roman" w:hAnsi="Times New Roman" w:cs="Times New Roman"/>
          <w:spacing w:val="-1"/>
          <w:sz w:val="24"/>
          <w:szCs w:val="24"/>
        </w:rPr>
        <w:t>ce</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3"/>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nd the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oun</w:t>
      </w:r>
      <w:r w:rsidRPr="00C2206A">
        <w:rPr>
          <w:rFonts w:ascii="Times New Roman" w:eastAsia="Times New Roman" w:hAnsi="Times New Roman" w:cs="Times New Roman"/>
          <w:spacing w:val="3"/>
          <w:sz w:val="24"/>
          <w:szCs w:val="24"/>
        </w:rPr>
        <w:t>t</w:t>
      </w:r>
      <w:r w:rsidRPr="00C2206A">
        <w:rPr>
          <w:rFonts w:ascii="Times New Roman" w:eastAsia="Times New Roman" w:hAnsi="Times New Roman" w:cs="Times New Roman"/>
          <w:sz w:val="24"/>
          <w:szCs w:val="24"/>
        </w:rPr>
        <w:t>y</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pacing w:val="-3"/>
          <w:sz w:val="24"/>
          <w:szCs w:val="24"/>
        </w:rPr>
        <w:t>L</w:t>
      </w:r>
      <w:r w:rsidRPr="00C2206A">
        <w:rPr>
          <w:rFonts w:ascii="Times New Roman" w:eastAsia="Times New Roman" w:hAnsi="Times New Roman" w:cs="Times New Roman"/>
          <w:sz w:val="24"/>
          <w:szCs w:val="24"/>
        </w:rPr>
        <w:t>ib</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4"/>
          <w:sz w:val="24"/>
          <w:szCs w:val="24"/>
        </w:rPr>
        <w:t>r</w:t>
      </w:r>
      <w:r w:rsidRPr="00C2206A">
        <w:rPr>
          <w:rFonts w:ascii="Times New Roman" w:eastAsia="Times New Roman" w:hAnsi="Times New Roman" w:cs="Times New Roman"/>
          <w:sz w:val="24"/>
          <w:szCs w:val="24"/>
        </w:rPr>
        <w:t>y</w:t>
      </w:r>
    </w:p>
    <w:p w14:paraId="5C3E2186" w14:textId="77777777" w:rsidR="00235773" w:rsidRPr="00C2206A" w:rsidRDefault="00235773">
      <w:pPr>
        <w:spacing w:before="5" w:after="0" w:line="150" w:lineRule="exact"/>
        <w:rPr>
          <w:rFonts w:ascii="Times New Roman" w:hAnsi="Times New Roman" w:cs="Times New Roman"/>
          <w:sz w:val="15"/>
          <w:szCs w:val="15"/>
        </w:rPr>
      </w:pPr>
    </w:p>
    <w:p w14:paraId="5698E839" w14:textId="1F6DC2DC" w:rsidR="00235773" w:rsidRPr="00C2206A" w:rsidRDefault="00FC6CB4">
      <w:pPr>
        <w:spacing w:before="29" w:after="0" w:line="271" w:lineRule="exact"/>
        <w:ind w:left="160" w:right="-20"/>
        <w:rPr>
          <w:rFonts w:ascii="Times New Roman" w:eastAsia="Times New Roman" w:hAnsi="Times New Roman" w:cs="Times New Roman"/>
          <w:sz w:val="24"/>
          <w:szCs w:val="24"/>
        </w:rPr>
      </w:pPr>
      <w:r w:rsidRPr="00C2206A">
        <w:rPr>
          <w:rFonts w:ascii="Times New Roman" w:hAnsi="Times New Roman" w:cs="Times New Roman"/>
          <w:noProof/>
        </w:rPr>
        <mc:AlternateContent>
          <mc:Choice Requires="wpg">
            <w:drawing>
              <wp:anchor distT="0" distB="0" distL="114300" distR="114300" simplePos="0" relativeHeight="503313325" behindDoc="1" locked="0" layoutInCell="1" allowOverlap="1" wp14:anchorId="0BC17225" wp14:editId="3706EAE2">
                <wp:simplePos x="0" y="0"/>
                <wp:positionH relativeFrom="page">
                  <wp:posOffset>960120</wp:posOffset>
                </wp:positionH>
                <wp:positionV relativeFrom="paragraph">
                  <wp:posOffset>305435</wp:posOffset>
                </wp:positionV>
                <wp:extent cx="6286500" cy="843915"/>
                <wp:effectExtent l="0" t="3810" r="1905" b="0"/>
                <wp:wrapNone/>
                <wp:docPr id="4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843915"/>
                          <a:chOff x="1512" y="481"/>
                          <a:chExt cx="9900" cy="1329"/>
                        </a:xfrm>
                      </wpg:grpSpPr>
                      <wps:wsp>
                        <wps:cNvPr id="44" name="Freeform 12"/>
                        <wps:cNvSpPr>
                          <a:spLocks/>
                        </wps:cNvSpPr>
                        <wps:spPr bwMode="auto">
                          <a:xfrm>
                            <a:off x="1512" y="481"/>
                            <a:ext cx="9900" cy="1329"/>
                          </a:xfrm>
                          <a:custGeom>
                            <a:avLst/>
                            <a:gdLst>
                              <a:gd name="T0" fmla="+- 0 1512 1512"/>
                              <a:gd name="T1" fmla="*/ T0 w 9900"/>
                              <a:gd name="T2" fmla="+- 0 481 481"/>
                              <a:gd name="T3" fmla="*/ 481 h 1329"/>
                              <a:gd name="T4" fmla="+- 0 11412 1512"/>
                              <a:gd name="T5" fmla="*/ T4 w 9900"/>
                              <a:gd name="T6" fmla="+- 0 481 481"/>
                              <a:gd name="T7" fmla="*/ 481 h 1329"/>
                              <a:gd name="T8" fmla="+- 0 11412 1512"/>
                              <a:gd name="T9" fmla="*/ T8 w 9900"/>
                              <a:gd name="T10" fmla="+- 0 1810 481"/>
                              <a:gd name="T11" fmla="*/ 1810 h 1329"/>
                              <a:gd name="T12" fmla="+- 0 1512 1512"/>
                              <a:gd name="T13" fmla="*/ T12 w 9900"/>
                              <a:gd name="T14" fmla="+- 0 1810 481"/>
                              <a:gd name="T15" fmla="*/ 1810 h 1329"/>
                              <a:gd name="T16" fmla="+- 0 1512 1512"/>
                              <a:gd name="T17" fmla="*/ T16 w 9900"/>
                              <a:gd name="T18" fmla="+- 0 481 481"/>
                              <a:gd name="T19" fmla="*/ 481 h 1329"/>
                            </a:gdLst>
                            <a:ahLst/>
                            <a:cxnLst>
                              <a:cxn ang="0">
                                <a:pos x="T1" y="T3"/>
                              </a:cxn>
                              <a:cxn ang="0">
                                <a:pos x="T5" y="T7"/>
                              </a:cxn>
                              <a:cxn ang="0">
                                <a:pos x="T9" y="T11"/>
                              </a:cxn>
                              <a:cxn ang="0">
                                <a:pos x="T13" y="T15"/>
                              </a:cxn>
                              <a:cxn ang="0">
                                <a:pos x="T17" y="T19"/>
                              </a:cxn>
                            </a:cxnLst>
                            <a:rect l="0" t="0" r="r" b="b"/>
                            <a:pathLst>
                              <a:path w="9900" h="1329">
                                <a:moveTo>
                                  <a:pt x="0" y="0"/>
                                </a:moveTo>
                                <a:lnTo>
                                  <a:pt x="9900" y="0"/>
                                </a:lnTo>
                                <a:lnTo>
                                  <a:pt x="9900" y="1329"/>
                                </a:lnTo>
                                <a:lnTo>
                                  <a:pt x="0" y="1329"/>
                                </a:lnTo>
                                <a:lnTo>
                                  <a:pt x="0" y="0"/>
                                </a:lnTo>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CE6702" id="Group 11" o:spid="_x0000_s1026" style="position:absolute;margin-left:75.6pt;margin-top:24.05pt;width:495pt;height:66.45pt;z-index:-3155;mso-position-horizontal-relative:page" coordorigin="1512,481" coordsize="9900,1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">
                <v:shape id="Freeform 12" o:spid="_x0000_s1027" style="position:absolute;left:1512;top:481;width:9900;height:1329;visibility:visible;mso-wrap-style:square;v-text-anchor:top" coordsize="9900,1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" path="m,l9900,r,1329l,1329,,e" fillcolor="#c1c1c1" stroked="f">
                  <v:path arrowok="t" o:connecttype="custom" o:connectlocs="0,481;9900,481;9900,1810;0,1810;0,481" o:connectangles="0,0,0,0,0"/>
                </v:shape>
                <w10:wrap anchorx="page"/>
              </v:group>
            </w:pict>
          </mc:Fallback>
        </mc:AlternateContent>
      </w:r>
      <w:r w:rsidR="00F20623" w:rsidRPr="00C2206A">
        <w:rPr>
          <w:rFonts w:ascii="Times New Roman" w:eastAsia="Times New Roman" w:hAnsi="Times New Roman" w:cs="Times New Roman"/>
          <w:b/>
          <w:bCs/>
          <w:spacing w:val="-3"/>
          <w:position w:val="-1"/>
          <w:sz w:val="24"/>
          <w:szCs w:val="24"/>
        </w:rPr>
        <w:t>F</w:t>
      </w:r>
      <w:r w:rsidR="00F20623" w:rsidRPr="00C2206A">
        <w:rPr>
          <w:rFonts w:ascii="Times New Roman" w:eastAsia="Times New Roman" w:hAnsi="Times New Roman" w:cs="Times New Roman"/>
          <w:b/>
          <w:bCs/>
          <w:position w:val="-1"/>
          <w:sz w:val="24"/>
          <w:szCs w:val="24"/>
        </w:rPr>
        <w:t xml:space="preserve">.  </w:t>
      </w:r>
      <w:r w:rsidR="00F20623" w:rsidRPr="00C2206A">
        <w:rPr>
          <w:rFonts w:ascii="Times New Roman" w:eastAsia="Times New Roman" w:hAnsi="Times New Roman" w:cs="Times New Roman"/>
          <w:b/>
          <w:bCs/>
          <w:spacing w:val="2"/>
          <w:position w:val="-1"/>
          <w:sz w:val="24"/>
          <w:szCs w:val="24"/>
        </w:rPr>
        <w:t xml:space="preserve"> </w:t>
      </w:r>
      <w:r w:rsidR="00F20623" w:rsidRPr="00C2206A">
        <w:rPr>
          <w:rFonts w:ascii="Times New Roman" w:eastAsia="Times New Roman" w:hAnsi="Times New Roman" w:cs="Times New Roman"/>
          <w:b/>
          <w:bCs/>
          <w:spacing w:val="-3"/>
          <w:position w:val="-1"/>
          <w:sz w:val="24"/>
          <w:szCs w:val="24"/>
        </w:rPr>
        <w:t>P</w:t>
      </w:r>
      <w:r w:rsidR="00F20623" w:rsidRPr="00C2206A">
        <w:rPr>
          <w:rFonts w:ascii="Times New Roman" w:eastAsia="Times New Roman" w:hAnsi="Times New Roman" w:cs="Times New Roman"/>
          <w:b/>
          <w:bCs/>
          <w:position w:val="-1"/>
          <w:sz w:val="24"/>
          <w:szCs w:val="24"/>
        </w:rPr>
        <w:t>lan</w:t>
      </w:r>
      <w:r w:rsidR="00F20623" w:rsidRPr="00C2206A">
        <w:rPr>
          <w:rFonts w:ascii="Times New Roman" w:eastAsia="Times New Roman" w:hAnsi="Times New Roman" w:cs="Times New Roman"/>
          <w:b/>
          <w:bCs/>
          <w:spacing w:val="1"/>
          <w:position w:val="-1"/>
          <w:sz w:val="24"/>
          <w:szCs w:val="24"/>
        </w:rPr>
        <w:t xml:space="preserve"> </w:t>
      </w:r>
      <w:r w:rsidR="00F20623" w:rsidRPr="00C2206A">
        <w:rPr>
          <w:rFonts w:ascii="Times New Roman" w:eastAsia="Times New Roman" w:hAnsi="Times New Roman" w:cs="Times New Roman"/>
          <w:b/>
          <w:bCs/>
          <w:spacing w:val="-1"/>
          <w:position w:val="-1"/>
          <w:sz w:val="24"/>
          <w:szCs w:val="24"/>
        </w:rPr>
        <w:t>M</w:t>
      </w:r>
      <w:r w:rsidR="00F20623" w:rsidRPr="00C2206A">
        <w:rPr>
          <w:rFonts w:ascii="Times New Roman" w:eastAsia="Times New Roman" w:hAnsi="Times New Roman" w:cs="Times New Roman"/>
          <w:b/>
          <w:bCs/>
          <w:position w:val="-1"/>
          <w:sz w:val="24"/>
          <w:szCs w:val="24"/>
        </w:rPr>
        <w:t>o</w:t>
      </w:r>
      <w:r w:rsidR="00F20623" w:rsidRPr="00C2206A">
        <w:rPr>
          <w:rFonts w:ascii="Times New Roman" w:eastAsia="Times New Roman" w:hAnsi="Times New Roman" w:cs="Times New Roman"/>
          <w:b/>
          <w:bCs/>
          <w:spacing w:val="1"/>
          <w:position w:val="-1"/>
          <w:sz w:val="24"/>
          <w:szCs w:val="24"/>
        </w:rPr>
        <w:t>n</w:t>
      </w:r>
      <w:r w:rsidR="00F20623" w:rsidRPr="00C2206A">
        <w:rPr>
          <w:rFonts w:ascii="Times New Roman" w:eastAsia="Times New Roman" w:hAnsi="Times New Roman" w:cs="Times New Roman"/>
          <w:b/>
          <w:bCs/>
          <w:position w:val="-1"/>
          <w:sz w:val="24"/>
          <w:szCs w:val="24"/>
        </w:rPr>
        <w:t>i</w:t>
      </w:r>
      <w:r w:rsidR="00F20623" w:rsidRPr="00C2206A">
        <w:rPr>
          <w:rFonts w:ascii="Times New Roman" w:eastAsia="Times New Roman" w:hAnsi="Times New Roman" w:cs="Times New Roman"/>
          <w:b/>
          <w:bCs/>
          <w:spacing w:val="-1"/>
          <w:position w:val="-1"/>
          <w:sz w:val="24"/>
          <w:szCs w:val="24"/>
        </w:rPr>
        <w:t>t</w:t>
      </w:r>
      <w:r w:rsidR="00F20623" w:rsidRPr="00C2206A">
        <w:rPr>
          <w:rFonts w:ascii="Times New Roman" w:eastAsia="Times New Roman" w:hAnsi="Times New Roman" w:cs="Times New Roman"/>
          <w:b/>
          <w:bCs/>
          <w:position w:val="-1"/>
          <w:sz w:val="24"/>
          <w:szCs w:val="24"/>
        </w:rPr>
        <w:t>o</w:t>
      </w:r>
      <w:r w:rsidR="00F20623" w:rsidRPr="00C2206A">
        <w:rPr>
          <w:rFonts w:ascii="Times New Roman" w:eastAsia="Times New Roman" w:hAnsi="Times New Roman" w:cs="Times New Roman"/>
          <w:b/>
          <w:bCs/>
          <w:spacing w:val="-1"/>
          <w:position w:val="-1"/>
          <w:sz w:val="24"/>
          <w:szCs w:val="24"/>
        </w:rPr>
        <w:t>r</w:t>
      </w:r>
      <w:r w:rsidR="00F20623" w:rsidRPr="00C2206A">
        <w:rPr>
          <w:rFonts w:ascii="Times New Roman" w:eastAsia="Times New Roman" w:hAnsi="Times New Roman" w:cs="Times New Roman"/>
          <w:b/>
          <w:bCs/>
          <w:position w:val="-1"/>
          <w:sz w:val="24"/>
          <w:szCs w:val="24"/>
        </w:rPr>
        <w:t>i</w:t>
      </w:r>
      <w:r w:rsidR="00F20623" w:rsidRPr="00C2206A">
        <w:rPr>
          <w:rFonts w:ascii="Times New Roman" w:eastAsia="Times New Roman" w:hAnsi="Times New Roman" w:cs="Times New Roman"/>
          <w:b/>
          <w:bCs/>
          <w:spacing w:val="1"/>
          <w:position w:val="-1"/>
          <w:sz w:val="24"/>
          <w:szCs w:val="24"/>
        </w:rPr>
        <w:t>n</w:t>
      </w:r>
      <w:r w:rsidR="00F20623" w:rsidRPr="00C2206A">
        <w:rPr>
          <w:rFonts w:ascii="Times New Roman" w:eastAsia="Times New Roman" w:hAnsi="Times New Roman" w:cs="Times New Roman"/>
          <w:b/>
          <w:bCs/>
          <w:position w:val="-1"/>
          <w:sz w:val="24"/>
          <w:szCs w:val="24"/>
        </w:rPr>
        <w:t xml:space="preserve">g, </w:t>
      </w:r>
      <w:r w:rsidR="00F20623" w:rsidRPr="00C2206A">
        <w:rPr>
          <w:rFonts w:ascii="Times New Roman" w:eastAsia="Times New Roman" w:hAnsi="Times New Roman" w:cs="Times New Roman"/>
          <w:b/>
          <w:bCs/>
          <w:spacing w:val="1"/>
          <w:position w:val="-1"/>
          <w:sz w:val="24"/>
          <w:szCs w:val="24"/>
        </w:rPr>
        <w:t>E</w:t>
      </w:r>
      <w:r w:rsidR="00F20623" w:rsidRPr="00C2206A">
        <w:rPr>
          <w:rFonts w:ascii="Times New Roman" w:eastAsia="Times New Roman" w:hAnsi="Times New Roman" w:cs="Times New Roman"/>
          <w:b/>
          <w:bCs/>
          <w:position w:val="-1"/>
          <w:sz w:val="24"/>
          <w:szCs w:val="24"/>
        </w:rPr>
        <w:t>val</w:t>
      </w:r>
      <w:r w:rsidR="00F20623" w:rsidRPr="00C2206A">
        <w:rPr>
          <w:rFonts w:ascii="Times New Roman" w:eastAsia="Times New Roman" w:hAnsi="Times New Roman" w:cs="Times New Roman"/>
          <w:b/>
          <w:bCs/>
          <w:spacing w:val="1"/>
          <w:position w:val="-1"/>
          <w:sz w:val="24"/>
          <w:szCs w:val="24"/>
        </w:rPr>
        <w:t>u</w:t>
      </w:r>
      <w:r w:rsidR="00F20623" w:rsidRPr="00C2206A">
        <w:rPr>
          <w:rFonts w:ascii="Times New Roman" w:eastAsia="Times New Roman" w:hAnsi="Times New Roman" w:cs="Times New Roman"/>
          <w:b/>
          <w:bCs/>
          <w:position w:val="-1"/>
          <w:sz w:val="24"/>
          <w:szCs w:val="24"/>
        </w:rPr>
        <w:t>a</w:t>
      </w:r>
      <w:r w:rsidR="00F20623" w:rsidRPr="00C2206A">
        <w:rPr>
          <w:rFonts w:ascii="Times New Roman" w:eastAsia="Times New Roman" w:hAnsi="Times New Roman" w:cs="Times New Roman"/>
          <w:b/>
          <w:bCs/>
          <w:spacing w:val="-1"/>
          <w:position w:val="-1"/>
          <w:sz w:val="24"/>
          <w:szCs w:val="24"/>
        </w:rPr>
        <w:t>t</w:t>
      </w:r>
      <w:r w:rsidR="00F20623" w:rsidRPr="00C2206A">
        <w:rPr>
          <w:rFonts w:ascii="Times New Roman" w:eastAsia="Times New Roman" w:hAnsi="Times New Roman" w:cs="Times New Roman"/>
          <w:b/>
          <w:bCs/>
          <w:position w:val="-1"/>
          <w:sz w:val="24"/>
          <w:szCs w:val="24"/>
        </w:rPr>
        <w:t>i</w:t>
      </w:r>
      <w:r w:rsidR="00F20623" w:rsidRPr="00C2206A">
        <w:rPr>
          <w:rFonts w:ascii="Times New Roman" w:eastAsia="Times New Roman" w:hAnsi="Times New Roman" w:cs="Times New Roman"/>
          <w:b/>
          <w:bCs/>
          <w:spacing w:val="1"/>
          <w:position w:val="-1"/>
          <w:sz w:val="24"/>
          <w:szCs w:val="24"/>
        </w:rPr>
        <w:t>n</w:t>
      </w:r>
      <w:r w:rsidR="00F20623" w:rsidRPr="00C2206A">
        <w:rPr>
          <w:rFonts w:ascii="Times New Roman" w:eastAsia="Times New Roman" w:hAnsi="Times New Roman" w:cs="Times New Roman"/>
          <w:b/>
          <w:bCs/>
          <w:position w:val="-1"/>
          <w:sz w:val="24"/>
          <w:szCs w:val="24"/>
        </w:rPr>
        <w:t>g a</w:t>
      </w:r>
      <w:r w:rsidR="00F20623" w:rsidRPr="00C2206A">
        <w:rPr>
          <w:rFonts w:ascii="Times New Roman" w:eastAsia="Times New Roman" w:hAnsi="Times New Roman" w:cs="Times New Roman"/>
          <w:b/>
          <w:bCs/>
          <w:spacing w:val="-1"/>
          <w:position w:val="-1"/>
          <w:sz w:val="24"/>
          <w:szCs w:val="24"/>
        </w:rPr>
        <w:t>n</w:t>
      </w:r>
      <w:r w:rsidR="00F20623" w:rsidRPr="00C2206A">
        <w:rPr>
          <w:rFonts w:ascii="Times New Roman" w:eastAsia="Times New Roman" w:hAnsi="Times New Roman" w:cs="Times New Roman"/>
          <w:b/>
          <w:bCs/>
          <w:position w:val="-1"/>
          <w:sz w:val="24"/>
          <w:szCs w:val="24"/>
        </w:rPr>
        <w:t>d</w:t>
      </w:r>
      <w:r w:rsidR="00F20623" w:rsidRPr="00C2206A">
        <w:rPr>
          <w:rFonts w:ascii="Times New Roman" w:eastAsia="Times New Roman" w:hAnsi="Times New Roman" w:cs="Times New Roman"/>
          <w:b/>
          <w:bCs/>
          <w:spacing w:val="1"/>
          <w:position w:val="-1"/>
          <w:sz w:val="24"/>
          <w:szCs w:val="24"/>
        </w:rPr>
        <w:t xml:space="preserve"> </w:t>
      </w:r>
      <w:r w:rsidR="00F20623" w:rsidRPr="00C2206A">
        <w:rPr>
          <w:rFonts w:ascii="Times New Roman" w:eastAsia="Times New Roman" w:hAnsi="Times New Roman" w:cs="Times New Roman"/>
          <w:b/>
          <w:bCs/>
          <w:position w:val="-1"/>
          <w:sz w:val="24"/>
          <w:szCs w:val="24"/>
        </w:rPr>
        <w:t>U</w:t>
      </w:r>
      <w:r w:rsidR="00F20623" w:rsidRPr="00C2206A">
        <w:rPr>
          <w:rFonts w:ascii="Times New Roman" w:eastAsia="Times New Roman" w:hAnsi="Times New Roman" w:cs="Times New Roman"/>
          <w:b/>
          <w:bCs/>
          <w:spacing w:val="1"/>
          <w:position w:val="-1"/>
          <w:sz w:val="24"/>
          <w:szCs w:val="24"/>
        </w:rPr>
        <w:t>pd</w:t>
      </w:r>
      <w:r w:rsidR="00F20623" w:rsidRPr="00C2206A">
        <w:rPr>
          <w:rFonts w:ascii="Times New Roman" w:eastAsia="Times New Roman" w:hAnsi="Times New Roman" w:cs="Times New Roman"/>
          <w:b/>
          <w:bCs/>
          <w:position w:val="-1"/>
          <w:sz w:val="24"/>
          <w:szCs w:val="24"/>
        </w:rPr>
        <w:t>a</w:t>
      </w:r>
      <w:r w:rsidR="00F20623" w:rsidRPr="00C2206A">
        <w:rPr>
          <w:rFonts w:ascii="Times New Roman" w:eastAsia="Times New Roman" w:hAnsi="Times New Roman" w:cs="Times New Roman"/>
          <w:b/>
          <w:bCs/>
          <w:spacing w:val="-1"/>
          <w:position w:val="-1"/>
          <w:sz w:val="24"/>
          <w:szCs w:val="24"/>
        </w:rPr>
        <w:t>t</w:t>
      </w:r>
      <w:r w:rsidR="00F20623" w:rsidRPr="00C2206A">
        <w:rPr>
          <w:rFonts w:ascii="Times New Roman" w:eastAsia="Times New Roman" w:hAnsi="Times New Roman" w:cs="Times New Roman"/>
          <w:b/>
          <w:bCs/>
          <w:position w:val="-1"/>
          <w:sz w:val="24"/>
          <w:szCs w:val="24"/>
        </w:rPr>
        <w:t>i</w:t>
      </w:r>
      <w:r w:rsidR="00F20623" w:rsidRPr="00C2206A">
        <w:rPr>
          <w:rFonts w:ascii="Times New Roman" w:eastAsia="Times New Roman" w:hAnsi="Times New Roman" w:cs="Times New Roman"/>
          <w:b/>
          <w:bCs/>
          <w:spacing w:val="1"/>
          <w:position w:val="-1"/>
          <w:sz w:val="24"/>
          <w:szCs w:val="24"/>
        </w:rPr>
        <w:t>n</w:t>
      </w:r>
      <w:r w:rsidR="00F20623" w:rsidRPr="00C2206A">
        <w:rPr>
          <w:rFonts w:ascii="Times New Roman" w:eastAsia="Times New Roman" w:hAnsi="Times New Roman" w:cs="Times New Roman"/>
          <w:b/>
          <w:bCs/>
          <w:position w:val="-1"/>
          <w:sz w:val="24"/>
          <w:szCs w:val="24"/>
        </w:rPr>
        <w:t>g</w:t>
      </w:r>
    </w:p>
    <w:p w14:paraId="4311A4AE" w14:textId="77777777" w:rsidR="00235773" w:rsidRPr="00C2206A" w:rsidRDefault="00235773">
      <w:pPr>
        <w:spacing w:before="3" w:after="0" w:line="220" w:lineRule="exact"/>
        <w:rPr>
          <w:rFonts w:ascii="Times New Roman" w:hAnsi="Times New Roman" w:cs="Times New Roman"/>
        </w:rPr>
      </w:pPr>
    </w:p>
    <w:p w14:paraId="16E7761D" w14:textId="77777777" w:rsidR="00235773" w:rsidRPr="00C2206A" w:rsidRDefault="00F20623">
      <w:pPr>
        <w:spacing w:before="29" w:after="0" w:line="240" w:lineRule="auto"/>
        <w:ind w:left="383" w:right="-20"/>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D</w:t>
      </w:r>
      <w:r w:rsidRPr="00C2206A">
        <w:rPr>
          <w:rFonts w:ascii="Times New Roman" w:eastAsia="Times New Roman" w:hAnsi="Times New Roman" w:cs="Times New Roman"/>
          <w:b/>
          <w:bCs/>
          <w:spacing w:val="-1"/>
          <w:sz w:val="24"/>
          <w:szCs w:val="24"/>
        </w:rPr>
        <w:t>M</w:t>
      </w:r>
      <w:r w:rsidRPr="00C2206A">
        <w:rPr>
          <w:rFonts w:ascii="Times New Roman" w:eastAsia="Times New Roman" w:hAnsi="Times New Roman" w:cs="Times New Roman"/>
          <w:b/>
          <w:bCs/>
          <w:sz w:val="24"/>
          <w:szCs w:val="24"/>
        </w:rPr>
        <w:t>A R</w:t>
      </w:r>
      <w:r w:rsidRPr="00C2206A">
        <w:rPr>
          <w:rFonts w:ascii="Times New Roman" w:eastAsia="Times New Roman" w:hAnsi="Times New Roman" w:cs="Times New Roman"/>
          <w:b/>
          <w:bCs/>
          <w:spacing w:val="-1"/>
          <w:sz w:val="24"/>
          <w:szCs w:val="24"/>
        </w:rPr>
        <w:t>e</w:t>
      </w:r>
      <w:r w:rsidRPr="00C2206A">
        <w:rPr>
          <w:rFonts w:ascii="Times New Roman" w:eastAsia="Times New Roman" w:hAnsi="Times New Roman" w:cs="Times New Roman"/>
          <w:b/>
          <w:bCs/>
          <w:spacing w:val="1"/>
          <w:sz w:val="24"/>
          <w:szCs w:val="24"/>
        </w:rPr>
        <w:t>qu</w:t>
      </w:r>
      <w:r w:rsidRPr="00C2206A">
        <w:rPr>
          <w:rFonts w:ascii="Times New Roman" w:eastAsia="Times New Roman" w:hAnsi="Times New Roman" w:cs="Times New Roman"/>
          <w:b/>
          <w:bCs/>
          <w:sz w:val="24"/>
          <w:szCs w:val="24"/>
        </w:rPr>
        <w:t>i</w:t>
      </w:r>
      <w:r w:rsidRPr="00C2206A">
        <w:rPr>
          <w:rFonts w:ascii="Times New Roman" w:eastAsia="Times New Roman" w:hAnsi="Times New Roman" w:cs="Times New Roman"/>
          <w:b/>
          <w:bCs/>
          <w:spacing w:val="-1"/>
          <w:sz w:val="24"/>
          <w:szCs w:val="24"/>
        </w:rPr>
        <w:t>r</w:t>
      </w:r>
      <w:r w:rsidRPr="00C2206A">
        <w:rPr>
          <w:rFonts w:ascii="Times New Roman" w:eastAsia="Times New Roman" w:hAnsi="Times New Roman" w:cs="Times New Roman"/>
          <w:b/>
          <w:bCs/>
          <w:spacing w:val="1"/>
          <w:sz w:val="24"/>
          <w:szCs w:val="24"/>
        </w:rPr>
        <w:t>e</w:t>
      </w:r>
      <w:r w:rsidRPr="00C2206A">
        <w:rPr>
          <w:rFonts w:ascii="Times New Roman" w:eastAsia="Times New Roman" w:hAnsi="Times New Roman" w:cs="Times New Roman"/>
          <w:b/>
          <w:bCs/>
          <w:spacing w:val="-1"/>
          <w:sz w:val="24"/>
          <w:szCs w:val="24"/>
        </w:rPr>
        <w:t>me</w:t>
      </w:r>
      <w:r w:rsidRPr="00C2206A">
        <w:rPr>
          <w:rFonts w:ascii="Times New Roman" w:eastAsia="Times New Roman" w:hAnsi="Times New Roman" w:cs="Times New Roman"/>
          <w:b/>
          <w:bCs/>
          <w:spacing w:val="1"/>
          <w:sz w:val="24"/>
          <w:szCs w:val="24"/>
        </w:rPr>
        <w:t>n</w:t>
      </w:r>
      <w:r w:rsidRPr="00C2206A">
        <w:rPr>
          <w:rFonts w:ascii="Times New Roman" w:eastAsia="Times New Roman" w:hAnsi="Times New Roman" w:cs="Times New Roman"/>
          <w:b/>
          <w:bCs/>
          <w:sz w:val="24"/>
          <w:szCs w:val="24"/>
        </w:rPr>
        <w:t xml:space="preserve">t  </w:t>
      </w:r>
      <w:r w:rsidRPr="00C2206A">
        <w:rPr>
          <w:rFonts w:ascii="Times New Roman" w:eastAsia="Times New Roman" w:hAnsi="Times New Roman" w:cs="Times New Roman"/>
          <w:b/>
          <w:bCs/>
          <w:spacing w:val="2"/>
          <w:sz w:val="24"/>
          <w:szCs w:val="24"/>
        </w:rPr>
        <w:t xml:space="preserve"> </w:t>
      </w:r>
      <w:r w:rsidRPr="00C2206A">
        <w:rPr>
          <w:rFonts w:ascii="Times New Roman" w:eastAsia="Times New Roman" w:hAnsi="Times New Roman" w:cs="Times New Roman"/>
          <w:sz w:val="24"/>
          <w:szCs w:val="24"/>
        </w:rPr>
        <w:t>A lo</w:t>
      </w:r>
      <w:r w:rsidRPr="00C2206A">
        <w:rPr>
          <w:rFonts w:ascii="Times New Roman" w:eastAsia="Times New Roman" w:hAnsi="Times New Roman" w:cs="Times New Roman"/>
          <w:spacing w:val="-1"/>
          <w:sz w:val="24"/>
          <w:szCs w:val="24"/>
        </w:rPr>
        <w:t>ca</w:t>
      </w:r>
      <w:r w:rsidRPr="00C2206A">
        <w:rPr>
          <w:rFonts w:ascii="Times New Roman" w:eastAsia="Times New Roman" w:hAnsi="Times New Roman" w:cs="Times New Roman"/>
          <w:sz w:val="24"/>
          <w:szCs w:val="24"/>
        </w:rPr>
        <w:t>l ju</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isdi</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 xml:space="preserve">tion must </w:t>
      </w:r>
      <w:r w:rsidRPr="00C2206A">
        <w:rPr>
          <w:rFonts w:ascii="Times New Roman" w:eastAsia="Times New Roman" w:hAnsi="Times New Roman" w:cs="Times New Roman"/>
          <w:spacing w:val="-1"/>
          <w:sz w:val="24"/>
          <w:szCs w:val="24"/>
        </w:rPr>
        <w:t>re</w:t>
      </w:r>
      <w:r w:rsidRPr="00C2206A">
        <w:rPr>
          <w:rFonts w:ascii="Times New Roman" w:eastAsia="Times New Roman" w:hAnsi="Times New Roman" w:cs="Times New Roman"/>
          <w:sz w:val="24"/>
          <w:szCs w:val="24"/>
        </w:rPr>
        <w:t>vi</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 xml:space="preserve">w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nd</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pacing w:val="-1"/>
          <w:sz w:val="24"/>
          <w:szCs w:val="24"/>
        </w:rPr>
        <w:t>re</w:t>
      </w:r>
      <w:r w:rsidRPr="00C2206A">
        <w:rPr>
          <w:rFonts w:ascii="Times New Roman" w:eastAsia="Times New Roman" w:hAnsi="Times New Roman" w:cs="Times New Roman"/>
          <w:sz w:val="24"/>
          <w:szCs w:val="24"/>
        </w:rPr>
        <w:t>vise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its pl</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z w:val="24"/>
          <w:szCs w:val="24"/>
        </w:rPr>
        <w:t xml:space="preserve">to </w:t>
      </w:r>
      <w:r w:rsidRPr="00C2206A">
        <w:rPr>
          <w:rFonts w:ascii="Times New Roman" w:eastAsia="Times New Roman" w:hAnsi="Times New Roman" w:cs="Times New Roman"/>
          <w:spacing w:val="-1"/>
          <w:sz w:val="24"/>
          <w:szCs w:val="24"/>
        </w:rPr>
        <w:t>ref</w:t>
      </w:r>
      <w:r w:rsidRPr="00C2206A">
        <w:rPr>
          <w:rFonts w:ascii="Times New Roman" w:eastAsia="Times New Roman" w:hAnsi="Times New Roman" w:cs="Times New Roman"/>
          <w:sz w:val="24"/>
          <w:szCs w:val="24"/>
        </w:rPr>
        <w:t>l</w:t>
      </w:r>
      <w:r w:rsidRPr="00C2206A">
        <w:rPr>
          <w:rFonts w:ascii="Times New Roman" w:eastAsia="Times New Roman" w:hAnsi="Times New Roman" w:cs="Times New Roman"/>
          <w:spacing w:val="-1"/>
          <w:sz w:val="24"/>
          <w:szCs w:val="24"/>
        </w:rPr>
        <w:t>ec</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3"/>
          <w:sz w:val="24"/>
          <w:szCs w:val="24"/>
        </w:rPr>
        <w:t xml:space="preserve"> </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h</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2"/>
          <w:sz w:val="24"/>
          <w:szCs w:val="24"/>
        </w:rPr>
        <w:t>n</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s in</w:t>
      </w:r>
    </w:p>
    <w:p w14:paraId="48AAF447" w14:textId="77777777" w:rsidR="00235773" w:rsidRPr="00C2206A" w:rsidRDefault="00F20623">
      <w:pPr>
        <w:tabs>
          <w:tab w:val="left" w:pos="2540"/>
        </w:tabs>
        <w:spacing w:after="0" w:line="240" w:lineRule="auto"/>
        <w:ind w:left="443" w:right="-20"/>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§201.6</w:t>
      </w:r>
      <w:r w:rsidRPr="00C2206A">
        <w:rPr>
          <w:rFonts w:ascii="Times New Roman" w:eastAsia="Times New Roman" w:hAnsi="Times New Roman" w:cs="Times New Roman"/>
          <w:b/>
          <w:bCs/>
          <w:spacing w:val="-1"/>
          <w:sz w:val="24"/>
          <w:szCs w:val="24"/>
        </w:rPr>
        <w:t>(</w:t>
      </w:r>
      <w:r w:rsidRPr="00C2206A">
        <w:rPr>
          <w:rFonts w:ascii="Times New Roman" w:eastAsia="Times New Roman" w:hAnsi="Times New Roman" w:cs="Times New Roman"/>
          <w:b/>
          <w:bCs/>
          <w:spacing w:val="1"/>
          <w:sz w:val="24"/>
          <w:szCs w:val="24"/>
        </w:rPr>
        <w:t>d</w:t>
      </w:r>
      <w:r w:rsidRPr="00C2206A">
        <w:rPr>
          <w:rFonts w:ascii="Times New Roman" w:eastAsia="Times New Roman" w:hAnsi="Times New Roman" w:cs="Times New Roman"/>
          <w:b/>
          <w:bCs/>
          <w:spacing w:val="-1"/>
          <w:sz w:val="24"/>
          <w:szCs w:val="24"/>
        </w:rPr>
        <w:t>)(</w:t>
      </w:r>
      <w:r w:rsidRPr="00C2206A">
        <w:rPr>
          <w:rFonts w:ascii="Times New Roman" w:eastAsia="Times New Roman" w:hAnsi="Times New Roman" w:cs="Times New Roman"/>
          <w:b/>
          <w:bCs/>
          <w:sz w:val="24"/>
          <w:szCs w:val="24"/>
        </w:rPr>
        <w:t>3</w:t>
      </w:r>
      <w:r w:rsidRPr="00C2206A">
        <w:rPr>
          <w:rFonts w:ascii="Times New Roman" w:eastAsia="Times New Roman" w:hAnsi="Times New Roman" w:cs="Times New Roman"/>
          <w:b/>
          <w:bCs/>
          <w:spacing w:val="-1"/>
          <w:sz w:val="24"/>
          <w:szCs w:val="24"/>
        </w:rPr>
        <w:t>)</w:t>
      </w:r>
      <w:r w:rsidRPr="00C2206A">
        <w:rPr>
          <w:rFonts w:ascii="Times New Roman" w:eastAsia="Times New Roman" w:hAnsi="Times New Roman" w:cs="Times New Roman"/>
          <w:b/>
          <w:bCs/>
          <w:sz w:val="24"/>
          <w:szCs w:val="24"/>
        </w:rPr>
        <w:t>:</w:t>
      </w:r>
      <w:r w:rsidRPr="00C2206A">
        <w:rPr>
          <w:rFonts w:ascii="Times New Roman" w:eastAsia="Times New Roman" w:hAnsi="Times New Roman" w:cs="Times New Roman"/>
          <w:b/>
          <w:bCs/>
          <w:sz w:val="24"/>
          <w:szCs w:val="24"/>
        </w:rPr>
        <w:tab/>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v</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lopm</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nt</w:t>
      </w:r>
      <w:r w:rsidRPr="00C2206A">
        <w:rPr>
          <w:rFonts w:ascii="Times New Roman" w:eastAsia="Times New Roman" w:hAnsi="Times New Roman" w:cs="Times New Roman"/>
          <w:b/>
          <w:bCs/>
          <w:sz w:val="24"/>
          <w:szCs w:val="24"/>
        </w:rPr>
        <w:t xml:space="preserve">, </w:t>
      </w:r>
      <w:r w:rsidRPr="00C2206A">
        <w:rPr>
          <w:rFonts w:ascii="Times New Roman" w:eastAsia="Times New Roman" w:hAnsi="Times New Roman" w:cs="Times New Roman"/>
          <w:sz w:val="24"/>
          <w:szCs w:val="24"/>
        </w:rPr>
        <w:t>p</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pacing w:val="2"/>
          <w:sz w:val="24"/>
          <w:szCs w:val="24"/>
        </w:rPr>
        <w:t>o</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pacing w:val="2"/>
          <w:sz w:val="24"/>
          <w:szCs w:val="24"/>
        </w:rPr>
        <w:t>r</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ss in lo</w:t>
      </w:r>
      <w:r w:rsidRPr="00C2206A">
        <w:rPr>
          <w:rFonts w:ascii="Times New Roman" w:eastAsia="Times New Roman" w:hAnsi="Times New Roman" w:cs="Times New Roman"/>
          <w:spacing w:val="-1"/>
          <w:sz w:val="24"/>
          <w:szCs w:val="24"/>
        </w:rPr>
        <w:t>ca</w:t>
      </w:r>
      <w:r w:rsidRPr="00C2206A">
        <w:rPr>
          <w:rFonts w:ascii="Times New Roman" w:eastAsia="Times New Roman" w:hAnsi="Times New Roman" w:cs="Times New Roman"/>
          <w:sz w:val="24"/>
          <w:szCs w:val="24"/>
        </w:rPr>
        <w:t>l miti</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 xml:space="preserve">tion </w:t>
      </w:r>
      <w:r w:rsidRPr="00C2206A">
        <w:rPr>
          <w:rFonts w:ascii="Times New Roman" w:eastAsia="Times New Roman" w:hAnsi="Times New Roman" w:cs="Times New Roman"/>
          <w:spacing w:val="-1"/>
          <w:sz w:val="24"/>
          <w:szCs w:val="24"/>
        </w:rPr>
        <w:t>eff</w:t>
      </w:r>
      <w:r w:rsidRPr="00C2206A">
        <w:rPr>
          <w:rFonts w:ascii="Times New Roman" w:eastAsia="Times New Roman" w:hAnsi="Times New Roman" w:cs="Times New Roman"/>
          <w:spacing w:val="2"/>
          <w:sz w:val="24"/>
          <w:szCs w:val="24"/>
        </w:rPr>
        <w:t>o</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 xml:space="preserve">ts,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 xml:space="preserve">nd </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h</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2"/>
          <w:sz w:val="24"/>
          <w:szCs w:val="24"/>
        </w:rPr>
        <w:t>n</w:t>
      </w:r>
      <w:r w:rsidRPr="00C2206A">
        <w:rPr>
          <w:rFonts w:ascii="Times New Roman" w:eastAsia="Times New Roman" w:hAnsi="Times New Roman" w:cs="Times New Roman"/>
          <w:sz w:val="24"/>
          <w:szCs w:val="24"/>
        </w:rPr>
        <w:t>g</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s in</w:t>
      </w:r>
    </w:p>
    <w:p w14:paraId="616A150B" w14:textId="77777777" w:rsidR="00235773" w:rsidRPr="00C2206A" w:rsidRDefault="00F20623">
      <w:pPr>
        <w:spacing w:after="0" w:line="246" w:lineRule="auto"/>
        <w:ind w:left="2543" w:right="464"/>
        <w:rPr>
          <w:rFonts w:ascii="Times New Roman" w:eastAsia="Times New Roman" w:hAnsi="Times New Roman" w:cs="Times New Roman"/>
          <w:sz w:val="24"/>
          <w:szCs w:val="24"/>
        </w:rPr>
      </w:pPr>
      <w:r w:rsidRPr="00C2206A">
        <w:rPr>
          <w:rFonts w:ascii="Times New Roman" w:eastAsia="Times New Roman" w:hAnsi="Times New Roman" w:cs="Times New Roman"/>
          <w:sz w:val="24"/>
          <w:szCs w:val="24"/>
        </w:rPr>
        <w:t>p</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io</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iti</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 xml:space="preserve">s,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 xml:space="preserve">nd </w:t>
      </w:r>
      <w:r w:rsidRPr="00C2206A">
        <w:rPr>
          <w:rFonts w:ascii="Times New Roman" w:eastAsia="Times New Roman" w:hAnsi="Times New Roman" w:cs="Times New Roman"/>
          <w:spacing w:val="-1"/>
          <w:sz w:val="24"/>
          <w:szCs w:val="24"/>
        </w:rPr>
        <w:t>re</w:t>
      </w:r>
      <w:r w:rsidRPr="00C2206A">
        <w:rPr>
          <w:rFonts w:ascii="Times New Roman" w:eastAsia="Times New Roman" w:hAnsi="Times New Roman" w:cs="Times New Roman"/>
          <w:sz w:val="24"/>
          <w:szCs w:val="24"/>
        </w:rPr>
        <w:t xml:space="preserve">submit </w:t>
      </w:r>
      <w:proofErr w:type="gramStart"/>
      <w:r w:rsidRPr="00C2206A">
        <w:rPr>
          <w:rFonts w:ascii="Times New Roman" w:eastAsia="Times New Roman" w:hAnsi="Times New Roman" w:cs="Times New Roman"/>
          <w:sz w:val="24"/>
          <w:szCs w:val="24"/>
        </w:rPr>
        <w:t>if</w:t>
      </w:r>
      <w:proofErr w:type="gramEnd"/>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z w:val="24"/>
          <w:szCs w:val="24"/>
        </w:rPr>
        <w:t>or</w:t>
      </w:r>
      <w:r w:rsidRPr="00C2206A">
        <w:rPr>
          <w:rFonts w:ascii="Times New Roman" w:eastAsia="Times New Roman" w:hAnsi="Times New Roman" w:cs="Times New Roman"/>
          <w:spacing w:val="-1"/>
          <w:sz w:val="24"/>
          <w:szCs w:val="24"/>
        </w:rPr>
        <w:t xml:space="preserve"> a</w:t>
      </w:r>
      <w:r w:rsidRPr="00C2206A">
        <w:rPr>
          <w:rFonts w:ascii="Times New Roman" w:eastAsia="Times New Roman" w:hAnsi="Times New Roman" w:cs="Times New Roman"/>
          <w:sz w:val="24"/>
          <w:szCs w:val="24"/>
        </w:rPr>
        <w:t>pp</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o</w:t>
      </w:r>
      <w:r w:rsidRPr="00C2206A">
        <w:rPr>
          <w:rFonts w:ascii="Times New Roman" w:eastAsia="Times New Roman" w:hAnsi="Times New Roman" w:cs="Times New Roman"/>
          <w:spacing w:val="2"/>
          <w:sz w:val="24"/>
          <w:szCs w:val="24"/>
        </w:rPr>
        <w:t>v</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l within 5</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pacing w:val="-5"/>
          <w:sz w:val="24"/>
          <w:szCs w:val="24"/>
        </w:rPr>
        <w:t>y</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1"/>
          <w:sz w:val="24"/>
          <w:szCs w:val="24"/>
        </w:rPr>
        <w:t>ar</w:t>
      </w:r>
      <w:r w:rsidRPr="00C2206A">
        <w:rPr>
          <w:rFonts w:ascii="Times New Roman" w:eastAsia="Times New Roman" w:hAnsi="Times New Roman" w:cs="Times New Roman"/>
          <w:sz w:val="24"/>
          <w:szCs w:val="24"/>
        </w:rPr>
        <w:t xml:space="preserve">s </w:t>
      </w:r>
      <w:proofErr w:type="gramStart"/>
      <w:r w:rsidRPr="00C2206A">
        <w:rPr>
          <w:rFonts w:ascii="Times New Roman" w:eastAsia="Times New Roman" w:hAnsi="Times New Roman" w:cs="Times New Roman"/>
          <w:sz w:val="24"/>
          <w:szCs w:val="24"/>
        </w:rPr>
        <w:t>in o</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r</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to</w:t>
      </w:r>
      <w:proofErr w:type="gramEnd"/>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ontinue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to be</w:t>
      </w:r>
      <w:r w:rsidRPr="00C2206A">
        <w:rPr>
          <w:rFonts w:ascii="Times New Roman" w:eastAsia="Times New Roman" w:hAnsi="Times New Roman" w:cs="Times New Roman"/>
          <w:spacing w:val="-1"/>
          <w:sz w:val="24"/>
          <w:szCs w:val="24"/>
        </w:rPr>
        <w:t xml:space="preserve"> e</w:t>
      </w:r>
      <w:r w:rsidRPr="00C2206A">
        <w:rPr>
          <w:rFonts w:ascii="Times New Roman" w:eastAsia="Times New Roman" w:hAnsi="Times New Roman" w:cs="Times New Roman"/>
          <w:sz w:val="24"/>
          <w:szCs w:val="24"/>
        </w:rPr>
        <w:t>li</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z w:val="24"/>
          <w:szCs w:val="24"/>
        </w:rPr>
        <w:t>ible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z w:val="24"/>
          <w:szCs w:val="24"/>
        </w:rPr>
        <w:t>or</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miti</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tion</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z w:val="24"/>
          <w:szCs w:val="24"/>
        </w:rPr>
        <w:t>p</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oj</w:t>
      </w:r>
      <w:r w:rsidRPr="00C2206A">
        <w:rPr>
          <w:rFonts w:ascii="Times New Roman" w:eastAsia="Times New Roman" w:hAnsi="Times New Roman" w:cs="Times New Roman"/>
          <w:spacing w:val="-1"/>
          <w:sz w:val="24"/>
          <w:szCs w:val="24"/>
        </w:rPr>
        <w:t>ec</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3"/>
          <w:sz w:val="24"/>
          <w:szCs w:val="24"/>
        </w:rPr>
        <w:t xml:space="preserve"> </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pacing w:val="-1"/>
          <w:sz w:val="24"/>
          <w:szCs w:val="24"/>
        </w:rPr>
        <w:t>ra</w:t>
      </w:r>
      <w:r w:rsidRPr="00C2206A">
        <w:rPr>
          <w:rFonts w:ascii="Times New Roman" w:eastAsia="Times New Roman" w:hAnsi="Times New Roman" w:cs="Times New Roman"/>
          <w:sz w:val="24"/>
          <w:szCs w:val="24"/>
        </w:rPr>
        <w:t xml:space="preserve">nt </w:t>
      </w: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z w:val="24"/>
          <w:szCs w:val="24"/>
        </w:rPr>
        <w:t>undi</w:t>
      </w:r>
      <w:r w:rsidRPr="00C2206A">
        <w:rPr>
          <w:rFonts w:ascii="Times New Roman" w:eastAsia="Times New Roman" w:hAnsi="Times New Roman" w:cs="Times New Roman"/>
          <w:spacing w:val="2"/>
          <w:sz w:val="24"/>
          <w:szCs w:val="24"/>
        </w:rPr>
        <w:t>n</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z w:val="24"/>
          <w:szCs w:val="24"/>
        </w:rPr>
        <w:t>.</w:t>
      </w:r>
    </w:p>
    <w:p w14:paraId="3DB62B40" w14:textId="77777777" w:rsidR="00235773" w:rsidRPr="00C2206A" w:rsidRDefault="00235773">
      <w:pPr>
        <w:spacing w:before="6" w:after="0" w:line="190" w:lineRule="exact"/>
        <w:rPr>
          <w:rFonts w:ascii="Times New Roman" w:hAnsi="Times New Roman" w:cs="Times New Roman"/>
          <w:sz w:val="19"/>
          <w:szCs w:val="19"/>
        </w:rPr>
      </w:pPr>
    </w:p>
    <w:p w14:paraId="10A61171" w14:textId="77777777" w:rsidR="00235773" w:rsidRPr="00C2206A" w:rsidRDefault="00235773">
      <w:pPr>
        <w:spacing w:after="0" w:line="200" w:lineRule="exact"/>
        <w:rPr>
          <w:rFonts w:ascii="Times New Roman" w:hAnsi="Times New Roman" w:cs="Times New Roman"/>
          <w:sz w:val="20"/>
          <w:szCs w:val="20"/>
        </w:rPr>
      </w:pPr>
    </w:p>
    <w:p w14:paraId="4DF7D1B3" w14:textId="4F72AC1F" w:rsidR="00235773" w:rsidRPr="00C2206A" w:rsidRDefault="00F20623" w:rsidP="00550588">
      <w:pPr>
        <w:spacing w:before="29" w:after="0" w:line="240" w:lineRule="auto"/>
        <w:ind w:left="520" w:right="776"/>
        <w:jc w:val="both"/>
        <w:rPr>
          <w:rFonts w:ascii="Times New Roman" w:eastAsia="Times New Roman" w:hAnsi="Times New Roman" w:cs="Times New Roman"/>
          <w:sz w:val="24"/>
          <w:szCs w:val="24"/>
        </w:rPr>
      </w:pPr>
      <w:proofErr w:type="gramStart"/>
      <w:r w:rsidRPr="00C2206A">
        <w:rPr>
          <w:rFonts w:ascii="Times New Roman" w:eastAsia="Times New Roman" w:hAnsi="Times New Roman" w:cs="Times New Roman"/>
          <w:spacing w:val="-3"/>
          <w:sz w:val="24"/>
          <w:szCs w:val="24"/>
        </w:rPr>
        <w:t>I</w:t>
      </w:r>
      <w:r w:rsidRPr="00C2206A">
        <w:rPr>
          <w:rFonts w:ascii="Times New Roman" w:eastAsia="Times New Roman" w:hAnsi="Times New Roman" w:cs="Times New Roman"/>
          <w:sz w:val="24"/>
          <w:szCs w:val="24"/>
        </w:rPr>
        <w:t>n</w:t>
      </w:r>
      <w:r w:rsidRPr="00C2206A">
        <w:rPr>
          <w:rFonts w:ascii="Times New Roman" w:eastAsia="Times New Roman" w:hAnsi="Times New Roman" w:cs="Times New Roman"/>
          <w:spacing w:val="26"/>
          <w:sz w:val="24"/>
          <w:szCs w:val="24"/>
        </w:rPr>
        <w:t xml:space="preserve"> </w:t>
      </w:r>
      <w:r w:rsidRPr="00C2206A">
        <w:rPr>
          <w:rFonts w:ascii="Times New Roman" w:eastAsia="Times New Roman" w:hAnsi="Times New Roman" w:cs="Times New Roman"/>
          <w:sz w:val="24"/>
          <w:szCs w:val="24"/>
        </w:rPr>
        <w:t>o</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pacing w:val="2"/>
          <w:sz w:val="24"/>
          <w:szCs w:val="24"/>
        </w:rPr>
        <w:t>d</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r</w:t>
      </w:r>
      <w:r w:rsidRPr="00C2206A">
        <w:rPr>
          <w:rFonts w:ascii="Times New Roman" w:eastAsia="Times New Roman" w:hAnsi="Times New Roman" w:cs="Times New Roman"/>
          <w:spacing w:val="26"/>
          <w:sz w:val="24"/>
          <w:szCs w:val="24"/>
        </w:rPr>
        <w:t xml:space="preserve"> </w:t>
      </w:r>
      <w:r w:rsidRPr="00C2206A">
        <w:rPr>
          <w:rFonts w:ascii="Times New Roman" w:eastAsia="Times New Roman" w:hAnsi="Times New Roman" w:cs="Times New Roman"/>
          <w:sz w:val="24"/>
          <w:szCs w:val="24"/>
        </w:rPr>
        <w:t>to</w:t>
      </w:r>
      <w:proofErr w:type="gramEnd"/>
      <w:r w:rsidRPr="00C2206A">
        <w:rPr>
          <w:rFonts w:ascii="Times New Roman" w:eastAsia="Times New Roman" w:hAnsi="Times New Roman" w:cs="Times New Roman"/>
          <w:spacing w:val="26"/>
          <w:sz w:val="24"/>
          <w:szCs w:val="24"/>
        </w:rPr>
        <w:t xml:space="preserve"> </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ontinue</w:t>
      </w:r>
      <w:r w:rsidRPr="00C2206A">
        <w:rPr>
          <w:rFonts w:ascii="Times New Roman" w:eastAsia="Times New Roman" w:hAnsi="Times New Roman" w:cs="Times New Roman"/>
          <w:spacing w:val="25"/>
          <w:sz w:val="24"/>
          <w:szCs w:val="24"/>
        </w:rPr>
        <w:t xml:space="preserve"> </w:t>
      </w:r>
      <w:r w:rsidRPr="00C2206A">
        <w:rPr>
          <w:rFonts w:ascii="Times New Roman" w:eastAsia="Times New Roman" w:hAnsi="Times New Roman" w:cs="Times New Roman"/>
          <w:sz w:val="24"/>
          <w:szCs w:val="24"/>
        </w:rPr>
        <w:t>to</w:t>
      </w:r>
      <w:r w:rsidRPr="00C2206A">
        <w:rPr>
          <w:rFonts w:ascii="Times New Roman" w:eastAsia="Times New Roman" w:hAnsi="Times New Roman" w:cs="Times New Roman"/>
          <w:spacing w:val="26"/>
          <w:sz w:val="24"/>
          <w:szCs w:val="24"/>
        </w:rPr>
        <w:t xml:space="preserve"> </w:t>
      </w:r>
      <w:r w:rsidRPr="00C2206A">
        <w:rPr>
          <w:rFonts w:ascii="Times New Roman" w:eastAsia="Times New Roman" w:hAnsi="Times New Roman" w:cs="Times New Roman"/>
          <w:spacing w:val="-2"/>
          <w:sz w:val="24"/>
          <w:szCs w:val="24"/>
        </w:rPr>
        <w:t>b</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25"/>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w:t>
      </w:r>
      <w:r w:rsidRPr="00C2206A">
        <w:rPr>
          <w:rFonts w:ascii="Times New Roman" w:eastAsia="Times New Roman" w:hAnsi="Times New Roman" w:cs="Times New Roman"/>
          <w:spacing w:val="26"/>
          <w:sz w:val="24"/>
          <w:szCs w:val="24"/>
        </w:rPr>
        <w:t xml:space="preserve"> </w:t>
      </w:r>
      <w:r w:rsidRPr="00C2206A">
        <w:rPr>
          <w:rFonts w:ascii="Times New Roman" w:eastAsia="Times New Roman" w:hAnsi="Times New Roman" w:cs="Times New Roman"/>
          <w:spacing w:val="-1"/>
          <w:sz w:val="24"/>
          <w:szCs w:val="24"/>
        </w:rPr>
        <w:t>eff</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tive</w:t>
      </w:r>
      <w:r w:rsidRPr="00C2206A">
        <w:rPr>
          <w:rFonts w:ascii="Times New Roman" w:eastAsia="Times New Roman" w:hAnsi="Times New Roman" w:cs="Times New Roman"/>
          <w:spacing w:val="25"/>
          <w:sz w:val="24"/>
          <w:szCs w:val="24"/>
        </w:rPr>
        <w:t xml:space="preserve"> </w:t>
      </w:r>
      <w:r w:rsidRPr="00C2206A">
        <w:rPr>
          <w:rFonts w:ascii="Times New Roman" w:eastAsia="Times New Roman" w:hAnsi="Times New Roman" w:cs="Times New Roman"/>
          <w:spacing w:val="-1"/>
          <w:sz w:val="24"/>
          <w:szCs w:val="24"/>
        </w:rPr>
        <w:t>re</w:t>
      </w:r>
      <w:r w:rsidRPr="00C2206A">
        <w:rPr>
          <w:rFonts w:ascii="Times New Roman" w:eastAsia="Times New Roman" w:hAnsi="Times New Roman" w:cs="Times New Roman"/>
          <w:sz w:val="24"/>
          <w:szCs w:val="24"/>
        </w:rPr>
        <w:t>p</w:t>
      </w:r>
      <w:r w:rsidRPr="00C2206A">
        <w:rPr>
          <w:rFonts w:ascii="Times New Roman" w:eastAsia="Times New Roman" w:hAnsi="Times New Roman" w:cs="Times New Roman"/>
          <w:spacing w:val="2"/>
          <w:sz w:val="24"/>
          <w:szCs w:val="24"/>
        </w:rPr>
        <w:t>r</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nt</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tion</w:t>
      </w:r>
      <w:r w:rsidRPr="00C2206A">
        <w:rPr>
          <w:rFonts w:ascii="Times New Roman" w:eastAsia="Times New Roman" w:hAnsi="Times New Roman" w:cs="Times New Roman"/>
          <w:spacing w:val="26"/>
          <w:sz w:val="24"/>
          <w:szCs w:val="24"/>
        </w:rPr>
        <w:t xml:space="preserve"> </w:t>
      </w:r>
      <w:r w:rsidRPr="00C2206A">
        <w:rPr>
          <w:rFonts w:ascii="Times New Roman" w:eastAsia="Times New Roman" w:hAnsi="Times New Roman" w:cs="Times New Roman"/>
          <w:sz w:val="24"/>
          <w:szCs w:val="24"/>
        </w:rPr>
        <w:t>of</w:t>
      </w:r>
      <w:r w:rsidRPr="00C2206A">
        <w:rPr>
          <w:rFonts w:ascii="Times New Roman" w:eastAsia="Times New Roman" w:hAnsi="Times New Roman" w:cs="Times New Roman"/>
          <w:spacing w:val="26"/>
          <w:sz w:val="24"/>
          <w:szCs w:val="24"/>
        </w:rPr>
        <w:t xml:space="preserve"> </w:t>
      </w:r>
      <w:r w:rsidRPr="00C2206A">
        <w:rPr>
          <w:rFonts w:ascii="Times New Roman" w:eastAsia="Times New Roman" w:hAnsi="Times New Roman" w:cs="Times New Roman"/>
          <w:spacing w:val="-1"/>
          <w:sz w:val="24"/>
          <w:szCs w:val="24"/>
        </w:rPr>
        <w:t>eac</w:t>
      </w:r>
      <w:r w:rsidRPr="00C2206A">
        <w:rPr>
          <w:rFonts w:ascii="Times New Roman" w:eastAsia="Times New Roman" w:hAnsi="Times New Roman" w:cs="Times New Roman"/>
          <w:sz w:val="24"/>
          <w:szCs w:val="24"/>
        </w:rPr>
        <w:t>h</w:t>
      </w:r>
      <w:r w:rsidRPr="00C2206A">
        <w:rPr>
          <w:rFonts w:ascii="Times New Roman" w:eastAsia="Times New Roman" w:hAnsi="Times New Roman" w:cs="Times New Roman"/>
          <w:spacing w:val="26"/>
          <w:sz w:val="24"/>
          <w:szCs w:val="24"/>
        </w:rPr>
        <w:t xml:space="preserve"> </w:t>
      </w:r>
      <w:r w:rsidRPr="00C2206A">
        <w:rPr>
          <w:rFonts w:ascii="Times New Roman" w:eastAsia="Times New Roman" w:hAnsi="Times New Roman" w:cs="Times New Roman"/>
          <w:sz w:val="24"/>
          <w:szCs w:val="24"/>
        </w:rPr>
        <w:t>ju</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isdi</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tion</w:t>
      </w:r>
      <w:r w:rsidRPr="00C2206A">
        <w:rPr>
          <w:rFonts w:ascii="Times New Roman" w:eastAsia="Times New Roman" w:hAnsi="Times New Roman" w:cs="Times New Roman"/>
          <w:spacing w:val="-1"/>
          <w:sz w:val="24"/>
          <w:szCs w:val="24"/>
        </w:rPr>
        <w:t>’</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27"/>
          <w:sz w:val="24"/>
          <w:szCs w:val="24"/>
        </w:rPr>
        <w:t xml:space="preserve"> </w:t>
      </w:r>
      <w:r w:rsidRPr="00C2206A">
        <w:rPr>
          <w:rFonts w:ascii="Times New Roman" w:eastAsia="Times New Roman" w:hAnsi="Times New Roman" w:cs="Times New Roman"/>
          <w:sz w:val="24"/>
          <w:szCs w:val="24"/>
        </w:rPr>
        <w:t>ov</w:t>
      </w:r>
      <w:r w:rsidRPr="00C2206A">
        <w:rPr>
          <w:rFonts w:ascii="Times New Roman" w:eastAsia="Times New Roman" w:hAnsi="Times New Roman" w:cs="Times New Roman"/>
          <w:spacing w:val="-1"/>
          <w:sz w:val="24"/>
          <w:szCs w:val="24"/>
        </w:rPr>
        <w:t>era</w:t>
      </w:r>
      <w:r w:rsidRPr="00C2206A">
        <w:rPr>
          <w:rFonts w:ascii="Times New Roman" w:eastAsia="Times New Roman" w:hAnsi="Times New Roman" w:cs="Times New Roman"/>
          <w:sz w:val="24"/>
          <w:szCs w:val="24"/>
        </w:rPr>
        <w:t>ll</w:t>
      </w:r>
      <w:r w:rsidRPr="00C2206A">
        <w:rPr>
          <w:rFonts w:ascii="Times New Roman" w:eastAsia="Times New Roman" w:hAnsi="Times New Roman" w:cs="Times New Roman"/>
          <w:spacing w:val="27"/>
          <w:sz w:val="24"/>
          <w:szCs w:val="24"/>
        </w:rPr>
        <w:t xml:space="preserve"> </w:t>
      </w:r>
      <w:r w:rsidRPr="00C2206A">
        <w:rPr>
          <w:rFonts w:ascii="Times New Roman" w:eastAsia="Times New Roman" w:hAnsi="Times New Roman" w:cs="Times New Roman"/>
          <w:sz w:val="24"/>
          <w:szCs w:val="24"/>
        </w:rPr>
        <w:t>st</w:t>
      </w:r>
      <w:r w:rsidRPr="00C2206A">
        <w:rPr>
          <w:rFonts w:ascii="Times New Roman" w:eastAsia="Times New Roman" w:hAnsi="Times New Roman" w:cs="Times New Roman"/>
          <w:spacing w:val="-1"/>
          <w:sz w:val="24"/>
          <w:szCs w:val="24"/>
        </w:rPr>
        <w:t>ra</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z w:val="24"/>
          <w:szCs w:val="24"/>
        </w:rPr>
        <w:t xml:space="preserve">y </w:t>
      </w:r>
      <w:r w:rsidR="00FC6CB4" w:rsidRPr="00C2206A">
        <w:rPr>
          <w:rFonts w:ascii="Times New Roman" w:eastAsia="Times New Roman" w:hAnsi="Times New Roman" w:cs="Times New Roman"/>
          <w:spacing w:val="-1"/>
          <w:sz w:val="24"/>
          <w:szCs w:val="24"/>
        </w:rPr>
        <w:t>f</w:t>
      </w:r>
      <w:r w:rsidR="00FC6CB4" w:rsidRPr="00C2206A">
        <w:rPr>
          <w:rFonts w:ascii="Times New Roman" w:eastAsia="Times New Roman" w:hAnsi="Times New Roman" w:cs="Times New Roman"/>
          <w:sz w:val="24"/>
          <w:szCs w:val="24"/>
        </w:rPr>
        <w:t xml:space="preserve">or </w:t>
      </w:r>
      <w:r w:rsidR="00550588" w:rsidRPr="00C2206A">
        <w:rPr>
          <w:rFonts w:ascii="Times New Roman" w:eastAsia="Times New Roman" w:hAnsi="Times New Roman" w:cs="Times New Roman"/>
          <w:spacing w:val="30"/>
          <w:sz w:val="24"/>
          <w:szCs w:val="24"/>
        </w:rPr>
        <w:t>reducing</w:t>
      </w:r>
      <w:r w:rsidR="00550588" w:rsidRPr="00C2206A">
        <w:rPr>
          <w:rFonts w:ascii="Times New Roman" w:eastAsia="Times New Roman" w:hAnsi="Times New Roman" w:cs="Times New Roman"/>
          <w:sz w:val="24"/>
          <w:szCs w:val="24"/>
        </w:rPr>
        <w:t xml:space="preserve"> </w:t>
      </w:r>
      <w:r w:rsidR="00550588" w:rsidRPr="00C2206A">
        <w:rPr>
          <w:rFonts w:ascii="Times New Roman" w:eastAsia="Times New Roman" w:hAnsi="Times New Roman" w:cs="Times New Roman"/>
          <w:spacing w:val="29"/>
          <w:sz w:val="24"/>
          <w:szCs w:val="24"/>
        </w:rPr>
        <w:t>its</w:t>
      </w:r>
      <w:r w:rsidR="00550588" w:rsidRPr="00C2206A">
        <w:rPr>
          <w:rFonts w:ascii="Times New Roman" w:eastAsia="Times New Roman" w:hAnsi="Times New Roman" w:cs="Times New Roman"/>
          <w:sz w:val="24"/>
          <w:szCs w:val="24"/>
        </w:rPr>
        <w:t xml:space="preserve"> </w:t>
      </w:r>
      <w:r w:rsidR="00550588" w:rsidRPr="00C2206A">
        <w:rPr>
          <w:rFonts w:ascii="Times New Roman" w:eastAsia="Times New Roman" w:hAnsi="Times New Roman" w:cs="Times New Roman"/>
          <w:spacing w:val="31"/>
          <w:sz w:val="24"/>
          <w:szCs w:val="24"/>
        </w:rPr>
        <w:t>risks</w:t>
      </w:r>
      <w:r w:rsidRPr="00C2206A">
        <w:rPr>
          <w:rFonts w:ascii="Times New Roman" w:eastAsia="Times New Roman" w:hAnsi="Times New Roman" w:cs="Times New Roman"/>
          <w:sz w:val="24"/>
          <w:szCs w:val="24"/>
        </w:rPr>
        <w:t xml:space="preserve"> </w:t>
      </w:r>
      <w:r w:rsidRPr="00C2206A">
        <w:rPr>
          <w:rFonts w:ascii="Times New Roman" w:eastAsia="Times New Roman" w:hAnsi="Times New Roman" w:cs="Times New Roman"/>
          <w:spacing w:val="-1"/>
          <w:sz w:val="24"/>
          <w:szCs w:val="24"/>
        </w:rPr>
        <w:t>fr</w:t>
      </w:r>
      <w:r w:rsidRPr="00C2206A">
        <w:rPr>
          <w:rFonts w:ascii="Times New Roman" w:eastAsia="Times New Roman" w:hAnsi="Times New Roman" w:cs="Times New Roman"/>
          <w:sz w:val="24"/>
          <w:szCs w:val="24"/>
        </w:rPr>
        <w:t xml:space="preserve">om </w:t>
      </w:r>
      <w:del w:id="141" w:author="Nick Ohler" w:date="2024-03-04T09:24:00Z" w16du:dateUtc="2024-03-04T17:24:00Z">
        <w:r w:rsidRPr="00C2206A" w:rsidDel="006D3622">
          <w:rPr>
            <w:rFonts w:ascii="Times New Roman" w:eastAsia="Times New Roman" w:hAnsi="Times New Roman" w:cs="Times New Roman"/>
            <w:spacing w:val="32"/>
            <w:sz w:val="24"/>
            <w:szCs w:val="24"/>
          </w:rPr>
          <w:delText xml:space="preserve"> </w:delText>
        </w:r>
      </w:del>
      <w:r w:rsidRPr="00C2206A">
        <w:rPr>
          <w:rFonts w:ascii="Times New Roman" w:eastAsia="Times New Roman" w:hAnsi="Times New Roman" w:cs="Times New Roman"/>
          <w:sz w:val="24"/>
          <w:szCs w:val="24"/>
        </w:rPr>
        <w:t>n</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tu</w:t>
      </w:r>
      <w:r w:rsidRPr="00C2206A">
        <w:rPr>
          <w:rFonts w:ascii="Times New Roman" w:eastAsia="Times New Roman" w:hAnsi="Times New Roman" w:cs="Times New Roman"/>
          <w:spacing w:val="2"/>
          <w:sz w:val="24"/>
          <w:szCs w:val="24"/>
        </w:rPr>
        <w:t>r</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 xml:space="preserve">l </w:t>
      </w:r>
      <w:del w:id="142" w:author="Nick Ohler" w:date="2024-03-04T09:24:00Z" w16du:dateUtc="2024-03-04T17:24:00Z">
        <w:r w:rsidRPr="00C2206A" w:rsidDel="006D3622">
          <w:rPr>
            <w:rFonts w:ascii="Times New Roman" w:eastAsia="Times New Roman" w:hAnsi="Times New Roman" w:cs="Times New Roman"/>
            <w:spacing w:val="32"/>
            <w:sz w:val="24"/>
            <w:szCs w:val="24"/>
          </w:rPr>
          <w:delText xml:space="preserve"> </w:delText>
        </w:r>
      </w:del>
      <w:r w:rsidRPr="00C2206A">
        <w:rPr>
          <w:rFonts w:ascii="Times New Roman" w:eastAsia="Times New Roman" w:hAnsi="Times New Roman" w:cs="Times New Roman"/>
          <w:sz w:val="24"/>
          <w:szCs w:val="24"/>
        </w:rPr>
        <w:t>h</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1"/>
          <w:sz w:val="24"/>
          <w:szCs w:val="24"/>
        </w:rPr>
        <w:t>z</w:t>
      </w:r>
      <w:r w:rsidRPr="00C2206A">
        <w:rPr>
          <w:rFonts w:ascii="Times New Roman" w:eastAsia="Times New Roman" w:hAnsi="Times New Roman" w:cs="Times New Roman"/>
          <w:spacing w:val="-1"/>
          <w:sz w:val="24"/>
          <w:szCs w:val="24"/>
        </w:rPr>
        <w:t>ar</w:t>
      </w:r>
      <w:r w:rsidRPr="00C2206A">
        <w:rPr>
          <w:rFonts w:ascii="Times New Roman" w:eastAsia="Times New Roman" w:hAnsi="Times New Roman" w:cs="Times New Roman"/>
          <w:sz w:val="24"/>
          <w:szCs w:val="24"/>
        </w:rPr>
        <w:t xml:space="preserve">ds, </w:t>
      </w:r>
      <w:del w:id="143" w:author="Nick Ohler" w:date="2024-03-04T09:24:00Z" w16du:dateUtc="2024-03-04T17:24:00Z">
        <w:r w:rsidRPr="00C2206A" w:rsidDel="006D3622">
          <w:rPr>
            <w:rFonts w:ascii="Times New Roman" w:eastAsia="Times New Roman" w:hAnsi="Times New Roman" w:cs="Times New Roman"/>
            <w:spacing w:val="31"/>
            <w:sz w:val="24"/>
            <w:szCs w:val="24"/>
          </w:rPr>
          <w:delText xml:space="preserve"> </w:delText>
        </w:r>
      </w:del>
      <w:r w:rsidRPr="00C2206A">
        <w:rPr>
          <w:rFonts w:ascii="Times New Roman" w:eastAsia="Times New Roman" w:hAnsi="Times New Roman" w:cs="Times New Roman"/>
          <w:spacing w:val="3"/>
          <w:sz w:val="24"/>
          <w:szCs w:val="24"/>
        </w:rPr>
        <w:t>t</w:t>
      </w:r>
      <w:r w:rsidRPr="00C2206A">
        <w:rPr>
          <w:rFonts w:ascii="Times New Roman" w:eastAsia="Times New Roman" w:hAnsi="Times New Roman" w:cs="Times New Roman"/>
          <w:sz w:val="24"/>
          <w:szCs w:val="24"/>
        </w:rPr>
        <w:t xml:space="preserve">he </w:t>
      </w:r>
      <w:del w:id="144" w:author="Nick Ohler" w:date="2024-03-04T09:24:00Z" w16du:dateUtc="2024-03-04T17:24:00Z">
        <w:r w:rsidRPr="00C2206A" w:rsidDel="006D3622">
          <w:rPr>
            <w:rFonts w:ascii="Times New Roman" w:eastAsia="Times New Roman" w:hAnsi="Times New Roman" w:cs="Times New Roman"/>
            <w:spacing w:val="30"/>
            <w:sz w:val="24"/>
            <w:szCs w:val="24"/>
          </w:rPr>
          <w:delText xml:space="preserve"> </w:delText>
        </w:r>
      </w:del>
      <w:r w:rsidRPr="00C2206A">
        <w:rPr>
          <w:rFonts w:ascii="Times New Roman" w:eastAsia="Times New Roman" w:hAnsi="Times New Roman" w:cs="Times New Roman"/>
          <w:sz w:val="24"/>
          <w:szCs w:val="24"/>
        </w:rPr>
        <w:t>miti</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 xml:space="preserve">tion </w:t>
      </w:r>
      <w:del w:id="145" w:author="Nick Ohler" w:date="2024-03-04T09:24:00Z" w16du:dateUtc="2024-03-04T17:24:00Z">
        <w:r w:rsidRPr="00C2206A" w:rsidDel="006D3622">
          <w:rPr>
            <w:rFonts w:ascii="Times New Roman" w:eastAsia="Times New Roman" w:hAnsi="Times New Roman" w:cs="Times New Roman"/>
            <w:spacing w:val="31"/>
            <w:sz w:val="24"/>
            <w:szCs w:val="24"/>
          </w:rPr>
          <w:delText xml:space="preserve"> </w:delText>
        </w:r>
      </w:del>
      <w:r w:rsidRPr="00C2206A">
        <w:rPr>
          <w:rFonts w:ascii="Times New Roman" w:eastAsia="Times New Roman" w:hAnsi="Times New Roman" w:cs="Times New Roman"/>
          <w:sz w:val="24"/>
          <w:szCs w:val="24"/>
        </w:rPr>
        <w:t>pl</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 xml:space="preserve">n </w:t>
      </w:r>
      <w:del w:id="146" w:author="Nick Ohler" w:date="2024-03-04T09:24:00Z" w16du:dateUtc="2024-03-04T17:24:00Z">
        <w:r w:rsidRPr="00C2206A" w:rsidDel="006D3622">
          <w:rPr>
            <w:rFonts w:ascii="Times New Roman" w:eastAsia="Times New Roman" w:hAnsi="Times New Roman" w:cs="Times New Roman"/>
            <w:spacing w:val="34"/>
            <w:sz w:val="24"/>
            <w:szCs w:val="24"/>
          </w:rPr>
          <w:delText xml:space="preserve"> </w:delText>
        </w:r>
      </w:del>
      <w:r w:rsidRPr="00C2206A">
        <w:rPr>
          <w:rFonts w:ascii="Times New Roman" w:eastAsia="Times New Roman" w:hAnsi="Times New Roman" w:cs="Times New Roman"/>
          <w:sz w:val="24"/>
          <w:szCs w:val="24"/>
        </w:rPr>
        <w:t xml:space="preserve">must </w:t>
      </w:r>
      <w:del w:id="147" w:author="Nick Ohler" w:date="2024-03-04T09:24:00Z" w16du:dateUtc="2024-03-04T17:24:00Z">
        <w:r w:rsidRPr="00C2206A" w:rsidDel="006D3622">
          <w:rPr>
            <w:rFonts w:ascii="Times New Roman" w:eastAsia="Times New Roman" w:hAnsi="Times New Roman" w:cs="Times New Roman"/>
            <w:spacing w:val="32"/>
            <w:sz w:val="24"/>
            <w:szCs w:val="24"/>
          </w:rPr>
          <w:delText xml:space="preserve"> </w:delText>
        </w:r>
      </w:del>
      <w:r w:rsidRPr="00C2206A">
        <w:rPr>
          <w:rFonts w:ascii="Times New Roman" w:eastAsia="Times New Roman" w:hAnsi="Times New Roman" w:cs="Times New Roman"/>
          <w:spacing w:val="-1"/>
          <w:sz w:val="24"/>
          <w:szCs w:val="24"/>
        </w:rPr>
        <w:t>ref</w:t>
      </w:r>
      <w:r w:rsidRPr="00C2206A">
        <w:rPr>
          <w:rFonts w:ascii="Times New Roman" w:eastAsia="Times New Roman" w:hAnsi="Times New Roman" w:cs="Times New Roman"/>
          <w:sz w:val="24"/>
          <w:szCs w:val="24"/>
        </w:rPr>
        <w:t>l</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 xml:space="preserve">t </w:t>
      </w:r>
      <w:del w:id="148" w:author="Nick Ohler" w:date="2024-03-04T09:24:00Z" w16du:dateUtc="2024-03-04T17:24:00Z">
        <w:r w:rsidRPr="00C2206A" w:rsidDel="006D3622">
          <w:rPr>
            <w:rFonts w:ascii="Times New Roman" w:eastAsia="Times New Roman" w:hAnsi="Times New Roman" w:cs="Times New Roman"/>
            <w:spacing w:val="32"/>
            <w:sz w:val="24"/>
            <w:szCs w:val="24"/>
          </w:rPr>
          <w:delText xml:space="preserve"> </w:delText>
        </w:r>
      </w:del>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u</w:t>
      </w:r>
      <w:r w:rsidRPr="00C2206A">
        <w:rPr>
          <w:rFonts w:ascii="Times New Roman" w:eastAsia="Times New Roman" w:hAnsi="Times New Roman" w:cs="Times New Roman"/>
          <w:spacing w:val="2"/>
          <w:sz w:val="24"/>
          <w:szCs w:val="24"/>
        </w:rPr>
        <w:t>r</w:t>
      </w:r>
      <w:r w:rsidRPr="00C2206A">
        <w:rPr>
          <w:rFonts w:ascii="Times New Roman" w:eastAsia="Times New Roman" w:hAnsi="Times New Roman" w:cs="Times New Roman"/>
          <w:spacing w:val="-1"/>
          <w:sz w:val="24"/>
          <w:szCs w:val="24"/>
        </w:rPr>
        <w:t>re</w:t>
      </w:r>
      <w:r w:rsidRPr="00C2206A">
        <w:rPr>
          <w:rFonts w:ascii="Times New Roman" w:eastAsia="Times New Roman" w:hAnsi="Times New Roman" w:cs="Times New Roman"/>
          <w:sz w:val="24"/>
          <w:szCs w:val="24"/>
        </w:rPr>
        <w:t xml:space="preserve">nt </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 xml:space="preserve">onditions. </w:t>
      </w:r>
      <w:r w:rsidRPr="00C2206A">
        <w:rPr>
          <w:rFonts w:ascii="Times New Roman" w:eastAsia="Times New Roman" w:hAnsi="Times New Roman" w:cs="Times New Roman"/>
          <w:spacing w:val="19"/>
          <w:sz w:val="24"/>
          <w:szCs w:val="24"/>
        </w:rPr>
        <w:t xml:space="preserve"> </w:t>
      </w:r>
      <w:r w:rsidRPr="00C2206A">
        <w:rPr>
          <w:rFonts w:ascii="Times New Roman" w:eastAsia="Times New Roman" w:hAnsi="Times New Roman" w:cs="Times New Roman"/>
          <w:sz w:val="24"/>
          <w:szCs w:val="24"/>
        </w:rPr>
        <w:t>Monito</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ing</w:t>
      </w:r>
      <w:r w:rsidRPr="00C2206A">
        <w:rPr>
          <w:rFonts w:ascii="Times New Roman" w:eastAsia="Times New Roman" w:hAnsi="Times New Roman" w:cs="Times New Roman"/>
          <w:spacing w:val="4"/>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nd</w:t>
      </w:r>
      <w:r w:rsidRPr="00C2206A">
        <w:rPr>
          <w:rFonts w:ascii="Times New Roman" w:eastAsia="Times New Roman" w:hAnsi="Times New Roman" w:cs="Times New Roman"/>
          <w:spacing w:val="4"/>
          <w:sz w:val="24"/>
          <w:szCs w:val="24"/>
        </w:rPr>
        <w:t xml:space="preserve"> </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v</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l</w:t>
      </w:r>
      <w:r w:rsidRPr="00C2206A">
        <w:rPr>
          <w:rFonts w:ascii="Times New Roman" w:eastAsia="Times New Roman" w:hAnsi="Times New Roman" w:cs="Times New Roman"/>
          <w:spacing w:val="2"/>
          <w:sz w:val="24"/>
          <w:szCs w:val="24"/>
        </w:rPr>
        <w:t>u</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ting</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2"/>
          <w:sz w:val="24"/>
          <w:szCs w:val="24"/>
        </w:rPr>
        <w:t>h</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3"/>
          <w:sz w:val="24"/>
          <w:szCs w:val="24"/>
        </w:rPr>
        <w:t xml:space="preserve"> </w:t>
      </w:r>
      <w:r w:rsidRPr="00C2206A">
        <w:rPr>
          <w:rFonts w:ascii="Times New Roman" w:eastAsia="Times New Roman" w:hAnsi="Times New Roman" w:cs="Times New Roman"/>
          <w:sz w:val="24"/>
          <w:szCs w:val="24"/>
        </w:rPr>
        <w:t>pl</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w:t>
      </w:r>
      <w:r w:rsidRPr="00C2206A">
        <w:rPr>
          <w:rFonts w:ascii="Times New Roman" w:eastAsia="Times New Roman" w:hAnsi="Times New Roman" w:cs="Times New Roman"/>
          <w:spacing w:val="7"/>
          <w:sz w:val="24"/>
          <w:szCs w:val="24"/>
        </w:rPr>
        <w:t xml:space="preserve"> </w:t>
      </w:r>
      <w:r w:rsidRPr="00C2206A">
        <w:rPr>
          <w:rFonts w:ascii="Times New Roman" w:eastAsia="Times New Roman" w:hAnsi="Times New Roman" w:cs="Times New Roman"/>
          <w:sz w:val="24"/>
          <w:szCs w:val="24"/>
        </w:rPr>
        <w:t>will</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z w:val="24"/>
          <w:szCs w:val="24"/>
        </w:rPr>
        <w:t>o</w:t>
      </w:r>
      <w:r w:rsidRPr="00C2206A">
        <w:rPr>
          <w:rFonts w:ascii="Times New Roman" w:eastAsia="Times New Roman" w:hAnsi="Times New Roman" w:cs="Times New Roman"/>
          <w:spacing w:val="-1"/>
          <w:sz w:val="24"/>
          <w:szCs w:val="24"/>
        </w:rPr>
        <w:t>cc</w:t>
      </w:r>
      <w:r w:rsidRPr="00C2206A">
        <w:rPr>
          <w:rFonts w:ascii="Times New Roman" w:eastAsia="Times New Roman" w:hAnsi="Times New Roman" w:cs="Times New Roman"/>
          <w:sz w:val="24"/>
          <w:szCs w:val="24"/>
        </w:rPr>
        <w:t>ur</w:t>
      </w:r>
      <w:r w:rsidRPr="00C2206A">
        <w:rPr>
          <w:rFonts w:ascii="Times New Roman" w:eastAsia="Times New Roman" w:hAnsi="Times New Roman" w:cs="Times New Roman"/>
          <w:spacing w:val="6"/>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nnu</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l</w:t>
      </w:r>
      <w:r w:rsidRPr="00C2206A">
        <w:rPr>
          <w:rFonts w:ascii="Times New Roman" w:eastAsia="Times New Roman" w:hAnsi="Times New Roman" w:cs="Times New Roman"/>
          <w:spacing w:val="3"/>
          <w:sz w:val="24"/>
          <w:szCs w:val="24"/>
        </w:rPr>
        <w:t>l</w:t>
      </w:r>
      <w:r w:rsidRPr="00C2206A">
        <w:rPr>
          <w:rFonts w:ascii="Times New Roman" w:eastAsia="Times New Roman" w:hAnsi="Times New Roman" w:cs="Times New Roman"/>
          <w:sz w:val="24"/>
          <w:szCs w:val="24"/>
        </w:rPr>
        <w:t>y to</w:t>
      </w:r>
      <w:r w:rsidRPr="00C2206A">
        <w:rPr>
          <w:rFonts w:ascii="Times New Roman" w:eastAsia="Times New Roman" w:hAnsi="Times New Roman" w:cs="Times New Roman"/>
          <w:spacing w:val="7"/>
          <w:sz w:val="24"/>
          <w:szCs w:val="24"/>
        </w:rPr>
        <w:t xml:space="preserve"> </w:t>
      </w:r>
      <w:r w:rsidRPr="00C2206A">
        <w:rPr>
          <w:rFonts w:ascii="Times New Roman" w:eastAsia="Times New Roman" w:hAnsi="Times New Roman" w:cs="Times New Roman"/>
          <w:spacing w:val="3"/>
          <w:sz w:val="24"/>
          <w:szCs w:val="24"/>
        </w:rPr>
        <w:t>m</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ke</w:t>
      </w:r>
      <w:r w:rsidRPr="00C2206A">
        <w:rPr>
          <w:rFonts w:ascii="Times New Roman" w:eastAsia="Times New Roman" w:hAnsi="Times New Roman" w:cs="Times New Roman"/>
          <w:spacing w:val="3"/>
          <w:sz w:val="24"/>
          <w:szCs w:val="24"/>
        </w:rPr>
        <w:t xml:space="preserve"> </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pacing w:val="-1"/>
          <w:sz w:val="24"/>
          <w:szCs w:val="24"/>
        </w:rPr>
        <w:t>er</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in</w:t>
      </w:r>
      <w:r w:rsidRPr="00C2206A">
        <w:rPr>
          <w:rFonts w:ascii="Times New Roman" w:eastAsia="Times New Roman" w:hAnsi="Times New Roman" w:cs="Times New Roman"/>
          <w:spacing w:val="4"/>
          <w:sz w:val="24"/>
          <w:szCs w:val="24"/>
        </w:rPr>
        <w:t xml:space="preserve"> </w:t>
      </w:r>
      <w:r w:rsidRPr="00C2206A">
        <w:rPr>
          <w:rFonts w:ascii="Times New Roman" w:eastAsia="Times New Roman" w:hAnsi="Times New Roman" w:cs="Times New Roman"/>
          <w:sz w:val="24"/>
          <w:szCs w:val="24"/>
        </w:rPr>
        <w:t>th</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2"/>
          <w:sz w:val="24"/>
          <w:szCs w:val="24"/>
        </w:rPr>
        <w:t>h</w:t>
      </w:r>
      <w:r w:rsidRPr="00C2206A">
        <w:rPr>
          <w:rFonts w:ascii="Times New Roman" w:eastAsia="Times New Roman" w:hAnsi="Times New Roman" w:cs="Times New Roman"/>
          <w:sz w:val="24"/>
          <w:szCs w:val="24"/>
        </w:rPr>
        <w:t xml:space="preserve">e </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z w:val="24"/>
          <w:szCs w:val="24"/>
        </w:rPr>
        <w:t>o</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ls</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nd</w:t>
      </w:r>
      <w:r w:rsidRPr="00C2206A">
        <w:rPr>
          <w:rFonts w:ascii="Times New Roman" w:eastAsia="Times New Roman" w:hAnsi="Times New Roman" w:cs="Times New Roman"/>
          <w:spacing w:val="3"/>
          <w:sz w:val="24"/>
          <w:szCs w:val="24"/>
        </w:rPr>
        <w:t xml:space="preserve"> </w:t>
      </w:r>
      <w:r w:rsidRPr="00C2206A">
        <w:rPr>
          <w:rFonts w:ascii="Times New Roman" w:eastAsia="Times New Roman" w:hAnsi="Times New Roman" w:cs="Times New Roman"/>
          <w:sz w:val="24"/>
          <w:szCs w:val="24"/>
        </w:rPr>
        <w:t>obj</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tiv</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3"/>
          <w:sz w:val="24"/>
          <w:szCs w:val="24"/>
        </w:rPr>
        <w:t xml:space="preserve"> </w:t>
      </w: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z w:val="24"/>
          <w:szCs w:val="24"/>
        </w:rPr>
        <w:t>or</w:t>
      </w:r>
      <w:r w:rsidRPr="00C2206A">
        <w:rPr>
          <w:rFonts w:ascii="Times New Roman" w:eastAsia="Times New Roman" w:hAnsi="Times New Roman" w:cs="Times New Roman"/>
          <w:spacing w:val="4"/>
          <w:sz w:val="24"/>
          <w:szCs w:val="24"/>
        </w:rPr>
        <w:t xml:space="preserve"> </w:t>
      </w:r>
      <w:r w:rsidRPr="00C2206A">
        <w:rPr>
          <w:rFonts w:ascii="Times New Roman" w:eastAsia="Times New Roman" w:hAnsi="Times New Roman" w:cs="Times New Roman"/>
          <w:sz w:val="24"/>
          <w:szCs w:val="24"/>
        </w:rPr>
        <w:t>the</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oun</w:t>
      </w:r>
      <w:r w:rsidRPr="00C2206A">
        <w:rPr>
          <w:rFonts w:ascii="Times New Roman" w:eastAsia="Times New Roman" w:hAnsi="Times New Roman" w:cs="Times New Roman"/>
          <w:spacing w:val="3"/>
          <w:sz w:val="24"/>
          <w:szCs w:val="24"/>
        </w:rPr>
        <w:t>t</w:t>
      </w:r>
      <w:r w:rsidRPr="00C2206A">
        <w:rPr>
          <w:rFonts w:ascii="Times New Roman" w:eastAsia="Times New Roman" w:hAnsi="Times New Roman" w:cs="Times New Roman"/>
          <w:sz w:val="24"/>
          <w:szCs w:val="24"/>
        </w:rPr>
        <w:t xml:space="preserve">y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nd</w:t>
      </w:r>
      <w:r w:rsidRPr="00C2206A">
        <w:rPr>
          <w:rFonts w:ascii="Times New Roman" w:eastAsia="Times New Roman" w:hAnsi="Times New Roman" w:cs="Times New Roman"/>
          <w:spacing w:val="3"/>
          <w:sz w:val="24"/>
          <w:szCs w:val="24"/>
        </w:rPr>
        <w:t xml:space="preserve"> </w:t>
      </w:r>
      <w:r w:rsidRPr="00C2206A">
        <w:rPr>
          <w:rFonts w:ascii="Times New Roman" w:eastAsia="Times New Roman" w:hAnsi="Times New Roman" w:cs="Times New Roman"/>
          <w:sz w:val="24"/>
          <w:szCs w:val="24"/>
        </w:rPr>
        <w:t>p</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ti</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ip</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3"/>
          <w:sz w:val="24"/>
          <w:szCs w:val="24"/>
        </w:rPr>
        <w:t>t</w:t>
      </w:r>
      <w:r w:rsidRPr="00C2206A">
        <w:rPr>
          <w:rFonts w:ascii="Times New Roman" w:eastAsia="Times New Roman" w:hAnsi="Times New Roman" w:cs="Times New Roman"/>
          <w:sz w:val="24"/>
          <w:szCs w:val="24"/>
        </w:rPr>
        <w:t>ing ju</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isdi</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tions</w:t>
      </w:r>
      <w:r w:rsidRPr="00C2206A">
        <w:rPr>
          <w:rFonts w:ascii="Times New Roman" w:eastAsia="Times New Roman" w:hAnsi="Times New Roman" w:cs="Times New Roman"/>
          <w:spacing w:val="3"/>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2"/>
          <w:sz w:val="24"/>
          <w:szCs w:val="24"/>
        </w:rPr>
        <w:t>r</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pacing w:val="2"/>
          <w:sz w:val="24"/>
          <w:szCs w:val="24"/>
        </w:rPr>
        <w:t>u</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pacing w:val="2"/>
          <w:sz w:val="24"/>
          <w:szCs w:val="24"/>
        </w:rPr>
        <w:t>r</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nt</w:t>
      </w:r>
      <w:r w:rsidRPr="00C2206A">
        <w:rPr>
          <w:rFonts w:ascii="Times New Roman" w:eastAsia="Times New Roman" w:hAnsi="Times New Roman" w:cs="Times New Roman"/>
          <w:spacing w:val="3"/>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nd</w:t>
      </w:r>
      <w:r w:rsidRPr="00C2206A">
        <w:rPr>
          <w:rFonts w:ascii="Times New Roman" w:eastAsia="Times New Roman" w:hAnsi="Times New Roman" w:cs="Times New Roman"/>
          <w:spacing w:val="3"/>
          <w:sz w:val="24"/>
          <w:szCs w:val="24"/>
        </w:rPr>
        <w:t xml:space="preserve"> </w:t>
      </w:r>
      <w:r w:rsidRPr="00C2206A">
        <w:rPr>
          <w:rFonts w:ascii="Times New Roman" w:eastAsia="Times New Roman" w:hAnsi="Times New Roman" w:cs="Times New Roman"/>
          <w:sz w:val="24"/>
          <w:szCs w:val="24"/>
        </w:rPr>
        <w:t>mitig</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 xml:space="preserve">tion </w:t>
      </w:r>
      <w:r w:rsidRPr="00C2206A">
        <w:rPr>
          <w:rFonts w:ascii="Times New Roman" w:eastAsia="Times New Roman" w:hAnsi="Times New Roman" w:cs="Times New Roman"/>
          <w:spacing w:val="-1"/>
          <w:sz w:val="24"/>
          <w:szCs w:val="24"/>
        </w:rPr>
        <w:t>ac</w:t>
      </w:r>
      <w:r w:rsidRPr="00C2206A">
        <w:rPr>
          <w:rFonts w:ascii="Times New Roman" w:eastAsia="Times New Roman" w:hAnsi="Times New Roman" w:cs="Times New Roman"/>
          <w:sz w:val="24"/>
          <w:szCs w:val="24"/>
        </w:rPr>
        <w:t>tiviti</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 xml:space="preserve">s </w:t>
      </w:r>
      <w:r w:rsidRPr="00C2206A">
        <w:rPr>
          <w:rFonts w:ascii="Times New Roman" w:eastAsia="Times New Roman" w:hAnsi="Times New Roman" w:cs="Times New Roman"/>
          <w:spacing w:val="-1"/>
          <w:sz w:val="24"/>
          <w:szCs w:val="24"/>
        </w:rPr>
        <w:t>ar</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b</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2"/>
          <w:sz w:val="24"/>
          <w:szCs w:val="24"/>
        </w:rPr>
        <w:t>n</w:t>
      </w:r>
      <w:r w:rsidRPr="00C2206A">
        <w:rPr>
          <w:rFonts w:ascii="Times New Roman" w:eastAsia="Times New Roman" w:hAnsi="Times New Roman" w:cs="Times New Roman"/>
          <w:sz w:val="24"/>
          <w:szCs w:val="24"/>
        </w:rPr>
        <w:t xml:space="preserve">g </w:t>
      </w:r>
      <w:r w:rsidRPr="00C2206A">
        <w:rPr>
          <w:rFonts w:ascii="Times New Roman" w:eastAsia="Times New Roman" w:hAnsi="Times New Roman" w:cs="Times New Roman"/>
          <w:spacing w:val="-1"/>
          <w:sz w:val="24"/>
          <w:szCs w:val="24"/>
        </w:rPr>
        <w:t>ca</w:t>
      </w:r>
      <w:r w:rsidRPr="00C2206A">
        <w:rPr>
          <w:rFonts w:ascii="Times New Roman" w:eastAsia="Times New Roman" w:hAnsi="Times New Roman" w:cs="Times New Roman"/>
          <w:spacing w:val="2"/>
          <w:sz w:val="24"/>
          <w:szCs w:val="24"/>
        </w:rPr>
        <w:t>r</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d out.</w:t>
      </w:r>
    </w:p>
    <w:p w14:paraId="37349BF7" w14:textId="77777777" w:rsidR="00235773" w:rsidRPr="00C2206A" w:rsidRDefault="00235773">
      <w:pPr>
        <w:spacing w:before="16" w:after="0" w:line="260" w:lineRule="exact"/>
        <w:rPr>
          <w:rFonts w:ascii="Times New Roman" w:hAnsi="Times New Roman" w:cs="Times New Roman"/>
          <w:sz w:val="26"/>
          <w:szCs w:val="26"/>
        </w:rPr>
      </w:pPr>
    </w:p>
    <w:p w14:paraId="785027B2" w14:textId="77777777" w:rsidR="00235773" w:rsidRPr="00C2206A" w:rsidRDefault="00F20623">
      <w:pPr>
        <w:spacing w:after="0" w:line="240" w:lineRule="auto"/>
        <w:ind w:left="520" w:right="777"/>
        <w:jc w:val="both"/>
        <w:rPr>
          <w:rFonts w:ascii="Times New Roman" w:eastAsia="Times New Roman" w:hAnsi="Times New Roman" w:cs="Times New Roman"/>
          <w:sz w:val="24"/>
          <w:szCs w:val="24"/>
        </w:rPr>
      </w:pPr>
      <w:r w:rsidRPr="00C2206A">
        <w:rPr>
          <w:rFonts w:ascii="Times New Roman" w:eastAsia="Times New Roman" w:hAnsi="Times New Roman" w:cs="Times New Roman"/>
          <w:sz w:val="24"/>
          <w:szCs w:val="24"/>
        </w:rPr>
        <w:t>To</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nsu</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z w:val="24"/>
          <w:szCs w:val="24"/>
        </w:rPr>
        <w:t>th</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pacing w:val="2"/>
          <w:sz w:val="24"/>
          <w:szCs w:val="24"/>
        </w:rPr>
        <w:t>r</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z w:val="24"/>
          <w:szCs w:val="24"/>
        </w:rPr>
        <w:t>ul</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r</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vi</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 xml:space="preserve">w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nd</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up</w:t>
      </w:r>
      <w:r w:rsidRPr="00C2206A">
        <w:rPr>
          <w:rFonts w:ascii="Times New Roman" w:eastAsia="Times New Roman" w:hAnsi="Times New Roman" w:cs="Times New Roman"/>
          <w:spacing w:val="2"/>
          <w:sz w:val="24"/>
          <w:szCs w:val="24"/>
        </w:rPr>
        <w:t>d</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te of</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z w:val="24"/>
          <w:szCs w:val="24"/>
        </w:rPr>
        <w:t>this</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Multi</w:t>
      </w:r>
      <w:r w:rsidRPr="00C2206A">
        <w:rPr>
          <w:rFonts w:ascii="Times New Roman" w:eastAsia="Times New Roman" w:hAnsi="Times New Roman" w:cs="Times New Roman"/>
          <w:spacing w:val="-1"/>
          <w:sz w:val="24"/>
          <w:szCs w:val="24"/>
        </w:rPr>
        <w:t>-</w:t>
      </w:r>
      <w:r w:rsidRPr="00C2206A">
        <w:rPr>
          <w:rFonts w:ascii="Times New Roman" w:eastAsia="Times New Roman" w:hAnsi="Times New Roman" w:cs="Times New Roman"/>
          <w:spacing w:val="3"/>
          <w:sz w:val="24"/>
          <w:szCs w:val="24"/>
        </w:rPr>
        <w:t>J</w:t>
      </w:r>
      <w:r w:rsidRPr="00C2206A">
        <w:rPr>
          <w:rFonts w:ascii="Times New Roman" w:eastAsia="Times New Roman" w:hAnsi="Times New Roman" w:cs="Times New Roman"/>
          <w:sz w:val="24"/>
          <w:szCs w:val="24"/>
        </w:rPr>
        <w:t>u</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is</w:t>
      </w:r>
      <w:r w:rsidRPr="00C2206A">
        <w:rPr>
          <w:rFonts w:ascii="Times New Roman" w:eastAsia="Times New Roman" w:hAnsi="Times New Roman" w:cs="Times New Roman"/>
          <w:spacing w:val="-2"/>
          <w:sz w:val="24"/>
          <w:szCs w:val="24"/>
        </w:rPr>
        <w:t>d</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tion</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l</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H</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1"/>
          <w:sz w:val="24"/>
          <w:szCs w:val="24"/>
        </w:rPr>
        <w:t>z</w:t>
      </w:r>
      <w:r w:rsidRPr="00C2206A">
        <w:rPr>
          <w:rFonts w:ascii="Times New Roman" w:eastAsia="Times New Roman" w:hAnsi="Times New Roman" w:cs="Times New Roman"/>
          <w:spacing w:val="-1"/>
          <w:sz w:val="24"/>
          <w:szCs w:val="24"/>
        </w:rPr>
        <w:t>ar</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Mitig</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tion</w:t>
      </w:r>
      <w:r w:rsidRPr="00C2206A">
        <w:rPr>
          <w:rFonts w:ascii="Times New Roman" w:eastAsia="Times New Roman" w:hAnsi="Times New Roman" w:cs="Times New Roman"/>
          <w:spacing w:val="1"/>
          <w:sz w:val="24"/>
          <w:szCs w:val="24"/>
        </w:rPr>
        <w:t xml:space="preserve"> P</w:t>
      </w:r>
      <w:r w:rsidRPr="00C2206A">
        <w:rPr>
          <w:rFonts w:ascii="Times New Roman" w:eastAsia="Times New Roman" w:hAnsi="Times New Roman" w:cs="Times New Roman"/>
          <w:sz w:val="24"/>
          <w:szCs w:val="24"/>
        </w:rPr>
        <w:t>l</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 t</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k</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z w:val="24"/>
          <w:szCs w:val="24"/>
        </w:rPr>
        <w:t>pl</w:t>
      </w:r>
      <w:r w:rsidRPr="00C2206A">
        <w:rPr>
          <w:rFonts w:ascii="Times New Roman" w:eastAsia="Times New Roman" w:hAnsi="Times New Roman" w:cs="Times New Roman"/>
          <w:spacing w:val="-1"/>
          <w:sz w:val="24"/>
          <w:szCs w:val="24"/>
        </w:rPr>
        <w:t>ace</w:t>
      </w:r>
      <w:r w:rsidRPr="00C2206A">
        <w:rPr>
          <w:rFonts w:ascii="Times New Roman" w:eastAsia="Times New Roman" w:hAnsi="Times New Roman" w:cs="Times New Roman"/>
          <w:sz w:val="24"/>
          <w:szCs w:val="24"/>
        </w:rPr>
        <w:t>,</w:t>
      </w:r>
      <w:r w:rsidRPr="00C2206A">
        <w:rPr>
          <w:rFonts w:ascii="Times New Roman" w:eastAsia="Times New Roman" w:hAnsi="Times New Roman" w:cs="Times New Roman"/>
          <w:spacing w:val="7"/>
          <w:sz w:val="24"/>
          <w:szCs w:val="24"/>
        </w:rPr>
        <w:t xml:space="preserve"> </w:t>
      </w:r>
      <w:r w:rsidRPr="00C2206A">
        <w:rPr>
          <w:rFonts w:ascii="Times New Roman" w:eastAsia="Times New Roman" w:hAnsi="Times New Roman" w:cs="Times New Roman"/>
          <w:sz w:val="24"/>
          <w:szCs w:val="24"/>
        </w:rPr>
        <w:t>the</w:t>
      </w:r>
      <w:r w:rsidRPr="00C2206A">
        <w:rPr>
          <w:rFonts w:ascii="Times New Roman" w:eastAsia="Times New Roman" w:hAnsi="Times New Roman" w:cs="Times New Roman"/>
          <w:spacing w:val="4"/>
          <w:sz w:val="24"/>
          <w:szCs w:val="24"/>
        </w:rPr>
        <w:t xml:space="preserve"> </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oun</w:t>
      </w:r>
      <w:r w:rsidRPr="00C2206A">
        <w:rPr>
          <w:rFonts w:ascii="Times New Roman" w:eastAsia="Times New Roman" w:hAnsi="Times New Roman" w:cs="Times New Roman"/>
          <w:spacing w:val="3"/>
          <w:sz w:val="24"/>
          <w:szCs w:val="24"/>
        </w:rPr>
        <w:t>t</w:t>
      </w:r>
      <w:r w:rsidRPr="00C2206A">
        <w:rPr>
          <w:rFonts w:ascii="Times New Roman" w:eastAsia="Times New Roman" w:hAnsi="Times New Roman" w:cs="Times New Roman"/>
          <w:sz w:val="24"/>
          <w:szCs w:val="24"/>
        </w:rPr>
        <w:t>y</w:t>
      </w:r>
      <w:r w:rsidRPr="00C2206A">
        <w:rPr>
          <w:rFonts w:ascii="Times New Roman" w:eastAsia="Times New Roman" w:hAnsi="Times New Roman" w:cs="Times New Roman"/>
          <w:spacing w:val="3"/>
          <w:sz w:val="24"/>
          <w:szCs w:val="24"/>
        </w:rPr>
        <w:t xml:space="preserve"> </w:t>
      </w:r>
      <w:r w:rsidRPr="00C2206A">
        <w:rPr>
          <w:rFonts w:ascii="Times New Roman" w:eastAsia="Times New Roman" w:hAnsi="Times New Roman" w:cs="Times New Roman"/>
          <w:sz w:val="24"/>
          <w:szCs w:val="24"/>
        </w:rPr>
        <w:t>O</w:t>
      </w:r>
      <w:r w:rsidRPr="00C2206A">
        <w:rPr>
          <w:rFonts w:ascii="Times New Roman" w:eastAsia="Times New Roman" w:hAnsi="Times New Roman" w:cs="Times New Roman"/>
          <w:spacing w:val="-1"/>
          <w:sz w:val="24"/>
          <w:szCs w:val="24"/>
        </w:rPr>
        <w:t>ff</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4"/>
          <w:sz w:val="24"/>
          <w:szCs w:val="24"/>
        </w:rPr>
        <w:t xml:space="preserve"> </w:t>
      </w:r>
      <w:r w:rsidRPr="00C2206A">
        <w:rPr>
          <w:rFonts w:ascii="Times New Roman" w:eastAsia="Times New Roman" w:hAnsi="Times New Roman" w:cs="Times New Roman"/>
          <w:spacing w:val="2"/>
          <w:sz w:val="24"/>
          <w:szCs w:val="24"/>
        </w:rPr>
        <w:t>o</w:t>
      </w:r>
      <w:r w:rsidRPr="00C2206A">
        <w:rPr>
          <w:rFonts w:ascii="Times New Roman" w:eastAsia="Times New Roman" w:hAnsi="Times New Roman" w:cs="Times New Roman"/>
          <w:sz w:val="24"/>
          <w:szCs w:val="24"/>
        </w:rPr>
        <w:t>f</w:t>
      </w:r>
      <w:r w:rsidRPr="00C2206A">
        <w:rPr>
          <w:rFonts w:ascii="Times New Roman" w:eastAsia="Times New Roman" w:hAnsi="Times New Roman" w:cs="Times New Roman"/>
          <w:spacing w:val="4"/>
          <w:sz w:val="24"/>
          <w:szCs w:val="24"/>
        </w:rPr>
        <w:t xml:space="preserve"> </w:t>
      </w:r>
      <w:r w:rsidRPr="00C2206A">
        <w:rPr>
          <w:rFonts w:ascii="Times New Roman" w:eastAsia="Times New Roman" w:hAnsi="Times New Roman" w:cs="Times New Roman"/>
          <w:sz w:val="24"/>
          <w:szCs w:val="24"/>
        </w:rPr>
        <w:t>Em</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2"/>
          <w:sz w:val="24"/>
          <w:szCs w:val="24"/>
        </w:rPr>
        <w:t>r</w:t>
      </w:r>
      <w:r w:rsidRPr="00C2206A">
        <w:rPr>
          <w:rFonts w:ascii="Times New Roman" w:eastAsia="Times New Roman" w:hAnsi="Times New Roman" w:cs="Times New Roman"/>
          <w:sz w:val="24"/>
          <w:szCs w:val="24"/>
        </w:rPr>
        <w:t>g</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n</w:t>
      </w:r>
      <w:r w:rsidRPr="00C2206A">
        <w:rPr>
          <w:rFonts w:ascii="Times New Roman" w:eastAsia="Times New Roman" w:hAnsi="Times New Roman" w:cs="Times New Roman"/>
          <w:spacing w:val="4"/>
          <w:sz w:val="24"/>
          <w:szCs w:val="24"/>
        </w:rPr>
        <w:t>c</w:t>
      </w:r>
      <w:r w:rsidRPr="00C2206A">
        <w:rPr>
          <w:rFonts w:ascii="Times New Roman" w:eastAsia="Times New Roman" w:hAnsi="Times New Roman" w:cs="Times New Roman"/>
          <w:sz w:val="24"/>
          <w:szCs w:val="24"/>
        </w:rPr>
        <w:t xml:space="preserve">y </w:t>
      </w:r>
      <w:r w:rsidRPr="00C2206A">
        <w:rPr>
          <w:rFonts w:ascii="Times New Roman" w:eastAsia="Times New Roman" w:hAnsi="Times New Roman" w:cs="Times New Roman"/>
          <w:spacing w:val="1"/>
          <w:sz w:val="24"/>
          <w:szCs w:val="24"/>
        </w:rPr>
        <w:t>Se</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vi</w:t>
      </w:r>
      <w:r w:rsidRPr="00C2206A">
        <w:rPr>
          <w:rFonts w:ascii="Times New Roman" w:eastAsia="Times New Roman" w:hAnsi="Times New Roman" w:cs="Times New Roman"/>
          <w:spacing w:val="-1"/>
          <w:sz w:val="24"/>
          <w:szCs w:val="24"/>
        </w:rPr>
        <w:t>ce</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z w:val="24"/>
          <w:szCs w:val="24"/>
        </w:rPr>
        <w:t>will</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ommuni</w:t>
      </w:r>
      <w:r w:rsidRPr="00C2206A">
        <w:rPr>
          <w:rFonts w:ascii="Times New Roman" w:eastAsia="Times New Roman" w:hAnsi="Times New Roman" w:cs="Times New Roman"/>
          <w:spacing w:val="-1"/>
          <w:sz w:val="24"/>
          <w:szCs w:val="24"/>
        </w:rPr>
        <w:t>ca</w:t>
      </w:r>
      <w:r w:rsidRPr="00C2206A">
        <w:rPr>
          <w:rFonts w:ascii="Times New Roman" w:eastAsia="Times New Roman" w:hAnsi="Times New Roman" w:cs="Times New Roman"/>
          <w:sz w:val="24"/>
          <w:szCs w:val="24"/>
        </w:rPr>
        <w:t>te</w:t>
      </w:r>
      <w:r w:rsidRPr="00C2206A">
        <w:rPr>
          <w:rFonts w:ascii="Times New Roman" w:eastAsia="Times New Roman" w:hAnsi="Times New Roman" w:cs="Times New Roman"/>
          <w:spacing w:val="6"/>
          <w:sz w:val="24"/>
          <w:szCs w:val="24"/>
        </w:rPr>
        <w:t xml:space="preserve"> </w:t>
      </w:r>
      <w:r w:rsidRPr="00C2206A">
        <w:rPr>
          <w:rFonts w:ascii="Times New Roman" w:eastAsia="Times New Roman" w:hAnsi="Times New Roman" w:cs="Times New Roman"/>
          <w:sz w:val="24"/>
          <w:szCs w:val="24"/>
        </w:rPr>
        <w:t>with</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z w:val="24"/>
          <w:szCs w:val="24"/>
        </w:rPr>
        <w:t>the</w:t>
      </w:r>
      <w:r w:rsidRPr="00C2206A">
        <w:rPr>
          <w:rFonts w:ascii="Times New Roman" w:eastAsia="Times New Roman" w:hAnsi="Times New Roman" w:cs="Times New Roman"/>
          <w:spacing w:val="4"/>
          <w:sz w:val="24"/>
          <w:szCs w:val="24"/>
        </w:rPr>
        <w:t xml:space="preserve"> </w:t>
      </w:r>
      <w:r w:rsidRPr="00C2206A">
        <w:rPr>
          <w:rFonts w:ascii="Times New Roman" w:eastAsia="Times New Roman" w:hAnsi="Times New Roman" w:cs="Times New Roman"/>
          <w:sz w:val="24"/>
          <w:szCs w:val="24"/>
        </w:rPr>
        <w:t>M</w:t>
      </w:r>
      <w:r w:rsidRPr="00C2206A">
        <w:rPr>
          <w:rFonts w:ascii="Times New Roman" w:eastAsia="Times New Roman" w:hAnsi="Times New Roman" w:cs="Times New Roman"/>
          <w:spacing w:val="3"/>
          <w:sz w:val="24"/>
          <w:szCs w:val="24"/>
        </w:rPr>
        <w:t>J</w:t>
      </w:r>
      <w:r w:rsidRPr="00C2206A">
        <w:rPr>
          <w:rFonts w:ascii="Times New Roman" w:eastAsia="Times New Roman" w:hAnsi="Times New Roman" w:cs="Times New Roman"/>
          <w:sz w:val="24"/>
          <w:szCs w:val="24"/>
        </w:rPr>
        <w:t xml:space="preserve">HMP </w:t>
      </w:r>
      <w:r w:rsidRPr="00C2206A">
        <w:rPr>
          <w:rFonts w:ascii="Times New Roman" w:eastAsia="Times New Roman" w:hAnsi="Times New Roman" w:cs="Times New Roman"/>
          <w:spacing w:val="1"/>
          <w:sz w:val="24"/>
          <w:szCs w:val="24"/>
        </w:rPr>
        <w:t>P</w:t>
      </w:r>
      <w:r w:rsidRPr="00C2206A">
        <w:rPr>
          <w:rFonts w:ascii="Times New Roman" w:eastAsia="Times New Roman" w:hAnsi="Times New Roman" w:cs="Times New Roman"/>
          <w:sz w:val="24"/>
          <w:szCs w:val="24"/>
        </w:rPr>
        <w:t>l</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nning</w:t>
      </w:r>
      <w:r w:rsidRPr="00C2206A">
        <w:rPr>
          <w:rFonts w:ascii="Times New Roman" w:eastAsia="Times New Roman" w:hAnsi="Times New Roman" w:cs="Times New Roman"/>
          <w:spacing w:val="3"/>
          <w:sz w:val="24"/>
          <w:szCs w:val="24"/>
        </w:rPr>
        <w:t xml:space="preserve"> </w:t>
      </w:r>
      <w:r w:rsidRPr="00C2206A">
        <w:rPr>
          <w:rFonts w:ascii="Times New Roman" w:eastAsia="Times New Roman" w:hAnsi="Times New Roman" w:cs="Times New Roman"/>
          <w:sz w:val="24"/>
          <w:szCs w:val="24"/>
        </w:rPr>
        <w:t>G</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oup</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z w:val="24"/>
          <w:szCs w:val="24"/>
        </w:rPr>
        <w:t>m</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mb</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2"/>
          <w:sz w:val="24"/>
          <w:szCs w:val="24"/>
        </w:rPr>
        <w:t>r</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nnu</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l</w:t>
      </w:r>
      <w:r w:rsidRPr="00C2206A">
        <w:rPr>
          <w:rFonts w:ascii="Times New Roman" w:eastAsia="Times New Roman" w:hAnsi="Times New Roman" w:cs="Times New Roman"/>
          <w:spacing w:val="3"/>
          <w:sz w:val="24"/>
          <w:szCs w:val="24"/>
        </w:rPr>
        <w:t>l</w:t>
      </w:r>
      <w:r w:rsidRPr="00C2206A">
        <w:rPr>
          <w:rFonts w:ascii="Times New Roman" w:eastAsia="Times New Roman" w:hAnsi="Times New Roman" w:cs="Times New Roman"/>
          <w:sz w:val="24"/>
          <w:szCs w:val="24"/>
        </w:rPr>
        <w:t>y to</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4"/>
          <w:sz w:val="24"/>
          <w:szCs w:val="24"/>
        </w:rPr>
        <w:t xml:space="preserve"> </w:t>
      </w:r>
      <w:r w:rsidRPr="00C2206A">
        <w:rPr>
          <w:rFonts w:ascii="Times New Roman" w:eastAsia="Times New Roman" w:hAnsi="Times New Roman" w:cs="Times New Roman"/>
          <w:sz w:val="24"/>
          <w:szCs w:val="24"/>
        </w:rPr>
        <w:t>if</w:t>
      </w:r>
      <w:r w:rsidRPr="00C2206A">
        <w:rPr>
          <w:rFonts w:ascii="Times New Roman" w:eastAsia="Times New Roman" w:hAnsi="Times New Roman" w:cs="Times New Roman"/>
          <w:spacing w:val="4"/>
          <w:sz w:val="24"/>
          <w:szCs w:val="24"/>
        </w:rPr>
        <w:t xml:space="preserve"> </w:t>
      </w:r>
      <w:r w:rsidRPr="00C2206A">
        <w:rPr>
          <w:rFonts w:ascii="Times New Roman" w:eastAsia="Times New Roman" w:hAnsi="Times New Roman" w:cs="Times New Roman"/>
          <w:sz w:val="24"/>
          <w:szCs w:val="24"/>
        </w:rPr>
        <w:t>th</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ir</w:t>
      </w:r>
      <w:r w:rsidRPr="00C2206A">
        <w:rPr>
          <w:rFonts w:ascii="Times New Roman" w:eastAsia="Times New Roman" w:hAnsi="Times New Roman" w:cs="Times New Roman"/>
          <w:spacing w:val="7"/>
          <w:sz w:val="24"/>
          <w:szCs w:val="24"/>
        </w:rPr>
        <w:t xml:space="preserve"> </w:t>
      </w:r>
      <w:r w:rsidRPr="00C2206A">
        <w:rPr>
          <w:rFonts w:ascii="Times New Roman" w:eastAsia="Times New Roman" w:hAnsi="Times New Roman" w:cs="Times New Roman"/>
          <w:sz w:val="24"/>
          <w:szCs w:val="24"/>
        </w:rPr>
        <w:t>pl</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ompon</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nts</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pacing w:val="-1"/>
          <w:sz w:val="24"/>
          <w:szCs w:val="24"/>
        </w:rPr>
        <w:t>ar</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4"/>
          <w:sz w:val="24"/>
          <w:szCs w:val="24"/>
        </w:rPr>
        <w:t xml:space="preserve"> </w:t>
      </w:r>
      <w:r w:rsidRPr="00C2206A">
        <w:rPr>
          <w:rFonts w:ascii="Times New Roman" w:eastAsia="Times New Roman" w:hAnsi="Times New Roman" w:cs="Times New Roman"/>
          <w:sz w:val="24"/>
          <w:szCs w:val="24"/>
        </w:rPr>
        <w:t>up</w:t>
      </w:r>
      <w:r w:rsidRPr="00C2206A">
        <w:rPr>
          <w:rFonts w:ascii="Times New Roman" w:eastAsia="Times New Roman" w:hAnsi="Times New Roman" w:cs="Times New Roman"/>
          <w:spacing w:val="-1"/>
          <w:sz w:val="24"/>
          <w:szCs w:val="24"/>
        </w:rPr>
        <w:t>-</w:t>
      </w:r>
      <w:r w:rsidRPr="00C2206A">
        <w:rPr>
          <w:rFonts w:ascii="Times New Roman" w:eastAsia="Times New Roman" w:hAnsi="Times New Roman" w:cs="Times New Roman"/>
          <w:sz w:val="24"/>
          <w:szCs w:val="24"/>
        </w:rPr>
        <w:t>to</w:t>
      </w:r>
      <w:r w:rsidRPr="00C2206A">
        <w:rPr>
          <w:rFonts w:ascii="Times New Roman" w:eastAsia="Times New Roman" w:hAnsi="Times New Roman" w:cs="Times New Roman"/>
          <w:spacing w:val="-1"/>
          <w:sz w:val="24"/>
          <w:szCs w:val="24"/>
        </w:rPr>
        <w:t>-</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te</w:t>
      </w:r>
      <w:r w:rsidRPr="00C2206A">
        <w:rPr>
          <w:rFonts w:ascii="Times New Roman" w:eastAsia="Times New Roman" w:hAnsi="Times New Roman" w:cs="Times New Roman"/>
          <w:spacing w:val="4"/>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nd</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z w:val="24"/>
          <w:szCs w:val="24"/>
        </w:rPr>
        <w:t>m</w:t>
      </w:r>
      <w:r w:rsidRPr="00C2206A">
        <w:rPr>
          <w:rFonts w:ascii="Times New Roman" w:eastAsia="Times New Roman" w:hAnsi="Times New Roman" w:cs="Times New Roman"/>
          <w:spacing w:val="-1"/>
          <w:sz w:val="24"/>
          <w:szCs w:val="24"/>
        </w:rPr>
        <w:t>eet c</w:t>
      </w:r>
      <w:r w:rsidRPr="00C2206A">
        <w:rPr>
          <w:rFonts w:ascii="Times New Roman" w:eastAsia="Times New Roman" w:hAnsi="Times New Roman" w:cs="Times New Roman"/>
          <w:sz w:val="24"/>
          <w:szCs w:val="24"/>
        </w:rPr>
        <w:t>u</w:t>
      </w:r>
      <w:r w:rsidRPr="00C2206A">
        <w:rPr>
          <w:rFonts w:ascii="Times New Roman" w:eastAsia="Times New Roman" w:hAnsi="Times New Roman" w:cs="Times New Roman"/>
          <w:spacing w:val="-1"/>
          <w:sz w:val="24"/>
          <w:szCs w:val="24"/>
        </w:rPr>
        <w:t>rre</w:t>
      </w:r>
      <w:r w:rsidRPr="00C2206A">
        <w:rPr>
          <w:rFonts w:ascii="Times New Roman" w:eastAsia="Times New Roman" w:hAnsi="Times New Roman" w:cs="Times New Roman"/>
          <w:sz w:val="24"/>
          <w:szCs w:val="24"/>
        </w:rPr>
        <w:t xml:space="preserve">nt </w:t>
      </w:r>
      <w:r w:rsidRPr="00C2206A">
        <w:rPr>
          <w:rFonts w:ascii="Times New Roman" w:eastAsia="Times New Roman" w:hAnsi="Times New Roman" w:cs="Times New Roman"/>
          <w:spacing w:val="2"/>
          <w:sz w:val="24"/>
          <w:szCs w:val="24"/>
        </w:rPr>
        <w:t>r</w:t>
      </w:r>
      <w:r w:rsidRPr="00C2206A">
        <w:rPr>
          <w:rFonts w:ascii="Times New Roman" w:eastAsia="Times New Roman" w:hAnsi="Times New Roman" w:cs="Times New Roman"/>
          <w:spacing w:val="-1"/>
          <w:sz w:val="24"/>
          <w:szCs w:val="24"/>
        </w:rPr>
        <w:t>ea</w:t>
      </w:r>
      <w:r w:rsidRPr="00C2206A">
        <w:rPr>
          <w:rFonts w:ascii="Times New Roman" w:eastAsia="Times New Roman" w:hAnsi="Times New Roman" w:cs="Times New Roman"/>
          <w:sz w:val="24"/>
          <w:szCs w:val="24"/>
        </w:rPr>
        <w:t>liti</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s.</w:t>
      </w:r>
    </w:p>
    <w:p w14:paraId="360FD71E" w14:textId="77777777" w:rsidR="00235773" w:rsidRPr="00C2206A" w:rsidRDefault="00235773">
      <w:pPr>
        <w:spacing w:before="16" w:after="0" w:line="260" w:lineRule="exact"/>
        <w:rPr>
          <w:rFonts w:ascii="Times New Roman" w:hAnsi="Times New Roman" w:cs="Times New Roman"/>
          <w:sz w:val="26"/>
          <w:szCs w:val="26"/>
        </w:rPr>
      </w:pPr>
    </w:p>
    <w:p w14:paraId="18BC72B1" w14:textId="77777777" w:rsidR="00235773" w:rsidRPr="00C2206A" w:rsidRDefault="00F20623">
      <w:pPr>
        <w:spacing w:after="0" w:line="240" w:lineRule="auto"/>
        <w:ind w:left="520" w:right="2011"/>
        <w:jc w:val="both"/>
        <w:rPr>
          <w:rFonts w:ascii="Times New Roman" w:eastAsia="Times New Roman" w:hAnsi="Times New Roman" w:cs="Times New Roman"/>
          <w:sz w:val="24"/>
          <w:szCs w:val="24"/>
        </w:rPr>
      </w:pPr>
      <w:r w:rsidRPr="00C2206A">
        <w:rPr>
          <w:rFonts w:ascii="Times New Roman" w:eastAsia="Times New Roman" w:hAnsi="Times New Roman" w:cs="Times New Roman"/>
          <w:sz w:val="24"/>
          <w:szCs w:val="24"/>
        </w:rPr>
        <w:lastRenderedPageBreak/>
        <w:t>The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M</w:t>
      </w:r>
      <w:r w:rsidRPr="00C2206A">
        <w:rPr>
          <w:rFonts w:ascii="Times New Roman" w:eastAsia="Times New Roman" w:hAnsi="Times New Roman" w:cs="Times New Roman"/>
          <w:spacing w:val="3"/>
          <w:sz w:val="24"/>
          <w:szCs w:val="24"/>
        </w:rPr>
        <w:t>J</w:t>
      </w:r>
      <w:r w:rsidRPr="00C2206A">
        <w:rPr>
          <w:rFonts w:ascii="Times New Roman" w:eastAsia="Times New Roman" w:hAnsi="Times New Roman" w:cs="Times New Roman"/>
          <w:sz w:val="24"/>
          <w:szCs w:val="24"/>
        </w:rPr>
        <w:t>HMP</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pacing w:val="-1"/>
          <w:sz w:val="24"/>
          <w:szCs w:val="24"/>
        </w:rPr>
        <w:t>P</w:t>
      </w:r>
      <w:r w:rsidRPr="00C2206A">
        <w:rPr>
          <w:rFonts w:ascii="Times New Roman" w:eastAsia="Times New Roman" w:hAnsi="Times New Roman" w:cs="Times New Roman"/>
          <w:sz w:val="24"/>
          <w:szCs w:val="24"/>
        </w:rPr>
        <w:t>l</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nning</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 xml:space="preserve">oup will </w:t>
      </w:r>
      <w:r w:rsidRPr="00C2206A">
        <w:rPr>
          <w:rFonts w:ascii="Times New Roman" w:eastAsia="Times New Roman" w:hAnsi="Times New Roman" w:cs="Times New Roman"/>
          <w:spacing w:val="-1"/>
          <w:sz w:val="24"/>
          <w:szCs w:val="24"/>
        </w:rPr>
        <w:t>re</w:t>
      </w:r>
      <w:r w:rsidRPr="00C2206A">
        <w:rPr>
          <w:rFonts w:ascii="Times New Roman" w:eastAsia="Times New Roman" w:hAnsi="Times New Roman" w:cs="Times New Roman"/>
          <w:sz w:val="24"/>
          <w:szCs w:val="24"/>
        </w:rPr>
        <w:t>vi</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 xml:space="preserve">w </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1"/>
          <w:sz w:val="24"/>
          <w:szCs w:val="24"/>
        </w:rPr>
        <w:t>ac</w:t>
      </w:r>
      <w:r w:rsidRPr="00C2206A">
        <w:rPr>
          <w:rFonts w:ascii="Times New Roman" w:eastAsia="Times New Roman" w:hAnsi="Times New Roman" w:cs="Times New Roman"/>
          <w:sz w:val="24"/>
          <w:szCs w:val="24"/>
        </w:rPr>
        <w:t>h</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pacing w:val="2"/>
          <w:sz w:val="24"/>
          <w:szCs w:val="24"/>
        </w:rPr>
        <w:t>o</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 xml:space="preserve">l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nd obj</w:t>
      </w:r>
      <w:r w:rsidRPr="00C2206A">
        <w:rPr>
          <w:rFonts w:ascii="Times New Roman" w:eastAsia="Times New Roman" w:hAnsi="Times New Roman" w:cs="Times New Roman"/>
          <w:spacing w:val="-1"/>
          <w:sz w:val="24"/>
          <w:szCs w:val="24"/>
        </w:rPr>
        <w:t>ec</w:t>
      </w:r>
      <w:r w:rsidRPr="00C2206A">
        <w:rPr>
          <w:rFonts w:ascii="Times New Roman" w:eastAsia="Times New Roman" w:hAnsi="Times New Roman" w:cs="Times New Roman"/>
          <w:sz w:val="24"/>
          <w:szCs w:val="24"/>
        </w:rPr>
        <w:t>tive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 xml:space="preserve">to </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2"/>
          <w:sz w:val="24"/>
          <w:szCs w:val="24"/>
        </w:rPr>
        <w:t>v</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lu</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te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its:</w:t>
      </w:r>
    </w:p>
    <w:p w14:paraId="1088AD25" w14:textId="77777777" w:rsidR="00235773" w:rsidRPr="00C2206A" w:rsidRDefault="00235773">
      <w:pPr>
        <w:spacing w:before="16" w:after="0" w:line="260" w:lineRule="exact"/>
        <w:rPr>
          <w:rFonts w:ascii="Times New Roman" w:hAnsi="Times New Roman" w:cs="Times New Roman"/>
          <w:sz w:val="26"/>
          <w:szCs w:val="26"/>
        </w:rPr>
      </w:pPr>
    </w:p>
    <w:p w14:paraId="66672ACC" w14:textId="77777777" w:rsidR="00235773" w:rsidRPr="00C2206A" w:rsidRDefault="00F20623">
      <w:pPr>
        <w:tabs>
          <w:tab w:val="left" w:pos="1660"/>
        </w:tabs>
        <w:spacing w:after="0" w:line="240" w:lineRule="auto"/>
        <w:ind w:left="1312" w:right="-20"/>
        <w:rPr>
          <w:rFonts w:ascii="Times New Roman" w:eastAsia="Times New Roman" w:hAnsi="Times New Roman" w:cs="Times New Roman"/>
          <w:sz w:val="24"/>
          <w:szCs w:val="24"/>
        </w:rPr>
      </w:pPr>
      <w:r w:rsidRPr="00C2206A">
        <w:rPr>
          <w:rFonts w:ascii="Times New Roman" w:eastAsia="Times New Roman" w:hAnsi="Times New Roman" w:cs="Times New Roman"/>
          <w:w w:val="131"/>
          <w:sz w:val="24"/>
          <w:szCs w:val="24"/>
        </w:rPr>
        <w:t>•</w:t>
      </w:r>
      <w:r w:rsidRPr="00C2206A">
        <w:rPr>
          <w:rFonts w:ascii="Times New Roman" w:eastAsia="Times New Roman" w:hAnsi="Times New Roman" w:cs="Times New Roman"/>
          <w:sz w:val="24"/>
          <w:szCs w:val="24"/>
        </w:rPr>
        <w:tab/>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l</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v</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to</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u</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pacing w:val="2"/>
          <w:sz w:val="24"/>
          <w:szCs w:val="24"/>
        </w:rPr>
        <w:t>r</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 xml:space="preserve">nt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nd</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volving</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z w:val="24"/>
          <w:szCs w:val="24"/>
        </w:rPr>
        <w:t>situ</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tions in Tuolumne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oun</w:t>
      </w:r>
      <w:r w:rsidRPr="00C2206A">
        <w:rPr>
          <w:rFonts w:ascii="Times New Roman" w:eastAsia="Times New Roman" w:hAnsi="Times New Roman" w:cs="Times New Roman"/>
          <w:spacing w:val="3"/>
          <w:sz w:val="24"/>
          <w:szCs w:val="24"/>
        </w:rPr>
        <w:t>t</w:t>
      </w:r>
      <w:r w:rsidRPr="00C2206A">
        <w:rPr>
          <w:rFonts w:ascii="Times New Roman" w:eastAsia="Times New Roman" w:hAnsi="Times New Roman" w:cs="Times New Roman"/>
          <w:spacing w:val="-7"/>
          <w:sz w:val="24"/>
          <w:szCs w:val="24"/>
        </w:rPr>
        <w:t>y</w:t>
      </w:r>
      <w:r w:rsidRPr="00C2206A">
        <w:rPr>
          <w:rFonts w:ascii="Times New Roman" w:eastAsia="Times New Roman" w:hAnsi="Times New Roman" w:cs="Times New Roman"/>
          <w:sz w:val="24"/>
          <w:szCs w:val="24"/>
        </w:rPr>
        <w:t>.</w:t>
      </w:r>
    </w:p>
    <w:p w14:paraId="1EE1C375" w14:textId="77777777" w:rsidR="00235773" w:rsidRPr="00C2206A" w:rsidRDefault="00235773">
      <w:pPr>
        <w:spacing w:before="7" w:after="0" w:line="130" w:lineRule="exact"/>
        <w:rPr>
          <w:rFonts w:ascii="Times New Roman" w:hAnsi="Times New Roman" w:cs="Times New Roman"/>
          <w:sz w:val="13"/>
          <w:szCs w:val="13"/>
        </w:rPr>
      </w:pPr>
    </w:p>
    <w:p w14:paraId="56140FD5" w14:textId="77777777" w:rsidR="00235773" w:rsidRPr="00C2206A" w:rsidRDefault="00F20623">
      <w:pPr>
        <w:tabs>
          <w:tab w:val="left" w:pos="1660"/>
        </w:tabs>
        <w:spacing w:after="0" w:line="240" w:lineRule="auto"/>
        <w:ind w:left="1312" w:right="-20"/>
        <w:rPr>
          <w:rFonts w:ascii="Times New Roman" w:eastAsia="Times New Roman" w:hAnsi="Times New Roman" w:cs="Times New Roman"/>
          <w:sz w:val="24"/>
          <w:szCs w:val="24"/>
        </w:rPr>
      </w:pPr>
      <w:r w:rsidRPr="00C2206A">
        <w:rPr>
          <w:rFonts w:ascii="Times New Roman" w:eastAsia="Times New Roman" w:hAnsi="Times New Roman" w:cs="Times New Roman"/>
          <w:w w:val="131"/>
          <w:sz w:val="24"/>
          <w:szCs w:val="24"/>
        </w:rPr>
        <w:t>•</w:t>
      </w:r>
      <w:r w:rsidRPr="00C2206A">
        <w:rPr>
          <w:rFonts w:ascii="Times New Roman" w:eastAsia="Times New Roman" w:hAnsi="Times New Roman" w:cs="Times New Roman"/>
          <w:sz w:val="24"/>
          <w:szCs w:val="24"/>
        </w:rPr>
        <w:tab/>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onsist</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n</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y</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z w:val="24"/>
          <w:szCs w:val="24"/>
        </w:rPr>
        <w:t xml:space="preserve">with </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h</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2"/>
          <w:sz w:val="24"/>
          <w:szCs w:val="24"/>
        </w:rPr>
        <w:t>n</w:t>
      </w:r>
      <w:r w:rsidRPr="00C2206A">
        <w:rPr>
          <w:rFonts w:ascii="Times New Roman" w:eastAsia="Times New Roman" w:hAnsi="Times New Roman" w:cs="Times New Roman"/>
          <w:sz w:val="24"/>
          <w:szCs w:val="24"/>
        </w:rPr>
        <w:t>g</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s in lo</w:t>
      </w:r>
      <w:r w:rsidRPr="00C2206A">
        <w:rPr>
          <w:rFonts w:ascii="Times New Roman" w:eastAsia="Times New Roman" w:hAnsi="Times New Roman" w:cs="Times New Roman"/>
          <w:spacing w:val="-1"/>
          <w:sz w:val="24"/>
          <w:szCs w:val="24"/>
        </w:rPr>
        <w:t>ca</w:t>
      </w:r>
      <w:r w:rsidRPr="00C2206A">
        <w:rPr>
          <w:rFonts w:ascii="Times New Roman" w:eastAsia="Times New Roman" w:hAnsi="Times New Roman" w:cs="Times New Roman"/>
          <w:sz w:val="24"/>
          <w:szCs w:val="24"/>
        </w:rPr>
        <w:t xml:space="preserve">l, </w:t>
      </w:r>
      <w:proofErr w:type="gramStart"/>
      <w:r w:rsidRPr="00C2206A">
        <w:rPr>
          <w:rFonts w:ascii="Times New Roman" w:eastAsia="Times New Roman" w:hAnsi="Times New Roman" w:cs="Times New Roman"/>
          <w:sz w:val="24"/>
          <w:szCs w:val="24"/>
        </w:rPr>
        <w:t>st</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te</w:t>
      </w:r>
      <w:proofErr w:type="gramEnd"/>
      <w:r w:rsidRPr="00C2206A">
        <w:rPr>
          <w:rFonts w:ascii="Times New Roman" w:eastAsia="Times New Roman" w:hAnsi="Times New Roman" w:cs="Times New Roman"/>
          <w:spacing w:val="-1"/>
          <w:sz w:val="24"/>
          <w:szCs w:val="24"/>
        </w:rPr>
        <w:t xml:space="preserve"> a</w:t>
      </w:r>
      <w:r w:rsidRPr="00C2206A">
        <w:rPr>
          <w:rFonts w:ascii="Times New Roman" w:eastAsia="Times New Roman" w:hAnsi="Times New Roman" w:cs="Times New Roman"/>
          <w:sz w:val="24"/>
          <w:szCs w:val="24"/>
        </w:rPr>
        <w:t xml:space="preserve">nd </w:t>
      </w:r>
      <w:r w:rsidRPr="00C2206A">
        <w:rPr>
          <w:rFonts w:ascii="Times New Roman" w:eastAsia="Times New Roman" w:hAnsi="Times New Roman" w:cs="Times New Roman"/>
          <w:spacing w:val="-1"/>
          <w:sz w:val="24"/>
          <w:szCs w:val="24"/>
        </w:rPr>
        <w:t>fe</w:t>
      </w:r>
      <w:r w:rsidRPr="00C2206A">
        <w:rPr>
          <w:rFonts w:ascii="Times New Roman" w:eastAsia="Times New Roman" w:hAnsi="Times New Roman" w:cs="Times New Roman"/>
          <w:spacing w:val="2"/>
          <w:sz w:val="24"/>
          <w:szCs w:val="24"/>
        </w:rPr>
        <w:t>d</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2"/>
          <w:sz w:val="24"/>
          <w:szCs w:val="24"/>
        </w:rPr>
        <w:t>r</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l poli</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pacing w:val="-5"/>
          <w:sz w:val="24"/>
          <w:szCs w:val="24"/>
        </w:rPr>
        <w:t>y</w:t>
      </w:r>
      <w:r w:rsidRPr="00C2206A">
        <w:rPr>
          <w:rFonts w:ascii="Times New Roman" w:eastAsia="Times New Roman" w:hAnsi="Times New Roman" w:cs="Times New Roman"/>
          <w:sz w:val="24"/>
          <w:szCs w:val="24"/>
        </w:rPr>
        <w:t>.</w:t>
      </w:r>
    </w:p>
    <w:p w14:paraId="5AB03E49" w14:textId="77777777" w:rsidR="00235773" w:rsidRPr="00C2206A" w:rsidRDefault="00235773">
      <w:pPr>
        <w:spacing w:before="6" w:after="0" w:line="190" w:lineRule="exact"/>
        <w:rPr>
          <w:rFonts w:ascii="Times New Roman" w:hAnsi="Times New Roman" w:cs="Times New Roman"/>
          <w:sz w:val="19"/>
          <w:szCs w:val="19"/>
        </w:rPr>
      </w:pPr>
    </w:p>
    <w:p w14:paraId="69962AFE" w14:textId="77777777" w:rsidR="00327B7B" w:rsidRDefault="00327B7B">
      <w:pPr>
        <w:spacing w:after="0" w:line="240" w:lineRule="auto"/>
        <w:ind w:left="520" w:right="910"/>
        <w:rPr>
          <w:rFonts w:ascii="Times New Roman" w:eastAsia="Times New Roman" w:hAnsi="Times New Roman" w:cs="Times New Roman"/>
          <w:sz w:val="24"/>
          <w:szCs w:val="24"/>
        </w:rPr>
      </w:pPr>
    </w:p>
    <w:p w14:paraId="11C189FD" w14:textId="77777777" w:rsidR="00235773" w:rsidRPr="00C2206A" w:rsidRDefault="00F20623">
      <w:pPr>
        <w:spacing w:after="0" w:line="240" w:lineRule="auto"/>
        <w:ind w:left="520" w:right="910"/>
        <w:rPr>
          <w:rFonts w:ascii="Times New Roman" w:eastAsia="Times New Roman" w:hAnsi="Times New Roman" w:cs="Times New Roman"/>
          <w:sz w:val="24"/>
          <w:szCs w:val="24"/>
        </w:rPr>
      </w:pPr>
      <w:r w:rsidRPr="00C2206A">
        <w:rPr>
          <w:rFonts w:ascii="Times New Roman" w:eastAsia="Times New Roman" w:hAnsi="Times New Roman" w:cs="Times New Roman"/>
          <w:sz w:val="24"/>
          <w:szCs w:val="24"/>
        </w:rPr>
        <w:t>The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pl</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nning g</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 xml:space="preserve">oup will </w:t>
      </w:r>
      <w:r w:rsidRPr="00C2206A">
        <w:rPr>
          <w:rFonts w:ascii="Times New Roman" w:eastAsia="Times New Roman" w:hAnsi="Times New Roman" w:cs="Times New Roman"/>
          <w:spacing w:val="-1"/>
          <w:sz w:val="24"/>
          <w:szCs w:val="24"/>
        </w:rPr>
        <w:t>re</w:t>
      </w:r>
      <w:r w:rsidRPr="00C2206A">
        <w:rPr>
          <w:rFonts w:ascii="Times New Roman" w:eastAsia="Times New Roman" w:hAnsi="Times New Roman" w:cs="Times New Roman"/>
          <w:sz w:val="24"/>
          <w:szCs w:val="24"/>
        </w:rPr>
        <w:t>vi</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w the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 xml:space="preserve">isk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ss</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ssm</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 xml:space="preserve">nt </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ompon</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nt of</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the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pl</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z w:val="24"/>
          <w:szCs w:val="24"/>
        </w:rPr>
        <w:t xml:space="preserve">to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1"/>
          <w:sz w:val="24"/>
          <w:szCs w:val="24"/>
        </w:rPr>
        <w:t>cer</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in if</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the in</w:t>
      </w: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z w:val="24"/>
          <w:szCs w:val="24"/>
        </w:rPr>
        <w:t>o</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m</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tion n</w:t>
      </w:r>
      <w:r w:rsidRPr="00C2206A">
        <w:rPr>
          <w:rFonts w:ascii="Times New Roman" w:eastAsia="Times New Roman" w:hAnsi="Times New Roman" w:cs="Times New Roman"/>
          <w:spacing w:val="-1"/>
          <w:sz w:val="24"/>
          <w:szCs w:val="24"/>
        </w:rPr>
        <w:t>ee</w:t>
      </w:r>
      <w:r w:rsidRPr="00C2206A">
        <w:rPr>
          <w:rFonts w:ascii="Times New Roman" w:eastAsia="Times New Roman" w:hAnsi="Times New Roman" w:cs="Times New Roman"/>
          <w:sz w:val="24"/>
          <w:szCs w:val="24"/>
        </w:rPr>
        <w:t>ds to be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pacing w:val="2"/>
          <w:sz w:val="24"/>
          <w:szCs w:val="24"/>
        </w:rPr>
        <w:t>u</w:t>
      </w:r>
      <w:r w:rsidRPr="00C2206A">
        <w:rPr>
          <w:rFonts w:ascii="Times New Roman" w:eastAsia="Times New Roman" w:hAnsi="Times New Roman" w:cs="Times New Roman"/>
          <w:sz w:val="24"/>
          <w:szCs w:val="24"/>
        </w:rPr>
        <w:t>pd</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d or</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modi</w:t>
      </w: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d.  E</w:t>
      </w:r>
      <w:r w:rsidRPr="00C2206A">
        <w:rPr>
          <w:rFonts w:ascii="Times New Roman" w:eastAsia="Times New Roman" w:hAnsi="Times New Roman" w:cs="Times New Roman"/>
          <w:spacing w:val="1"/>
          <w:sz w:val="24"/>
          <w:szCs w:val="24"/>
        </w:rPr>
        <w:t>ac</w:t>
      </w:r>
      <w:r w:rsidRPr="00C2206A">
        <w:rPr>
          <w:rFonts w:ascii="Times New Roman" w:eastAsia="Times New Roman" w:hAnsi="Times New Roman" w:cs="Times New Roman"/>
          <w:sz w:val="24"/>
          <w:szCs w:val="24"/>
        </w:rPr>
        <w:t>h ju</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isdi</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 xml:space="preserve">tion will </w:t>
      </w:r>
      <w:r w:rsidRPr="00C2206A">
        <w:rPr>
          <w:rFonts w:ascii="Times New Roman" w:eastAsia="Times New Roman" w:hAnsi="Times New Roman" w:cs="Times New Roman"/>
          <w:spacing w:val="-1"/>
          <w:sz w:val="24"/>
          <w:szCs w:val="24"/>
        </w:rPr>
        <w:t>re</w:t>
      </w:r>
      <w:r w:rsidRPr="00C2206A">
        <w:rPr>
          <w:rFonts w:ascii="Times New Roman" w:eastAsia="Times New Roman" w:hAnsi="Times New Roman" w:cs="Times New Roman"/>
          <w:sz w:val="24"/>
          <w:szCs w:val="24"/>
        </w:rPr>
        <w:t>po</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t on:</w:t>
      </w:r>
    </w:p>
    <w:p w14:paraId="48D7751E" w14:textId="77777777" w:rsidR="00235773" w:rsidRPr="00C2206A" w:rsidRDefault="00235773">
      <w:pPr>
        <w:spacing w:before="9" w:after="0" w:line="130" w:lineRule="exact"/>
        <w:rPr>
          <w:rFonts w:ascii="Times New Roman" w:hAnsi="Times New Roman" w:cs="Times New Roman"/>
          <w:sz w:val="13"/>
          <w:szCs w:val="13"/>
        </w:rPr>
      </w:pPr>
    </w:p>
    <w:p w14:paraId="0CB4E14F" w14:textId="77777777" w:rsidR="00235773" w:rsidRPr="00C2206A" w:rsidRDefault="00F20623">
      <w:pPr>
        <w:tabs>
          <w:tab w:val="left" w:pos="1600"/>
        </w:tabs>
        <w:spacing w:after="0" w:line="240" w:lineRule="auto"/>
        <w:ind w:left="1240" w:right="-20"/>
        <w:rPr>
          <w:rFonts w:ascii="Times New Roman" w:eastAsia="Times New Roman" w:hAnsi="Times New Roman" w:cs="Times New Roman"/>
          <w:sz w:val="24"/>
          <w:szCs w:val="24"/>
        </w:rPr>
      </w:pPr>
      <w:r w:rsidRPr="00C2206A">
        <w:rPr>
          <w:rFonts w:ascii="Times New Roman" w:eastAsia="Times New Roman" w:hAnsi="Times New Roman" w:cs="Times New Roman"/>
          <w:w w:val="131"/>
          <w:sz w:val="24"/>
          <w:szCs w:val="24"/>
        </w:rPr>
        <w:t>•</w:t>
      </w:r>
      <w:r w:rsidRPr="00C2206A">
        <w:rPr>
          <w:rFonts w:ascii="Times New Roman" w:eastAsia="Times New Roman" w:hAnsi="Times New Roman" w:cs="Times New Roman"/>
          <w:sz w:val="24"/>
          <w:szCs w:val="24"/>
        </w:rPr>
        <w:tab/>
      </w:r>
      <w:proofErr w:type="gramStart"/>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u</w:t>
      </w:r>
      <w:r w:rsidRPr="00C2206A">
        <w:rPr>
          <w:rFonts w:ascii="Times New Roman" w:eastAsia="Times New Roman" w:hAnsi="Times New Roman" w:cs="Times New Roman"/>
          <w:spacing w:val="-1"/>
          <w:sz w:val="24"/>
          <w:szCs w:val="24"/>
        </w:rPr>
        <w:t>rre</w:t>
      </w:r>
      <w:r w:rsidRPr="00C2206A">
        <w:rPr>
          <w:rFonts w:ascii="Times New Roman" w:eastAsia="Times New Roman" w:hAnsi="Times New Roman" w:cs="Times New Roman"/>
          <w:sz w:val="24"/>
          <w:szCs w:val="24"/>
        </w:rPr>
        <w:t>nt st</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tus</w:t>
      </w:r>
      <w:proofErr w:type="gramEnd"/>
      <w:r w:rsidRPr="00C2206A">
        <w:rPr>
          <w:rFonts w:ascii="Times New Roman" w:eastAsia="Times New Roman" w:hAnsi="Times New Roman" w:cs="Times New Roman"/>
          <w:sz w:val="24"/>
          <w:szCs w:val="24"/>
        </w:rPr>
        <w:t xml:space="preserve"> of</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th</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ir</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miti</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 xml:space="preserve">tion </w:t>
      </w:r>
      <w:r w:rsidRPr="00C2206A">
        <w:rPr>
          <w:rFonts w:ascii="Times New Roman" w:eastAsia="Times New Roman" w:hAnsi="Times New Roman" w:cs="Times New Roman"/>
          <w:spacing w:val="-1"/>
          <w:sz w:val="24"/>
          <w:szCs w:val="24"/>
        </w:rPr>
        <w:t>ac</w:t>
      </w:r>
      <w:r w:rsidRPr="00C2206A">
        <w:rPr>
          <w:rFonts w:ascii="Times New Roman" w:eastAsia="Times New Roman" w:hAnsi="Times New Roman" w:cs="Times New Roman"/>
          <w:sz w:val="24"/>
          <w:szCs w:val="24"/>
        </w:rPr>
        <w:t>tions</w:t>
      </w:r>
    </w:p>
    <w:p w14:paraId="12344C46" w14:textId="77777777" w:rsidR="00235773" w:rsidRPr="00C2206A" w:rsidRDefault="00235773">
      <w:pPr>
        <w:spacing w:before="7" w:after="0" w:line="130" w:lineRule="exact"/>
        <w:rPr>
          <w:rFonts w:ascii="Times New Roman" w:hAnsi="Times New Roman" w:cs="Times New Roman"/>
          <w:sz w:val="13"/>
          <w:szCs w:val="13"/>
        </w:rPr>
      </w:pPr>
    </w:p>
    <w:p w14:paraId="7B5ED239" w14:textId="77777777" w:rsidR="00235773" w:rsidRPr="00C2206A" w:rsidRDefault="00F20623">
      <w:pPr>
        <w:tabs>
          <w:tab w:val="left" w:pos="1600"/>
        </w:tabs>
        <w:spacing w:after="0" w:line="240" w:lineRule="auto"/>
        <w:ind w:left="1240" w:right="-20"/>
        <w:rPr>
          <w:rFonts w:ascii="Times New Roman" w:eastAsia="Times New Roman" w:hAnsi="Times New Roman" w:cs="Times New Roman"/>
          <w:sz w:val="24"/>
          <w:szCs w:val="24"/>
        </w:rPr>
      </w:pPr>
      <w:r w:rsidRPr="00C2206A">
        <w:rPr>
          <w:rFonts w:ascii="Times New Roman" w:eastAsia="Times New Roman" w:hAnsi="Times New Roman" w:cs="Times New Roman"/>
          <w:w w:val="131"/>
          <w:sz w:val="24"/>
          <w:szCs w:val="24"/>
        </w:rPr>
        <w:t>•</w:t>
      </w:r>
      <w:r w:rsidRPr="00C2206A">
        <w:rPr>
          <w:rFonts w:ascii="Times New Roman" w:eastAsia="Times New Roman" w:hAnsi="Times New Roman" w:cs="Times New Roman"/>
          <w:sz w:val="24"/>
          <w:szCs w:val="24"/>
        </w:rPr>
        <w:tab/>
        <w:t xml:space="preserve">How </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oo</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din</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 xml:space="preserve">tion </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1"/>
          <w:sz w:val="24"/>
          <w:szCs w:val="24"/>
        </w:rPr>
        <w:t>ff</w:t>
      </w:r>
      <w:r w:rsidRPr="00C2206A">
        <w:rPr>
          <w:rFonts w:ascii="Times New Roman" w:eastAsia="Times New Roman" w:hAnsi="Times New Roman" w:cs="Times New Roman"/>
          <w:sz w:val="24"/>
          <w:szCs w:val="24"/>
        </w:rPr>
        <w:t>o</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ts</w:t>
      </w:r>
      <w:r w:rsidRPr="00C2206A">
        <w:rPr>
          <w:rFonts w:ascii="Times New Roman" w:eastAsia="Times New Roman" w:hAnsi="Times New Roman" w:cs="Times New Roman"/>
          <w:spacing w:val="3"/>
          <w:sz w:val="24"/>
          <w:szCs w:val="24"/>
        </w:rPr>
        <w:t xml:space="preserve"> </w:t>
      </w:r>
      <w:r w:rsidRPr="00C2206A">
        <w:rPr>
          <w:rFonts w:ascii="Times New Roman" w:eastAsia="Times New Roman" w:hAnsi="Times New Roman" w:cs="Times New Roman"/>
          <w:spacing w:val="-1"/>
          <w:sz w:val="24"/>
          <w:szCs w:val="24"/>
        </w:rPr>
        <w:t>ar</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p</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pacing w:val="2"/>
          <w:sz w:val="24"/>
          <w:szCs w:val="24"/>
        </w:rPr>
        <w:t>o</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ding</w:t>
      </w:r>
    </w:p>
    <w:p w14:paraId="7FB3C8C4" w14:textId="77777777" w:rsidR="00235773" w:rsidRPr="00C2206A" w:rsidRDefault="00235773">
      <w:pPr>
        <w:spacing w:before="7" w:after="0" w:line="130" w:lineRule="exact"/>
        <w:rPr>
          <w:rFonts w:ascii="Times New Roman" w:hAnsi="Times New Roman" w:cs="Times New Roman"/>
          <w:sz w:val="13"/>
          <w:szCs w:val="13"/>
        </w:rPr>
      </w:pPr>
    </w:p>
    <w:p w14:paraId="2F2A1558" w14:textId="77777777" w:rsidR="00235773" w:rsidRPr="00C2206A" w:rsidRDefault="00F20623">
      <w:pPr>
        <w:tabs>
          <w:tab w:val="left" w:pos="1600"/>
        </w:tabs>
        <w:spacing w:after="0" w:line="240" w:lineRule="auto"/>
        <w:ind w:left="1240" w:right="-20"/>
        <w:rPr>
          <w:rFonts w:ascii="Times New Roman" w:eastAsia="Times New Roman" w:hAnsi="Times New Roman" w:cs="Times New Roman"/>
          <w:sz w:val="24"/>
          <w:szCs w:val="24"/>
        </w:rPr>
      </w:pPr>
      <w:r w:rsidRPr="00C2206A">
        <w:rPr>
          <w:rFonts w:ascii="Times New Roman" w:eastAsia="Times New Roman" w:hAnsi="Times New Roman" w:cs="Times New Roman"/>
          <w:w w:val="131"/>
          <w:sz w:val="24"/>
          <w:szCs w:val="24"/>
        </w:rPr>
        <w:t>•</w:t>
      </w:r>
      <w:r w:rsidRPr="00C2206A">
        <w:rPr>
          <w:rFonts w:ascii="Times New Roman" w:eastAsia="Times New Roman" w:hAnsi="Times New Roman" w:cs="Times New Roman"/>
          <w:sz w:val="24"/>
          <w:szCs w:val="24"/>
        </w:rPr>
        <w:tab/>
      </w:r>
      <w:r w:rsidRPr="00C2206A">
        <w:rPr>
          <w:rFonts w:ascii="Times New Roman" w:eastAsia="Times New Roman" w:hAnsi="Times New Roman" w:cs="Times New Roman"/>
          <w:spacing w:val="-3"/>
          <w:sz w:val="24"/>
          <w:szCs w:val="24"/>
        </w:rPr>
        <w:t>I</w:t>
      </w:r>
      <w:r w:rsidRPr="00C2206A">
        <w:rPr>
          <w:rFonts w:ascii="Times New Roman" w:eastAsia="Times New Roman" w:hAnsi="Times New Roman" w:cs="Times New Roman"/>
          <w:sz w:val="24"/>
          <w:szCs w:val="24"/>
        </w:rPr>
        <w:t>mpl</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m</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n</w:t>
      </w:r>
      <w:r w:rsidRPr="00C2206A">
        <w:rPr>
          <w:rFonts w:ascii="Times New Roman" w:eastAsia="Times New Roman" w:hAnsi="Times New Roman" w:cs="Times New Roman"/>
          <w:spacing w:val="3"/>
          <w:sz w:val="24"/>
          <w:szCs w:val="24"/>
        </w:rPr>
        <w:t>t</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tion p</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o</w:t>
      </w:r>
      <w:r w:rsidRPr="00C2206A">
        <w:rPr>
          <w:rFonts w:ascii="Times New Roman" w:eastAsia="Times New Roman" w:hAnsi="Times New Roman" w:cs="Times New Roman"/>
          <w:spacing w:val="-1"/>
          <w:sz w:val="24"/>
          <w:szCs w:val="24"/>
        </w:rPr>
        <w:t>ce</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pacing w:val="3"/>
          <w:sz w:val="24"/>
          <w:szCs w:val="24"/>
        </w:rPr>
        <w:t>s</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s th</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t wo</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k</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d w</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ll</w:t>
      </w:r>
    </w:p>
    <w:p w14:paraId="7C819A78" w14:textId="77777777" w:rsidR="00235773" w:rsidRPr="00C2206A" w:rsidRDefault="00235773">
      <w:pPr>
        <w:spacing w:before="7" w:after="0" w:line="130" w:lineRule="exact"/>
        <w:rPr>
          <w:rFonts w:ascii="Times New Roman" w:hAnsi="Times New Roman" w:cs="Times New Roman"/>
          <w:sz w:val="13"/>
          <w:szCs w:val="13"/>
        </w:rPr>
      </w:pPr>
    </w:p>
    <w:p w14:paraId="130FF511" w14:textId="77777777" w:rsidR="00235773" w:rsidRPr="00C2206A" w:rsidRDefault="00F20623">
      <w:pPr>
        <w:tabs>
          <w:tab w:val="left" w:pos="1600"/>
        </w:tabs>
        <w:spacing w:after="0" w:line="240" w:lineRule="auto"/>
        <w:ind w:left="1240" w:right="-20"/>
        <w:rPr>
          <w:rFonts w:ascii="Times New Roman" w:eastAsia="Times New Roman" w:hAnsi="Times New Roman" w:cs="Times New Roman"/>
          <w:sz w:val="24"/>
          <w:szCs w:val="24"/>
        </w:rPr>
      </w:pPr>
      <w:r w:rsidRPr="00C2206A">
        <w:rPr>
          <w:rFonts w:ascii="Times New Roman" w:eastAsia="Times New Roman" w:hAnsi="Times New Roman" w:cs="Times New Roman"/>
          <w:w w:val="131"/>
          <w:sz w:val="24"/>
          <w:szCs w:val="24"/>
        </w:rPr>
        <w:t>•</w:t>
      </w:r>
      <w:r w:rsidRPr="00C2206A">
        <w:rPr>
          <w:rFonts w:ascii="Times New Roman" w:eastAsia="Times New Roman" w:hAnsi="Times New Roman" w:cs="Times New Roman"/>
          <w:sz w:val="24"/>
          <w:szCs w:val="24"/>
        </w:rPr>
        <w:tab/>
        <w:t>A</w:t>
      </w:r>
      <w:r w:rsidRPr="00C2206A">
        <w:rPr>
          <w:rFonts w:ascii="Times New Roman" w:eastAsia="Times New Roman" w:hAnsi="Times New Roman" w:cs="Times New Roman"/>
          <w:spacing w:val="2"/>
          <w:sz w:val="24"/>
          <w:szCs w:val="24"/>
        </w:rPr>
        <w:t>n</w:t>
      </w:r>
      <w:r w:rsidRPr="00C2206A">
        <w:rPr>
          <w:rFonts w:ascii="Times New Roman" w:eastAsia="Times New Roman" w:hAnsi="Times New Roman" w:cs="Times New Roman"/>
          <w:sz w:val="24"/>
          <w:szCs w:val="24"/>
        </w:rPr>
        <w:t>y</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z w:val="24"/>
          <w:szCs w:val="24"/>
        </w:rPr>
        <w:t>di</w:t>
      </w:r>
      <w:r w:rsidRPr="00C2206A">
        <w:rPr>
          <w:rFonts w:ascii="Times New Roman" w:eastAsia="Times New Roman" w:hAnsi="Times New Roman" w:cs="Times New Roman"/>
          <w:spacing w:val="2"/>
          <w:sz w:val="24"/>
          <w:szCs w:val="24"/>
        </w:rPr>
        <w:t>f</w:t>
      </w: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ulti</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 xml:space="preserve">s </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n</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ount</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1"/>
          <w:sz w:val="24"/>
          <w:szCs w:val="24"/>
        </w:rPr>
        <w:t>re</w:t>
      </w:r>
      <w:r w:rsidRPr="00C2206A">
        <w:rPr>
          <w:rFonts w:ascii="Times New Roman" w:eastAsia="Times New Roman" w:hAnsi="Times New Roman" w:cs="Times New Roman"/>
          <w:sz w:val="24"/>
          <w:szCs w:val="24"/>
        </w:rPr>
        <w:t>d</w:t>
      </w:r>
    </w:p>
    <w:p w14:paraId="6639503C" w14:textId="77777777" w:rsidR="00235773" w:rsidRPr="00C2206A" w:rsidRDefault="00235773">
      <w:pPr>
        <w:spacing w:before="7" w:after="0" w:line="130" w:lineRule="exact"/>
        <w:rPr>
          <w:rFonts w:ascii="Times New Roman" w:hAnsi="Times New Roman" w:cs="Times New Roman"/>
          <w:sz w:val="13"/>
          <w:szCs w:val="13"/>
        </w:rPr>
      </w:pPr>
    </w:p>
    <w:p w14:paraId="3FC7FD71" w14:textId="77777777" w:rsidR="00235773" w:rsidRPr="00C2206A" w:rsidRDefault="00F20623">
      <w:pPr>
        <w:tabs>
          <w:tab w:val="left" w:pos="1600"/>
        </w:tabs>
        <w:spacing w:after="0" w:line="240" w:lineRule="auto"/>
        <w:ind w:left="1240" w:right="-20"/>
        <w:rPr>
          <w:rFonts w:ascii="Times New Roman" w:eastAsia="Times New Roman" w:hAnsi="Times New Roman" w:cs="Times New Roman"/>
          <w:sz w:val="24"/>
          <w:szCs w:val="24"/>
        </w:rPr>
      </w:pPr>
      <w:r w:rsidRPr="00C2206A">
        <w:rPr>
          <w:rFonts w:ascii="Times New Roman" w:eastAsia="Times New Roman" w:hAnsi="Times New Roman" w:cs="Times New Roman"/>
          <w:w w:val="131"/>
          <w:sz w:val="24"/>
          <w:szCs w:val="24"/>
        </w:rPr>
        <w:t>•</w:t>
      </w:r>
      <w:r w:rsidRPr="00C2206A">
        <w:rPr>
          <w:rFonts w:ascii="Times New Roman" w:eastAsia="Times New Roman" w:hAnsi="Times New Roman" w:cs="Times New Roman"/>
          <w:sz w:val="24"/>
          <w:szCs w:val="24"/>
        </w:rPr>
        <w:tab/>
        <w:t>A</w:t>
      </w:r>
      <w:r w:rsidRPr="00C2206A">
        <w:rPr>
          <w:rFonts w:ascii="Times New Roman" w:eastAsia="Times New Roman" w:hAnsi="Times New Roman" w:cs="Times New Roman"/>
          <w:spacing w:val="2"/>
          <w:sz w:val="24"/>
          <w:szCs w:val="24"/>
        </w:rPr>
        <w:t>n</w:t>
      </w:r>
      <w:r w:rsidRPr="00C2206A">
        <w:rPr>
          <w:rFonts w:ascii="Times New Roman" w:eastAsia="Times New Roman" w:hAnsi="Times New Roman" w:cs="Times New Roman"/>
          <w:sz w:val="24"/>
          <w:szCs w:val="24"/>
        </w:rPr>
        <w:t>y</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z w:val="24"/>
          <w:szCs w:val="24"/>
        </w:rPr>
        <w:t>st</w:t>
      </w:r>
      <w:r w:rsidRPr="00C2206A">
        <w:rPr>
          <w:rFonts w:ascii="Times New Roman" w:eastAsia="Times New Roman" w:hAnsi="Times New Roman" w:cs="Times New Roman"/>
          <w:spacing w:val="2"/>
          <w:sz w:val="24"/>
          <w:szCs w:val="24"/>
        </w:rPr>
        <w:t>r</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s in n</w:t>
      </w:r>
      <w:r w:rsidRPr="00C2206A">
        <w:rPr>
          <w:rFonts w:ascii="Times New Roman" w:eastAsia="Times New Roman" w:hAnsi="Times New Roman" w:cs="Times New Roman"/>
          <w:spacing w:val="-1"/>
          <w:sz w:val="24"/>
          <w:szCs w:val="24"/>
        </w:rPr>
        <w:t>ee</w:t>
      </w:r>
      <w:r w:rsidRPr="00C2206A">
        <w:rPr>
          <w:rFonts w:ascii="Times New Roman" w:eastAsia="Times New Roman" w:hAnsi="Times New Roman" w:cs="Times New Roman"/>
          <w:sz w:val="24"/>
          <w:szCs w:val="24"/>
        </w:rPr>
        <w:t xml:space="preserve">d </w:t>
      </w:r>
      <w:r w:rsidRPr="00C2206A">
        <w:rPr>
          <w:rFonts w:ascii="Times New Roman" w:eastAsia="Times New Roman" w:hAnsi="Times New Roman" w:cs="Times New Roman"/>
          <w:spacing w:val="2"/>
          <w:sz w:val="24"/>
          <w:szCs w:val="24"/>
        </w:rPr>
        <w:t>o</w:t>
      </w:r>
      <w:r w:rsidRPr="00C2206A">
        <w:rPr>
          <w:rFonts w:ascii="Times New Roman" w:eastAsia="Times New Roman" w:hAnsi="Times New Roman" w:cs="Times New Roman"/>
          <w:sz w:val="24"/>
          <w:szCs w:val="24"/>
        </w:rPr>
        <w:t>f</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pacing w:val="-1"/>
          <w:sz w:val="24"/>
          <w:szCs w:val="24"/>
        </w:rPr>
        <w:t>re</w:t>
      </w:r>
      <w:r w:rsidRPr="00C2206A">
        <w:rPr>
          <w:rFonts w:ascii="Times New Roman" w:eastAsia="Times New Roman" w:hAnsi="Times New Roman" w:cs="Times New Roman"/>
          <w:sz w:val="24"/>
          <w:szCs w:val="24"/>
        </w:rPr>
        <w:t>vision</w:t>
      </w:r>
    </w:p>
    <w:p w14:paraId="7652A440" w14:textId="77777777" w:rsidR="00235773" w:rsidRPr="00C2206A" w:rsidRDefault="00235773">
      <w:pPr>
        <w:spacing w:before="4" w:after="0" w:line="110" w:lineRule="exact"/>
        <w:rPr>
          <w:rFonts w:ascii="Times New Roman" w:hAnsi="Times New Roman" w:cs="Times New Roman"/>
          <w:sz w:val="11"/>
          <w:szCs w:val="11"/>
        </w:rPr>
      </w:pPr>
    </w:p>
    <w:p w14:paraId="5B742109" w14:textId="77777777" w:rsidR="00235773" w:rsidRPr="00C2206A" w:rsidRDefault="00235773">
      <w:pPr>
        <w:spacing w:after="0" w:line="200" w:lineRule="exact"/>
        <w:rPr>
          <w:rFonts w:ascii="Times New Roman" w:hAnsi="Times New Roman" w:cs="Times New Roman"/>
          <w:sz w:val="20"/>
          <w:szCs w:val="20"/>
        </w:rPr>
      </w:pPr>
    </w:p>
    <w:p w14:paraId="112444CB" w14:textId="77777777" w:rsidR="00235773" w:rsidRPr="00C2206A" w:rsidRDefault="00235773">
      <w:pPr>
        <w:spacing w:after="0" w:line="200" w:lineRule="exact"/>
        <w:rPr>
          <w:rFonts w:ascii="Times New Roman" w:hAnsi="Times New Roman" w:cs="Times New Roman"/>
          <w:sz w:val="20"/>
          <w:szCs w:val="20"/>
        </w:rPr>
      </w:pPr>
    </w:p>
    <w:p w14:paraId="376FD027" w14:textId="77777777" w:rsidR="00235773" w:rsidRPr="00C2206A" w:rsidRDefault="00F20623">
      <w:pPr>
        <w:spacing w:after="0" w:line="240" w:lineRule="auto"/>
        <w:ind w:left="280" w:right="932" w:firstLine="2"/>
        <w:rPr>
          <w:rFonts w:ascii="Times New Roman" w:eastAsia="Times New Roman" w:hAnsi="Times New Roman" w:cs="Times New Roman"/>
          <w:sz w:val="24"/>
          <w:szCs w:val="24"/>
        </w:rPr>
      </w:pPr>
      <w:r w:rsidRPr="00C2206A">
        <w:rPr>
          <w:rFonts w:ascii="Times New Roman" w:eastAsia="Times New Roman" w:hAnsi="Times New Roman" w:cs="Times New Roman"/>
          <w:spacing w:val="-3"/>
          <w:sz w:val="24"/>
          <w:szCs w:val="24"/>
        </w:rPr>
        <w:t>I</w:t>
      </w:r>
      <w:r w:rsidRPr="00C2206A">
        <w:rPr>
          <w:rFonts w:ascii="Times New Roman" w:eastAsia="Times New Roman" w:hAnsi="Times New Roman" w:cs="Times New Roman"/>
          <w:sz w:val="24"/>
          <w:szCs w:val="24"/>
        </w:rPr>
        <w:t>f</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the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pl</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 xml:space="preserve">n </w:t>
      </w:r>
      <w:r w:rsidRPr="00C2206A">
        <w:rPr>
          <w:rFonts w:ascii="Times New Roman" w:eastAsia="Times New Roman" w:hAnsi="Times New Roman" w:cs="Times New Roman"/>
          <w:spacing w:val="2"/>
          <w:sz w:val="24"/>
          <w:szCs w:val="24"/>
        </w:rPr>
        <w:t>r</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vi</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w l</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ds</w:t>
      </w:r>
      <w:r w:rsidRPr="00C2206A">
        <w:rPr>
          <w:rFonts w:ascii="Times New Roman" w:eastAsia="Times New Roman" w:hAnsi="Times New Roman" w:cs="Times New Roman"/>
          <w:spacing w:val="3"/>
          <w:sz w:val="24"/>
          <w:szCs w:val="24"/>
        </w:rPr>
        <w:t xml:space="preserve"> </w:t>
      </w:r>
      <w:r w:rsidRPr="00C2206A">
        <w:rPr>
          <w:rFonts w:ascii="Times New Roman" w:eastAsia="Times New Roman" w:hAnsi="Times New Roman" w:cs="Times New Roman"/>
          <w:sz w:val="24"/>
          <w:szCs w:val="24"/>
        </w:rPr>
        <w:t>the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H</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1"/>
          <w:sz w:val="24"/>
          <w:szCs w:val="24"/>
        </w:rPr>
        <w:t>z</w:t>
      </w:r>
      <w:r w:rsidRPr="00C2206A">
        <w:rPr>
          <w:rFonts w:ascii="Times New Roman" w:eastAsia="Times New Roman" w:hAnsi="Times New Roman" w:cs="Times New Roman"/>
          <w:spacing w:val="-1"/>
          <w:sz w:val="24"/>
          <w:szCs w:val="24"/>
        </w:rPr>
        <w:t>ar</w:t>
      </w:r>
      <w:r w:rsidRPr="00C2206A">
        <w:rPr>
          <w:rFonts w:ascii="Times New Roman" w:eastAsia="Times New Roman" w:hAnsi="Times New Roman" w:cs="Times New Roman"/>
          <w:sz w:val="24"/>
          <w:szCs w:val="24"/>
        </w:rPr>
        <w:t>d Mitig</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 xml:space="preserve">tion </w:t>
      </w:r>
      <w:r w:rsidRPr="00C2206A">
        <w:rPr>
          <w:rFonts w:ascii="Times New Roman" w:eastAsia="Times New Roman" w:hAnsi="Times New Roman" w:cs="Times New Roman"/>
          <w:spacing w:val="1"/>
          <w:sz w:val="24"/>
          <w:szCs w:val="24"/>
        </w:rPr>
        <w:t>P</w:t>
      </w:r>
      <w:r w:rsidRPr="00C2206A">
        <w:rPr>
          <w:rFonts w:ascii="Times New Roman" w:eastAsia="Times New Roman" w:hAnsi="Times New Roman" w:cs="Times New Roman"/>
          <w:sz w:val="24"/>
          <w:szCs w:val="24"/>
        </w:rPr>
        <w:t>l</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nning</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oup to d</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1"/>
          <w:sz w:val="24"/>
          <w:szCs w:val="24"/>
        </w:rPr>
        <w:t>er</w:t>
      </w:r>
      <w:r w:rsidRPr="00C2206A">
        <w:rPr>
          <w:rFonts w:ascii="Times New Roman" w:eastAsia="Times New Roman" w:hAnsi="Times New Roman" w:cs="Times New Roman"/>
          <w:sz w:val="24"/>
          <w:szCs w:val="24"/>
        </w:rPr>
        <w:t>m</w:t>
      </w:r>
      <w:r w:rsidRPr="00C2206A">
        <w:rPr>
          <w:rFonts w:ascii="Times New Roman" w:eastAsia="Times New Roman" w:hAnsi="Times New Roman" w:cs="Times New Roman"/>
          <w:spacing w:val="3"/>
          <w:sz w:val="24"/>
          <w:szCs w:val="24"/>
        </w:rPr>
        <w:t>i</w:t>
      </w:r>
      <w:r w:rsidRPr="00C2206A">
        <w:rPr>
          <w:rFonts w:ascii="Times New Roman" w:eastAsia="Times New Roman" w:hAnsi="Times New Roman" w:cs="Times New Roman"/>
          <w:sz w:val="24"/>
          <w:szCs w:val="24"/>
        </w:rPr>
        <w:t>ne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th</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t modi</w:t>
      </w: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1"/>
          <w:sz w:val="24"/>
          <w:szCs w:val="24"/>
        </w:rPr>
        <w:t>ca</w:t>
      </w:r>
      <w:r w:rsidRPr="00C2206A">
        <w:rPr>
          <w:rFonts w:ascii="Times New Roman" w:eastAsia="Times New Roman" w:hAnsi="Times New Roman" w:cs="Times New Roman"/>
          <w:sz w:val="24"/>
          <w:szCs w:val="24"/>
        </w:rPr>
        <w:t xml:space="preserve">tions </w:t>
      </w:r>
      <w:r w:rsidRPr="00C2206A">
        <w:rPr>
          <w:rFonts w:ascii="Times New Roman" w:eastAsia="Times New Roman" w:hAnsi="Times New Roman" w:cs="Times New Roman"/>
          <w:spacing w:val="-1"/>
          <w:sz w:val="24"/>
          <w:szCs w:val="24"/>
        </w:rPr>
        <w:t>ar</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n</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1"/>
          <w:sz w:val="24"/>
          <w:szCs w:val="24"/>
        </w:rPr>
        <w:t>ce</w:t>
      </w:r>
      <w:r w:rsidRPr="00C2206A">
        <w:rPr>
          <w:rFonts w:ascii="Times New Roman" w:eastAsia="Times New Roman" w:hAnsi="Times New Roman" w:cs="Times New Roman"/>
          <w:sz w:val="24"/>
          <w:szCs w:val="24"/>
        </w:rPr>
        <w:t>ss</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4"/>
          <w:sz w:val="24"/>
          <w:szCs w:val="24"/>
        </w:rPr>
        <w:t>r</w:t>
      </w:r>
      <w:r w:rsidRPr="00C2206A">
        <w:rPr>
          <w:rFonts w:ascii="Times New Roman" w:eastAsia="Times New Roman" w:hAnsi="Times New Roman" w:cs="Times New Roman"/>
          <w:spacing w:val="-5"/>
          <w:sz w:val="24"/>
          <w:szCs w:val="24"/>
        </w:rPr>
        <w:t>y</w:t>
      </w:r>
      <w:r w:rsidRPr="00C2206A">
        <w:rPr>
          <w:rFonts w:ascii="Times New Roman" w:eastAsia="Times New Roman" w:hAnsi="Times New Roman" w:cs="Times New Roman"/>
          <w:sz w:val="24"/>
          <w:szCs w:val="24"/>
        </w:rPr>
        <w:t>, th</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n the</w:t>
      </w:r>
      <w:r w:rsidRPr="00C2206A">
        <w:rPr>
          <w:rFonts w:ascii="Times New Roman" w:eastAsia="Times New Roman" w:hAnsi="Times New Roman" w:cs="Times New Roman"/>
          <w:spacing w:val="1"/>
          <w:sz w:val="24"/>
          <w:szCs w:val="24"/>
        </w:rPr>
        <w:t xml:space="preserve"> C</w:t>
      </w:r>
      <w:r w:rsidRPr="00C2206A">
        <w:rPr>
          <w:rFonts w:ascii="Times New Roman" w:eastAsia="Times New Roman" w:hAnsi="Times New Roman" w:cs="Times New Roman"/>
          <w:sz w:val="24"/>
          <w:szCs w:val="24"/>
        </w:rPr>
        <w:t>oun</w:t>
      </w:r>
      <w:r w:rsidRPr="00C2206A">
        <w:rPr>
          <w:rFonts w:ascii="Times New Roman" w:eastAsia="Times New Roman" w:hAnsi="Times New Roman" w:cs="Times New Roman"/>
          <w:spacing w:val="3"/>
          <w:sz w:val="24"/>
          <w:szCs w:val="24"/>
        </w:rPr>
        <w:t>t</w:t>
      </w:r>
      <w:r w:rsidRPr="00C2206A">
        <w:rPr>
          <w:rFonts w:ascii="Times New Roman" w:eastAsia="Times New Roman" w:hAnsi="Times New Roman" w:cs="Times New Roman"/>
          <w:sz w:val="24"/>
          <w:szCs w:val="24"/>
        </w:rPr>
        <w:t>y</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z w:val="24"/>
          <w:szCs w:val="24"/>
        </w:rPr>
        <w:t>or</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the</w:t>
      </w:r>
      <w:r w:rsidRPr="00C2206A">
        <w:rPr>
          <w:rFonts w:ascii="Times New Roman" w:eastAsia="Times New Roman" w:hAnsi="Times New Roman" w:cs="Times New Roman"/>
          <w:spacing w:val="-1"/>
          <w:sz w:val="24"/>
          <w:szCs w:val="24"/>
        </w:rPr>
        <w:t xml:space="preserve"> a</w:t>
      </w:r>
      <w:r w:rsidRPr="00C2206A">
        <w:rPr>
          <w:rFonts w:ascii="Times New Roman" w:eastAsia="Times New Roman" w:hAnsi="Times New Roman" w:cs="Times New Roman"/>
          <w:sz w:val="24"/>
          <w:szCs w:val="24"/>
        </w:rPr>
        <w:t>ppli</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ble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ju</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isdi</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 xml:space="preserve">tion </w:t>
      </w:r>
      <w:r w:rsidRPr="00C2206A">
        <w:rPr>
          <w:rFonts w:ascii="Times New Roman" w:eastAsia="Times New Roman" w:hAnsi="Times New Roman" w:cs="Times New Roman"/>
          <w:spacing w:val="-1"/>
          <w:sz w:val="24"/>
          <w:szCs w:val="24"/>
        </w:rPr>
        <w:t>ca</w:t>
      </w:r>
      <w:r w:rsidRPr="00C2206A">
        <w:rPr>
          <w:rFonts w:ascii="Times New Roman" w:eastAsia="Times New Roman" w:hAnsi="Times New Roman" w:cs="Times New Roman"/>
          <w:sz w:val="24"/>
          <w:szCs w:val="24"/>
        </w:rPr>
        <w:t>n initi</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te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a</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pl</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 xml:space="preserve">n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m</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ndm</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nt.</w:t>
      </w:r>
    </w:p>
    <w:p w14:paraId="579128AE" w14:textId="77777777" w:rsidR="00235773" w:rsidRPr="00C2206A" w:rsidRDefault="00235773">
      <w:pPr>
        <w:spacing w:after="0"/>
        <w:rPr>
          <w:rFonts w:ascii="Times New Roman" w:hAnsi="Times New Roman" w:cs="Times New Roman"/>
        </w:rPr>
        <w:sectPr w:rsidR="00235773" w:rsidRPr="00C2206A" w:rsidSect="005B13A2">
          <w:pgSz w:w="12240" w:h="15840"/>
          <w:pgMar w:top="1740" w:right="600" w:bottom="1360" w:left="1280" w:header="724" w:footer="1173" w:gutter="0"/>
          <w:cols w:space="720"/>
        </w:sectPr>
      </w:pPr>
    </w:p>
    <w:p w14:paraId="76D2841C" w14:textId="77777777" w:rsidR="00235773" w:rsidRPr="00C2206A" w:rsidRDefault="00235773">
      <w:pPr>
        <w:spacing w:before="5" w:after="0" w:line="150" w:lineRule="exact"/>
        <w:rPr>
          <w:rFonts w:ascii="Times New Roman" w:hAnsi="Times New Roman" w:cs="Times New Roman"/>
          <w:sz w:val="15"/>
          <w:szCs w:val="15"/>
        </w:rPr>
      </w:pPr>
    </w:p>
    <w:p w14:paraId="05230B67" w14:textId="77777777" w:rsidR="00235773" w:rsidRPr="00C2206A" w:rsidRDefault="00F20623">
      <w:pPr>
        <w:spacing w:before="29" w:after="0" w:line="240" w:lineRule="auto"/>
        <w:ind w:left="4274" w:right="4939"/>
        <w:jc w:val="center"/>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A</w:t>
      </w:r>
      <w:r w:rsidRPr="00C2206A">
        <w:rPr>
          <w:rFonts w:ascii="Times New Roman" w:eastAsia="Times New Roman" w:hAnsi="Times New Roman" w:cs="Times New Roman"/>
          <w:b/>
          <w:bCs/>
          <w:spacing w:val="-1"/>
          <w:sz w:val="24"/>
          <w:szCs w:val="24"/>
        </w:rPr>
        <w:t>cr</w:t>
      </w:r>
      <w:r w:rsidRPr="00C2206A">
        <w:rPr>
          <w:rFonts w:ascii="Times New Roman" w:eastAsia="Times New Roman" w:hAnsi="Times New Roman" w:cs="Times New Roman"/>
          <w:b/>
          <w:bCs/>
          <w:sz w:val="24"/>
          <w:szCs w:val="24"/>
        </w:rPr>
        <w:t>o</w:t>
      </w:r>
      <w:r w:rsidRPr="00C2206A">
        <w:rPr>
          <w:rFonts w:ascii="Times New Roman" w:eastAsia="Times New Roman" w:hAnsi="Times New Roman" w:cs="Times New Roman"/>
          <w:b/>
          <w:bCs/>
          <w:spacing w:val="1"/>
          <w:sz w:val="24"/>
          <w:szCs w:val="24"/>
        </w:rPr>
        <w:t>n</w:t>
      </w:r>
      <w:r w:rsidRPr="00C2206A">
        <w:rPr>
          <w:rFonts w:ascii="Times New Roman" w:eastAsia="Times New Roman" w:hAnsi="Times New Roman" w:cs="Times New Roman"/>
          <w:b/>
          <w:bCs/>
          <w:spacing w:val="2"/>
          <w:sz w:val="24"/>
          <w:szCs w:val="24"/>
        </w:rPr>
        <w:t>y</w:t>
      </w:r>
      <w:r w:rsidRPr="00C2206A">
        <w:rPr>
          <w:rFonts w:ascii="Times New Roman" w:eastAsia="Times New Roman" w:hAnsi="Times New Roman" w:cs="Times New Roman"/>
          <w:b/>
          <w:bCs/>
          <w:spacing w:val="-3"/>
          <w:sz w:val="24"/>
          <w:szCs w:val="24"/>
        </w:rPr>
        <w:t>m</w:t>
      </w:r>
      <w:r w:rsidRPr="00C2206A">
        <w:rPr>
          <w:rFonts w:ascii="Times New Roman" w:eastAsia="Times New Roman" w:hAnsi="Times New Roman" w:cs="Times New Roman"/>
          <w:b/>
          <w:bCs/>
          <w:sz w:val="24"/>
          <w:szCs w:val="24"/>
        </w:rPr>
        <w:t>s</w:t>
      </w:r>
    </w:p>
    <w:p w14:paraId="2C79312E" w14:textId="77777777" w:rsidR="00235773" w:rsidRPr="00C2206A" w:rsidRDefault="00235773">
      <w:pPr>
        <w:spacing w:after="0" w:line="200" w:lineRule="exact"/>
        <w:rPr>
          <w:rFonts w:ascii="Times New Roman" w:hAnsi="Times New Roman" w:cs="Times New Roman"/>
          <w:sz w:val="20"/>
          <w:szCs w:val="20"/>
        </w:rPr>
      </w:pPr>
    </w:p>
    <w:p w14:paraId="4060857B" w14:textId="77777777" w:rsidR="00235773" w:rsidRPr="00C2206A" w:rsidRDefault="00235773">
      <w:pPr>
        <w:spacing w:before="17" w:after="0" w:line="280" w:lineRule="exact"/>
        <w:rPr>
          <w:rFonts w:ascii="Times New Roman" w:hAnsi="Times New Roman" w:cs="Times New Roman"/>
          <w:sz w:val="28"/>
          <w:szCs w:val="28"/>
        </w:rPr>
      </w:pPr>
    </w:p>
    <w:p w14:paraId="51ED9C5E" w14:textId="77777777" w:rsidR="00235773" w:rsidRPr="00C2206A" w:rsidRDefault="00F20623">
      <w:pPr>
        <w:tabs>
          <w:tab w:val="left" w:pos="3040"/>
        </w:tabs>
        <w:spacing w:after="0" w:line="240" w:lineRule="auto"/>
        <w:ind w:left="880" w:right="-20"/>
        <w:rPr>
          <w:rFonts w:ascii="Times New Roman" w:eastAsia="Times New Roman" w:hAnsi="Times New Roman" w:cs="Times New Roman"/>
          <w:sz w:val="24"/>
          <w:szCs w:val="24"/>
        </w:rPr>
      </w:pPr>
      <w:r w:rsidRPr="00C2206A">
        <w:rPr>
          <w:rFonts w:ascii="Times New Roman" w:eastAsia="Times New Roman" w:hAnsi="Times New Roman" w:cs="Times New Roman"/>
          <w:b/>
          <w:bCs/>
          <w:sz w:val="24"/>
          <w:szCs w:val="24"/>
        </w:rPr>
        <w:t>A</w:t>
      </w:r>
      <w:r w:rsidRPr="00C2206A">
        <w:rPr>
          <w:rFonts w:ascii="Times New Roman" w:eastAsia="Times New Roman" w:hAnsi="Times New Roman" w:cs="Times New Roman"/>
          <w:b/>
          <w:bCs/>
          <w:spacing w:val="-1"/>
          <w:sz w:val="24"/>
          <w:szCs w:val="24"/>
        </w:rPr>
        <w:t>cr</w:t>
      </w:r>
      <w:r w:rsidRPr="00C2206A">
        <w:rPr>
          <w:rFonts w:ascii="Times New Roman" w:eastAsia="Times New Roman" w:hAnsi="Times New Roman" w:cs="Times New Roman"/>
          <w:b/>
          <w:bCs/>
          <w:sz w:val="24"/>
          <w:szCs w:val="24"/>
        </w:rPr>
        <w:t>o</w:t>
      </w:r>
      <w:r w:rsidRPr="00C2206A">
        <w:rPr>
          <w:rFonts w:ascii="Times New Roman" w:eastAsia="Times New Roman" w:hAnsi="Times New Roman" w:cs="Times New Roman"/>
          <w:b/>
          <w:bCs/>
          <w:spacing w:val="1"/>
          <w:sz w:val="24"/>
          <w:szCs w:val="24"/>
        </w:rPr>
        <w:t>n</w:t>
      </w:r>
      <w:r w:rsidRPr="00C2206A">
        <w:rPr>
          <w:rFonts w:ascii="Times New Roman" w:eastAsia="Times New Roman" w:hAnsi="Times New Roman" w:cs="Times New Roman"/>
          <w:b/>
          <w:bCs/>
          <w:spacing w:val="2"/>
          <w:sz w:val="24"/>
          <w:szCs w:val="24"/>
        </w:rPr>
        <w:t>y</w:t>
      </w:r>
      <w:r w:rsidRPr="00C2206A">
        <w:rPr>
          <w:rFonts w:ascii="Times New Roman" w:eastAsia="Times New Roman" w:hAnsi="Times New Roman" w:cs="Times New Roman"/>
          <w:b/>
          <w:bCs/>
          <w:sz w:val="24"/>
          <w:szCs w:val="24"/>
        </w:rPr>
        <w:t>m</w:t>
      </w:r>
      <w:r w:rsidRPr="00C2206A">
        <w:rPr>
          <w:rFonts w:ascii="Times New Roman" w:eastAsia="Times New Roman" w:hAnsi="Times New Roman" w:cs="Times New Roman"/>
          <w:b/>
          <w:bCs/>
          <w:sz w:val="24"/>
          <w:szCs w:val="24"/>
        </w:rPr>
        <w:tab/>
        <w:t>D</w:t>
      </w:r>
      <w:r w:rsidRPr="00C2206A">
        <w:rPr>
          <w:rFonts w:ascii="Times New Roman" w:eastAsia="Times New Roman" w:hAnsi="Times New Roman" w:cs="Times New Roman"/>
          <w:b/>
          <w:bCs/>
          <w:spacing w:val="-1"/>
          <w:sz w:val="24"/>
          <w:szCs w:val="24"/>
        </w:rPr>
        <w:t>e</w:t>
      </w:r>
      <w:r w:rsidRPr="00C2206A">
        <w:rPr>
          <w:rFonts w:ascii="Times New Roman" w:eastAsia="Times New Roman" w:hAnsi="Times New Roman" w:cs="Times New Roman"/>
          <w:b/>
          <w:bCs/>
          <w:spacing w:val="2"/>
          <w:sz w:val="24"/>
          <w:szCs w:val="24"/>
        </w:rPr>
        <w:t>f</w:t>
      </w:r>
      <w:r w:rsidRPr="00C2206A">
        <w:rPr>
          <w:rFonts w:ascii="Times New Roman" w:eastAsia="Times New Roman" w:hAnsi="Times New Roman" w:cs="Times New Roman"/>
          <w:b/>
          <w:bCs/>
          <w:sz w:val="24"/>
          <w:szCs w:val="24"/>
        </w:rPr>
        <w:t>i</w:t>
      </w:r>
      <w:r w:rsidRPr="00C2206A">
        <w:rPr>
          <w:rFonts w:ascii="Times New Roman" w:eastAsia="Times New Roman" w:hAnsi="Times New Roman" w:cs="Times New Roman"/>
          <w:b/>
          <w:bCs/>
          <w:spacing w:val="1"/>
          <w:sz w:val="24"/>
          <w:szCs w:val="24"/>
        </w:rPr>
        <w:t>n</w:t>
      </w:r>
      <w:r w:rsidRPr="00C2206A">
        <w:rPr>
          <w:rFonts w:ascii="Times New Roman" w:eastAsia="Times New Roman" w:hAnsi="Times New Roman" w:cs="Times New Roman"/>
          <w:b/>
          <w:bCs/>
          <w:sz w:val="24"/>
          <w:szCs w:val="24"/>
        </w:rPr>
        <w:t>i</w:t>
      </w:r>
      <w:r w:rsidRPr="00C2206A">
        <w:rPr>
          <w:rFonts w:ascii="Times New Roman" w:eastAsia="Times New Roman" w:hAnsi="Times New Roman" w:cs="Times New Roman"/>
          <w:b/>
          <w:bCs/>
          <w:spacing w:val="-1"/>
          <w:sz w:val="24"/>
          <w:szCs w:val="24"/>
        </w:rPr>
        <w:t>t</w:t>
      </w:r>
      <w:r w:rsidRPr="00C2206A">
        <w:rPr>
          <w:rFonts w:ascii="Times New Roman" w:eastAsia="Times New Roman" w:hAnsi="Times New Roman" w:cs="Times New Roman"/>
          <w:b/>
          <w:bCs/>
          <w:sz w:val="24"/>
          <w:szCs w:val="24"/>
        </w:rPr>
        <w:t>ion</w:t>
      </w:r>
    </w:p>
    <w:p w14:paraId="2394B670" w14:textId="77777777" w:rsidR="00235773" w:rsidRPr="00C2206A" w:rsidRDefault="00F20623">
      <w:pPr>
        <w:tabs>
          <w:tab w:val="left" w:pos="3040"/>
        </w:tabs>
        <w:spacing w:before="96" w:after="0" w:line="240" w:lineRule="auto"/>
        <w:ind w:left="880" w:right="-20"/>
        <w:rPr>
          <w:rFonts w:ascii="Times New Roman" w:eastAsia="Times New Roman" w:hAnsi="Times New Roman" w:cs="Times New Roman"/>
          <w:sz w:val="24"/>
          <w:szCs w:val="24"/>
        </w:rPr>
      </w:pP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GS</w:t>
      </w:r>
      <w:r w:rsidRPr="00C2206A">
        <w:rPr>
          <w:rFonts w:ascii="Times New Roman" w:eastAsia="Times New Roman" w:hAnsi="Times New Roman" w:cs="Times New Roman"/>
          <w:sz w:val="24"/>
          <w:szCs w:val="24"/>
        </w:rPr>
        <w:tab/>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li</w:t>
      </w: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z w:val="24"/>
          <w:szCs w:val="24"/>
        </w:rPr>
        <w:t>o</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nia</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G</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ol</w:t>
      </w:r>
      <w:r w:rsidRPr="00C2206A">
        <w:rPr>
          <w:rFonts w:ascii="Times New Roman" w:eastAsia="Times New Roman" w:hAnsi="Times New Roman" w:cs="Times New Roman"/>
          <w:spacing w:val="2"/>
          <w:sz w:val="24"/>
          <w:szCs w:val="24"/>
        </w:rPr>
        <w:t>o</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1"/>
          <w:sz w:val="24"/>
          <w:szCs w:val="24"/>
        </w:rPr>
        <w:t>ca</w:t>
      </w:r>
      <w:r w:rsidRPr="00C2206A">
        <w:rPr>
          <w:rFonts w:ascii="Times New Roman" w:eastAsia="Times New Roman" w:hAnsi="Times New Roman" w:cs="Times New Roman"/>
          <w:sz w:val="24"/>
          <w:szCs w:val="24"/>
        </w:rPr>
        <w:t xml:space="preserve">l </w:t>
      </w:r>
      <w:r w:rsidRPr="00C2206A">
        <w:rPr>
          <w:rFonts w:ascii="Times New Roman" w:eastAsia="Times New Roman" w:hAnsi="Times New Roman" w:cs="Times New Roman"/>
          <w:spacing w:val="1"/>
          <w:sz w:val="24"/>
          <w:szCs w:val="24"/>
        </w:rPr>
        <w:t>S</w:t>
      </w:r>
      <w:r w:rsidRPr="00C2206A">
        <w:rPr>
          <w:rFonts w:ascii="Times New Roman" w:eastAsia="Times New Roman" w:hAnsi="Times New Roman" w:cs="Times New Roman"/>
          <w:spacing w:val="2"/>
          <w:sz w:val="24"/>
          <w:szCs w:val="24"/>
        </w:rPr>
        <w:t>u</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v</w:t>
      </w:r>
      <w:r w:rsidRPr="00C2206A">
        <w:rPr>
          <w:rFonts w:ascii="Times New Roman" w:eastAsia="Times New Roman" w:hAnsi="Times New Roman" w:cs="Times New Roman"/>
          <w:spacing w:val="4"/>
          <w:sz w:val="24"/>
          <w:szCs w:val="24"/>
        </w:rPr>
        <w:t>e</w:t>
      </w:r>
      <w:r w:rsidRPr="00C2206A">
        <w:rPr>
          <w:rFonts w:ascii="Times New Roman" w:eastAsia="Times New Roman" w:hAnsi="Times New Roman" w:cs="Times New Roman"/>
          <w:sz w:val="24"/>
          <w:szCs w:val="24"/>
        </w:rPr>
        <w:t>y</w:t>
      </w:r>
    </w:p>
    <w:p w14:paraId="1B27BCEF" w14:textId="77777777" w:rsidR="00235773" w:rsidRPr="00C2206A" w:rsidRDefault="00F20623">
      <w:pPr>
        <w:tabs>
          <w:tab w:val="left" w:pos="3040"/>
        </w:tabs>
        <w:spacing w:before="98" w:after="0" w:line="240" w:lineRule="auto"/>
        <w:ind w:left="880" w:right="-20"/>
        <w:rPr>
          <w:rFonts w:ascii="Times New Roman" w:eastAsia="Times New Roman" w:hAnsi="Times New Roman" w:cs="Times New Roman"/>
          <w:sz w:val="24"/>
          <w:szCs w:val="24"/>
        </w:rPr>
      </w:pP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l E</w:t>
      </w:r>
      <w:r w:rsidRPr="00C2206A">
        <w:rPr>
          <w:rFonts w:ascii="Times New Roman" w:eastAsia="Times New Roman" w:hAnsi="Times New Roman" w:cs="Times New Roman"/>
          <w:spacing w:val="1"/>
          <w:sz w:val="24"/>
          <w:szCs w:val="24"/>
        </w:rPr>
        <w:t>P</w:t>
      </w:r>
      <w:r w:rsidRPr="00C2206A">
        <w:rPr>
          <w:rFonts w:ascii="Times New Roman" w:eastAsia="Times New Roman" w:hAnsi="Times New Roman" w:cs="Times New Roman"/>
          <w:sz w:val="24"/>
          <w:szCs w:val="24"/>
        </w:rPr>
        <w:t>A</w:t>
      </w:r>
      <w:r w:rsidRPr="00C2206A">
        <w:rPr>
          <w:rFonts w:ascii="Times New Roman" w:eastAsia="Times New Roman" w:hAnsi="Times New Roman" w:cs="Times New Roman"/>
          <w:sz w:val="24"/>
          <w:szCs w:val="24"/>
        </w:rPr>
        <w:tab/>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li</w:t>
      </w: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z w:val="24"/>
          <w:szCs w:val="24"/>
        </w:rPr>
        <w:t>o</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nia</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Envi</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onm</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nt</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 xml:space="preserve">l </w:t>
      </w:r>
      <w:r w:rsidRPr="00C2206A">
        <w:rPr>
          <w:rFonts w:ascii="Times New Roman" w:eastAsia="Times New Roman" w:hAnsi="Times New Roman" w:cs="Times New Roman"/>
          <w:spacing w:val="1"/>
          <w:sz w:val="24"/>
          <w:szCs w:val="24"/>
        </w:rPr>
        <w:t>P</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ot</w:t>
      </w:r>
      <w:r w:rsidRPr="00C2206A">
        <w:rPr>
          <w:rFonts w:ascii="Times New Roman" w:eastAsia="Times New Roman" w:hAnsi="Times New Roman" w:cs="Times New Roman"/>
          <w:spacing w:val="-1"/>
          <w:sz w:val="24"/>
          <w:szCs w:val="24"/>
        </w:rPr>
        <w:t>ec</w:t>
      </w:r>
      <w:r w:rsidRPr="00C2206A">
        <w:rPr>
          <w:rFonts w:ascii="Times New Roman" w:eastAsia="Times New Roman" w:hAnsi="Times New Roman" w:cs="Times New Roman"/>
          <w:sz w:val="24"/>
          <w:szCs w:val="24"/>
        </w:rPr>
        <w:t>tion A</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2"/>
          <w:sz w:val="24"/>
          <w:szCs w:val="24"/>
        </w:rPr>
        <w:t>n</w:t>
      </w:r>
      <w:r w:rsidRPr="00C2206A">
        <w:rPr>
          <w:rFonts w:ascii="Times New Roman" w:eastAsia="Times New Roman" w:hAnsi="Times New Roman" w:cs="Times New Roman"/>
          <w:spacing w:val="4"/>
          <w:sz w:val="24"/>
          <w:szCs w:val="24"/>
        </w:rPr>
        <w:t>c</w:t>
      </w:r>
      <w:r w:rsidRPr="00C2206A">
        <w:rPr>
          <w:rFonts w:ascii="Times New Roman" w:eastAsia="Times New Roman" w:hAnsi="Times New Roman" w:cs="Times New Roman"/>
          <w:sz w:val="24"/>
          <w:szCs w:val="24"/>
        </w:rPr>
        <w:t>y</w:t>
      </w:r>
    </w:p>
    <w:p w14:paraId="5E87D2EC" w14:textId="77777777" w:rsidR="00235773" w:rsidRPr="00C2206A" w:rsidRDefault="00235773">
      <w:pPr>
        <w:spacing w:before="1" w:after="0" w:line="100" w:lineRule="exact"/>
        <w:rPr>
          <w:rFonts w:ascii="Times New Roman" w:hAnsi="Times New Roman" w:cs="Times New Roman"/>
          <w:sz w:val="10"/>
          <w:szCs w:val="10"/>
        </w:rPr>
      </w:pPr>
    </w:p>
    <w:p w14:paraId="1BB3871F" w14:textId="77777777" w:rsidR="00235773" w:rsidRPr="00C2206A" w:rsidRDefault="00F20623">
      <w:pPr>
        <w:tabs>
          <w:tab w:val="left" w:pos="3040"/>
        </w:tabs>
        <w:spacing w:after="0" w:line="240" w:lineRule="auto"/>
        <w:ind w:left="880" w:right="-20"/>
        <w:rPr>
          <w:rFonts w:ascii="Times New Roman" w:eastAsia="Times New Roman" w:hAnsi="Times New Roman" w:cs="Times New Roman"/>
          <w:sz w:val="24"/>
          <w:szCs w:val="24"/>
        </w:rPr>
      </w:pP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lt</w:t>
      </w:r>
      <w:r w:rsidRPr="00C2206A">
        <w:rPr>
          <w:rFonts w:ascii="Times New Roman" w:eastAsia="Times New Roman" w:hAnsi="Times New Roman" w:cs="Times New Roman"/>
          <w:spacing w:val="-1"/>
          <w:sz w:val="24"/>
          <w:szCs w:val="24"/>
        </w:rPr>
        <w:t>ra</w:t>
      </w:r>
      <w:r w:rsidRPr="00C2206A">
        <w:rPr>
          <w:rFonts w:ascii="Times New Roman" w:eastAsia="Times New Roman" w:hAnsi="Times New Roman" w:cs="Times New Roman"/>
          <w:sz w:val="24"/>
          <w:szCs w:val="24"/>
        </w:rPr>
        <w:t>ns</w:t>
      </w:r>
      <w:r w:rsidRPr="00C2206A">
        <w:rPr>
          <w:rFonts w:ascii="Times New Roman" w:eastAsia="Times New Roman" w:hAnsi="Times New Roman" w:cs="Times New Roman"/>
          <w:sz w:val="24"/>
          <w:szCs w:val="24"/>
        </w:rPr>
        <w:tab/>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li</w:t>
      </w: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z w:val="24"/>
          <w:szCs w:val="24"/>
        </w:rPr>
        <w:t>o</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nia</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p</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tm</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nt of</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1"/>
          <w:sz w:val="24"/>
          <w:szCs w:val="24"/>
        </w:rPr>
        <w:t>ra</w:t>
      </w:r>
      <w:r w:rsidRPr="00C2206A">
        <w:rPr>
          <w:rFonts w:ascii="Times New Roman" w:eastAsia="Times New Roman" w:hAnsi="Times New Roman" w:cs="Times New Roman"/>
          <w:sz w:val="24"/>
          <w:szCs w:val="24"/>
        </w:rPr>
        <w:t>nspo</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tion</w:t>
      </w:r>
    </w:p>
    <w:p w14:paraId="51536C81" w14:textId="77777777" w:rsidR="00235773" w:rsidRPr="00C2206A" w:rsidRDefault="00235773">
      <w:pPr>
        <w:spacing w:before="1" w:after="0" w:line="100" w:lineRule="exact"/>
        <w:rPr>
          <w:rFonts w:ascii="Times New Roman" w:hAnsi="Times New Roman" w:cs="Times New Roman"/>
          <w:sz w:val="10"/>
          <w:szCs w:val="10"/>
        </w:rPr>
      </w:pPr>
    </w:p>
    <w:p w14:paraId="08766C34" w14:textId="21EFED97" w:rsidR="00235773" w:rsidRPr="00C2206A" w:rsidRDefault="00F20623">
      <w:pPr>
        <w:spacing w:after="0" w:line="326" w:lineRule="auto"/>
        <w:ind w:left="880" w:right="2072"/>
        <w:jc w:val="both"/>
        <w:rPr>
          <w:rFonts w:ascii="Times New Roman" w:eastAsia="Times New Roman" w:hAnsi="Times New Roman" w:cs="Times New Roman"/>
          <w:sz w:val="24"/>
          <w:szCs w:val="24"/>
        </w:rPr>
      </w:pP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pacing w:val="2"/>
          <w:sz w:val="24"/>
          <w:szCs w:val="24"/>
        </w:rPr>
        <w:t>A</w:t>
      </w:r>
      <w:r w:rsidRPr="00C2206A">
        <w:rPr>
          <w:rFonts w:ascii="Times New Roman" w:eastAsia="Times New Roman" w:hAnsi="Times New Roman" w:cs="Times New Roman"/>
          <w:sz w:val="24"/>
          <w:szCs w:val="24"/>
        </w:rPr>
        <w:t>L</w:t>
      </w:r>
      <w:r w:rsidRPr="00C2206A">
        <w:rPr>
          <w:rFonts w:ascii="Times New Roman" w:eastAsia="Times New Roman" w:hAnsi="Times New Roman" w:cs="Times New Roman"/>
          <w:spacing w:val="-3"/>
          <w:sz w:val="24"/>
          <w:szCs w:val="24"/>
        </w:rPr>
        <w:t xml:space="preserve"> </w:t>
      </w: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 xml:space="preserve">e                   </w:t>
      </w:r>
      <w:r w:rsidRPr="00C2206A">
        <w:rPr>
          <w:rFonts w:ascii="Times New Roman" w:eastAsia="Times New Roman" w:hAnsi="Times New Roman" w:cs="Times New Roman"/>
          <w:spacing w:val="35"/>
          <w:sz w:val="24"/>
          <w:szCs w:val="24"/>
        </w:rPr>
        <w:t xml:space="preserve"> </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li</w:t>
      </w: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z w:val="24"/>
          <w:szCs w:val="24"/>
        </w:rPr>
        <w:t>o</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nia</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p</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tm</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nt of</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z w:val="24"/>
          <w:szCs w:val="24"/>
        </w:rPr>
        <w:t>o</w:t>
      </w:r>
      <w:r w:rsidRPr="00C2206A">
        <w:rPr>
          <w:rFonts w:ascii="Times New Roman" w:eastAsia="Times New Roman" w:hAnsi="Times New Roman" w:cs="Times New Roman"/>
          <w:spacing w:val="-1"/>
          <w:sz w:val="24"/>
          <w:szCs w:val="24"/>
        </w:rPr>
        <w:t>re</w:t>
      </w:r>
      <w:r w:rsidRPr="00C2206A">
        <w:rPr>
          <w:rFonts w:ascii="Times New Roman" w:eastAsia="Times New Roman" w:hAnsi="Times New Roman" w:cs="Times New Roman"/>
          <w:sz w:val="24"/>
          <w:szCs w:val="24"/>
        </w:rPr>
        <w:t>st</w:t>
      </w:r>
      <w:r w:rsidRPr="00C2206A">
        <w:rPr>
          <w:rFonts w:ascii="Times New Roman" w:eastAsia="Times New Roman" w:hAnsi="Times New Roman" w:cs="Times New Roman"/>
          <w:spacing w:val="4"/>
          <w:sz w:val="24"/>
          <w:szCs w:val="24"/>
        </w:rPr>
        <w:t>r</w:t>
      </w:r>
      <w:r w:rsidRPr="00C2206A">
        <w:rPr>
          <w:rFonts w:ascii="Times New Roman" w:eastAsia="Times New Roman" w:hAnsi="Times New Roman" w:cs="Times New Roman"/>
          <w:sz w:val="24"/>
          <w:szCs w:val="24"/>
        </w:rPr>
        <w:t>y</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 xml:space="preserve">nd </w:t>
      </w: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2"/>
          <w:sz w:val="24"/>
          <w:szCs w:val="24"/>
        </w:rPr>
        <w:t>r</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pacing w:val="1"/>
          <w:sz w:val="24"/>
          <w:szCs w:val="24"/>
        </w:rPr>
        <w:t>P</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ot</w:t>
      </w:r>
      <w:r w:rsidRPr="00C2206A">
        <w:rPr>
          <w:rFonts w:ascii="Times New Roman" w:eastAsia="Times New Roman" w:hAnsi="Times New Roman" w:cs="Times New Roman"/>
          <w:spacing w:val="-1"/>
          <w:sz w:val="24"/>
          <w:szCs w:val="24"/>
        </w:rPr>
        <w:t>ec</w:t>
      </w:r>
      <w:r w:rsidRPr="00C2206A">
        <w:rPr>
          <w:rFonts w:ascii="Times New Roman" w:eastAsia="Times New Roman" w:hAnsi="Times New Roman" w:cs="Times New Roman"/>
          <w:spacing w:val="3"/>
          <w:sz w:val="24"/>
          <w:szCs w:val="24"/>
        </w:rPr>
        <w:t>t</w:t>
      </w:r>
      <w:r w:rsidRPr="00C2206A">
        <w:rPr>
          <w:rFonts w:ascii="Times New Roman" w:eastAsia="Times New Roman" w:hAnsi="Times New Roman" w:cs="Times New Roman"/>
          <w:sz w:val="24"/>
          <w:szCs w:val="24"/>
        </w:rPr>
        <w:t xml:space="preserve">ion </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 xml:space="preserve">DF                           </w:t>
      </w:r>
      <w:r w:rsidRPr="00C2206A">
        <w:rPr>
          <w:rFonts w:ascii="Times New Roman" w:eastAsia="Times New Roman" w:hAnsi="Times New Roman" w:cs="Times New Roman"/>
          <w:spacing w:val="13"/>
          <w:sz w:val="24"/>
          <w:szCs w:val="24"/>
        </w:rPr>
        <w:t xml:space="preserve"> </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li</w:t>
      </w: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z w:val="24"/>
          <w:szCs w:val="24"/>
        </w:rPr>
        <w:t>o</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nia</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p</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tm</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nt of</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z w:val="24"/>
          <w:szCs w:val="24"/>
        </w:rPr>
        <w:t>o</w:t>
      </w:r>
      <w:r w:rsidRPr="00C2206A">
        <w:rPr>
          <w:rFonts w:ascii="Times New Roman" w:eastAsia="Times New Roman" w:hAnsi="Times New Roman" w:cs="Times New Roman"/>
          <w:spacing w:val="-1"/>
          <w:sz w:val="24"/>
          <w:szCs w:val="24"/>
        </w:rPr>
        <w:t>re</w:t>
      </w:r>
      <w:r w:rsidRPr="00C2206A">
        <w:rPr>
          <w:rFonts w:ascii="Times New Roman" w:eastAsia="Times New Roman" w:hAnsi="Times New Roman" w:cs="Times New Roman"/>
          <w:sz w:val="24"/>
          <w:szCs w:val="24"/>
        </w:rPr>
        <w:t>st</w:t>
      </w:r>
      <w:r w:rsidRPr="00C2206A">
        <w:rPr>
          <w:rFonts w:ascii="Times New Roman" w:eastAsia="Times New Roman" w:hAnsi="Times New Roman" w:cs="Times New Roman"/>
          <w:spacing w:val="4"/>
          <w:sz w:val="24"/>
          <w:szCs w:val="24"/>
        </w:rPr>
        <w:t>r</w:t>
      </w:r>
      <w:r w:rsidRPr="00C2206A">
        <w:rPr>
          <w:rFonts w:ascii="Times New Roman" w:eastAsia="Times New Roman" w:hAnsi="Times New Roman" w:cs="Times New Roman"/>
          <w:sz w:val="24"/>
          <w:szCs w:val="24"/>
        </w:rPr>
        <w:t>y</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 xml:space="preserve">nd </w:t>
      </w: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2"/>
          <w:sz w:val="24"/>
          <w:szCs w:val="24"/>
        </w:rPr>
        <w:t>r</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pacing w:val="1"/>
          <w:sz w:val="24"/>
          <w:szCs w:val="24"/>
        </w:rPr>
        <w:t>P</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ot</w:t>
      </w:r>
      <w:r w:rsidRPr="00C2206A">
        <w:rPr>
          <w:rFonts w:ascii="Times New Roman" w:eastAsia="Times New Roman" w:hAnsi="Times New Roman" w:cs="Times New Roman"/>
          <w:spacing w:val="-1"/>
          <w:sz w:val="24"/>
          <w:szCs w:val="24"/>
        </w:rPr>
        <w:t>ec</w:t>
      </w:r>
      <w:r w:rsidRPr="00C2206A">
        <w:rPr>
          <w:rFonts w:ascii="Times New Roman" w:eastAsia="Times New Roman" w:hAnsi="Times New Roman" w:cs="Times New Roman"/>
          <w:spacing w:val="3"/>
          <w:sz w:val="24"/>
          <w:szCs w:val="24"/>
        </w:rPr>
        <w:t>t</w:t>
      </w:r>
      <w:r w:rsidRPr="00C2206A">
        <w:rPr>
          <w:rFonts w:ascii="Times New Roman" w:eastAsia="Times New Roman" w:hAnsi="Times New Roman" w:cs="Times New Roman"/>
          <w:sz w:val="24"/>
          <w:szCs w:val="24"/>
        </w:rPr>
        <w:t xml:space="preserve">ion </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DHS</w:t>
      </w:r>
      <w:r w:rsidR="00DA5545" w:rsidRPr="00C2206A">
        <w:rPr>
          <w:rFonts w:ascii="Times New Roman" w:eastAsia="Times New Roman" w:hAnsi="Times New Roman" w:cs="Times New Roman"/>
          <w:spacing w:val="20"/>
          <w:sz w:val="24"/>
          <w:szCs w:val="24"/>
        </w:rPr>
        <w:tab/>
      </w:r>
      <w:r w:rsidR="00DA5545" w:rsidRPr="00C2206A">
        <w:rPr>
          <w:rFonts w:ascii="Times New Roman" w:eastAsia="Times New Roman" w:hAnsi="Times New Roman" w:cs="Times New Roman"/>
          <w:spacing w:val="20"/>
          <w:sz w:val="24"/>
          <w:szCs w:val="24"/>
        </w:rPr>
        <w:tab/>
      </w:r>
      <w:r w:rsidR="00DA5545" w:rsidRPr="00C2206A">
        <w:rPr>
          <w:rFonts w:ascii="Times New Roman" w:eastAsia="Times New Roman" w:hAnsi="Times New Roman" w:cs="Times New Roman"/>
          <w:spacing w:val="20"/>
          <w:sz w:val="24"/>
          <w:szCs w:val="24"/>
        </w:rPr>
        <w:tab/>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li</w:t>
      </w: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z w:val="24"/>
          <w:szCs w:val="24"/>
        </w:rPr>
        <w:t>o</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nia</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p</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tm</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nt of</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z w:val="24"/>
          <w:szCs w:val="24"/>
        </w:rPr>
        <w:t>H</w:t>
      </w:r>
      <w:r w:rsidRPr="00C2206A">
        <w:rPr>
          <w:rFonts w:ascii="Times New Roman" w:eastAsia="Times New Roman" w:hAnsi="Times New Roman" w:cs="Times New Roman"/>
          <w:spacing w:val="-1"/>
          <w:sz w:val="24"/>
          <w:szCs w:val="24"/>
        </w:rPr>
        <w:t>ea</w:t>
      </w:r>
      <w:r w:rsidRPr="00C2206A">
        <w:rPr>
          <w:rFonts w:ascii="Times New Roman" w:eastAsia="Times New Roman" w:hAnsi="Times New Roman" w:cs="Times New Roman"/>
          <w:sz w:val="24"/>
          <w:szCs w:val="24"/>
        </w:rPr>
        <w:t xml:space="preserve">lth </w:t>
      </w:r>
      <w:r w:rsidRPr="00C2206A">
        <w:rPr>
          <w:rFonts w:ascii="Times New Roman" w:eastAsia="Times New Roman" w:hAnsi="Times New Roman" w:cs="Times New Roman"/>
          <w:spacing w:val="1"/>
          <w:sz w:val="24"/>
          <w:szCs w:val="24"/>
        </w:rPr>
        <w:t>S</w:t>
      </w:r>
      <w:r w:rsidRPr="00C2206A">
        <w:rPr>
          <w:rFonts w:ascii="Times New Roman" w:eastAsia="Times New Roman" w:hAnsi="Times New Roman" w:cs="Times New Roman"/>
          <w:spacing w:val="-1"/>
          <w:sz w:val="24"/>
          <w:szCs w:val="24"/>
        </w:rPr>
        <w:t>er</w:t>
      </w:r>
      <w:r w:rsidRPr="00C2206A">
        <w:rPr>
          <w:rFonts w:ascii="Times New Roman" w:eastAsia="Times New Roman" w:hAnsi="Times New Roman" w:cs="Times New Roman"/>
          <w:sz w:val="24"/>
          <w:szCs w:val="24"/>
        </w:rPr>
        <w:t>vi</w:t>
      </w:r>
      <w:r w:rsidRPr="00C2206A">
        <w:rPr>
          <w:rFonts w:ascii="Times New Roman" w:eastAsia="Times New Roman" w:hAnsi="Times New Roman" w:cs="Times New Roman"/>
          <w:spacing w:val="-1"/>
          <w:sz w:val="24"/>
          <w:szCs w:val="24"/>
        </w:rPr>
        <w:t>ces</w:t>
      </w:r>
    </w:p>
    <w:p w14:paraId="4221CA7A" w14:textId="77777777" w:rsidR="00235773" w:rsidRPr="00C2206A" w:rsidRDefault="00F20623">
      <w:pPr>
        <w:tabs>
          <w:tab w:val="left" w:pos="3040"/>
        </w:tabs>
        <w:spacing w:before="5" w:after="0" w:line="240" w:lineRule="auto"/>
        <w:ind w:left="880" w:right="-20"/>
        <w:rPr>
          <w:rFonts w:ascii="Times New Roman" w:eastAsia="Times New Roman" w:hAnsi="Times New Roman" w:cs="Times New Roman"/>
          <w:sz w:val="24"/>
          <w:szCs w:val="24"/>
        </w:rPr>
      </w:pP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z w:val="24"/>
          <w:szCs w:val="24"/>
        </w:rPr>
        <w:t>R</w:t>
      </w:r>
      <w:r w:rsidRPr="00C2206A">
        <w:rPr>
          <w:rFonts w:ascii="Times New Roman" w:eastAsia="Times New Roman" w:hAnsi="Times New Roman" w:cs="Times New Roman"/>
          <w:sz w:val="24"/>
          <w:szCs w:val="24"/>
        </w:rPr>
        <w:tab/>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ode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of</w:t>
      </w:r>
      <w:r w:rsidRPr="00C2206A">
        <w:rPr>
          <w:rFonts w:ascii="Times New Roman" w:eastAsia="Times New Roman" w:hAnsi="Times New Roman" w:cs="Times New Roman"/>
          <w:spacing w:val="-1"/>
          <w:sz w:val="24"/>
          <w:szCs w:val="24"/>
        </w:rPr>
        <w:t xml:space="preserve"> Fe</w:t>
      </w:r>
      <w:r w:rsidRPr="00C2206A">
        <w:rPr>
          <w:rFonts w:ascii="Times New Roman" w:eastAsia="Times New Roman" w:hAnsi="Times New Roman" w:cs="Times New Roman"/>
          <w:spacing w:val="2"/>
          <w:sz w:val="24"/>
          <w:szCs w:val="24"/>
        </w:rPr>
        <w:t>d</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2"/>
          <w:sz w:val="24"/>
          <w:szCs w:val="24"/>
        </w:rPr>
        <w:t>r</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 xml:space="preserve">l </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z w:val="24"/>
          <w:szCs w:val="24"/>
        </w:rPr>
        <w:t>u</w:t>
      </w:r>
      <w:r w:rsidRPr="00C2206A">
        <w:rPr>
          <w:rFonts w:ascii="Times New Roman" w:eastAsia="Times New Roman" w:hAnsi="Times New Roman" w:cs="Times New Roman"/>
          <w:spacing w:val="3"/>
          <w:sz w:val="24"/>
          <w:szCs w:val="24"/>
        </w:rPr>
        <w:t>l</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tions</w:t>
      </w:r>
    </w:p>
    <w:p w14:paraId="25617E04" w14:textId="77777777" w:rsidR="00235773" w:rsidRPr="00C2206A" w:rsidRDefault="00F20623">
      <w:pPr>
        <w:tabs>
          <w:tab w:val="left" w:pos="3040"/>
        </w:tabs>
        <w:spacing w:before="98" w:after="0" w:line="240" w:lineRule="auto"/>
        <w:ind w:left="880" w:right="-20"/>
        <w:rPr>
          <w:rFonts w:ascii="Times New Roman" w:eastAsia="Times New Roman" w:hAnsi="Times New Roman" w:cs="Times New Roman"/>
          <w:sz w:val="24"/>
          <w:szCs w:val="24"/>
        </w:rPr>
      </w:pP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GS</w:t>
      </w:r>
      <w:r w:rsidRPr="00C2206A">
        <w:rPr>
          <w:rFonts w:ascii="Times New Roman" w:eastAsia="Times New Roman" w:hAnsi="Times New Roman" w:cs="Times New Roman"/>
          <w:sz w:val="24"/>
          <w:szCs w:val="24"/>
        </w:rPr>
        <w:tab/>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li</w:t>
      </w: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z w:val="24"/>
          <w:szCs w:val="24"/>
        </w:rPr>
        <w:t>o</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nia</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G</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ol</w:t>
      </w:r>
      <w:r w:rsidRPr="00C2206A">
        <w:rPr>
          <w:rFonts w:ascii="Times New Roman" w:eastAsia="Times New Roman" w:hAnsi="Times New Roman" w:cs="Times New Roman"/>
          <w:spacing w:val="2"/>
          <w:sz w:val="24"/>
          <w:szCs w:val="24"/>
        </w:rPr>
        <w:t>o</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1"/>
          <w:sz w:val="24"/>
          <w:szCs w:val="24"/>
        </w:rPr>
        <w:t>ca</w:t>
      </w:r>
      <w:r w:rsidRPr="00C2206A">
        <w:rPr>
          <w:rFonts w:ascii="Times New Roman" w:eastAsia="Times New Roman" w:hAnsi="Times New Roman" w:cs="Times New Roman"/>
          <w:sz w:val="24"/>
          <w:szCs w:val="24"/>
        </w:rPr>
        <w:t xml:space="preserve">l </w:t>
      </w:r>
      <w:r w:rsidRPr="00C2206A">
        <w:rPr>
          <w:rFonts w:ascii="Times New Roman" w:eastAsia="Times New Roman" w:hAnsi="Times New Roman" w:cs="Times New Roman"/>
          <w:spacing w:val="1"/>
          <w:sz w:val="24"/>
          <w:szCs w:val="24"/>
        </w:rPr>
        <w:t>S</w:t>
      </w:r>
      <w:r w:rsidRPr="00C2206A">
        <w:rPr>
          <w:rFonts w:ascii="Times New Roman" w:eastAsia="Times New Roman" w:hAnsi="Times New Roman" w:cs="Times New Roman"/>
          <w:spacing w:val="2"/>
          <w:sz w:val="24"/>
          <w:szCs w:val="24"/>
        </w:rPr>
        <w:t>u</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v</w:t>
      </w:r>
      <w:r w:rsidRPr="00C2206A">
        <w:rPr>
          <w:rFonts w:ascii="Times New Roman" w:eastAsia="Times New Roman" w:hAnsi="Times New Roman" w:cs="Times New Roman"/>
          <w:spacing w:val="4"/>
          <w:sz w:val="24"/>
          <w:szCs w:val="24"/>
        </w:rPr>
        <w:t>e</w:t>
      </w:r>
      <w:r w:rsidRPr="00C2206A">
        <w:rPr>
          <w:rFonts w:ascii="Times New Roman" w:eastAsia="Times New Roman" w:hAnsi="Times New Roman" w:cs="Times New Roman"/>
          <w:sz w:val="24"/>
          <w:szCs w:val="24"/>
        </w:rPr>
        <w:t>y</w:t>
      </w:r>
    </w:p>
    <w:p w14:paraId="282C352C" w14:textId="77777777" w:rsidR="00235773" w:rsidRPr="00C2206A" w:rsidRDefault="00235773">
      <w:pPr>
        <w:spacing w:before="1" w:after="0" w:line="100" w:lineRule="exact"/>
        <w:rPr>
          <w:rFonts w:ascii="Times New Roman" w:hAnsi="Times New Roman" w:cs="Times New Roman"/>
          <w:sz w:val="10"/>
          <w:szCs w:val="10"/>
        </w:rPr>
      </w:pPr>
    </w:p>
    <w:p w14:paraId="4300AB08" w14:textId="77777777" w:rsidR="00235773" w:rsidRPr="00C2206A" w:rsidRDefault="00F20623">
      <w:pPr>
        <w:tabs>
          <w:tab w:val="left" w:pos="3040"/>
        </w:tabs>
        <w:spacing w:after="0" w:line="327" w:lineRule="auto"/>
        <w:ind w:left="880" w:right="3517"/>
        <w:rPr>
          <w:rFonts w:ascii="Times New Roman" w:eastAsia="Times New Roman" w:hAnsi="Times New Roman" w:cs="Times New Roman"/>
          <w:sz w:val="24"/>
          <w:szCs w:val="24"/>
        </w:rPr>
      </w:pPr>
      <w:r w:rsidRPr="00C2206A">
        <w:rPr>
          <w:rFonts w:ascii="Times New Roman" w:eastAsia="Times New Roman" w:hAnsi="Times New Roman" w:cs="Times New Roman"/>
          <w:spacing w:val="3"/>
          <w:sz w:val="24"/>
          <w:szCs w:val="24"/>
        </w:rPr>
        <w:t>C</w:t>
      </w:r>
      <w:r w:rsidRPr="00C2206A">
        <w:rPr>
          <w:rFonts w:ascii="Times New Roman" w:eastAsia="Times New Roman" w:hAnsi="Times New Roman" w:cs="Times New Roman"/>
          <w:spacing w:val="-6"/>
          <w:sz w:val="24"/>
          <w:szCs w:val="24"/>
        </w:rPr>
        <w:t>I</w:t>
      </w:r>
      <w:r w:rsidRPr="00C2206A">
        <w:rPr>
          <w:rFonts w:ascii="Times New Roman" w:eastAsia="Times New Roman" w:hAnsi="Times New Roman" w:cs="Times New Roman"/>
          <w:spacing w:val="1"/>
          <w:sz w:val="24"/>
          <w:szCs w:val="24"/>
        </w:rPr>
        <w:t>S</w:t>
      </w:r>
      <w:r w:rsidRPr="00C2206A">
        <w:rPr>
          <w:rFonts w:ascii="Times New Roman" w:eastAsia="Times New Roman" w:hAnsi="Times New Roman" w:cs="Times New Roman"/>
          <w:sz w:val="24"/>
          <w:szCs w:val="24"/>
        </w:rPr>
        <w:t>N</w:t>
      </w:r>
      <w:r w:rsidRPr="00C2206A">
        <w:rPr>
          <w:rFonts w:ascii="Times New Roman" w:eastAsia="Times New Roman" w:hAnsi="Times New Roman" w:cs="Times New Roman"/>
          <w:sz w:val="24"/>
          <w:szCs w:val="24"/>
        </w:rPr>
        <w:tab/>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li</w:t>
      </w: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z w:val="24"/>
          <w:szCs w:val="24"/>
        </w:rPr>
        <w:t>o</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nia</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pacing w:val="-3"/>
          <w:sz w:val="24"/>
          <w:szCs w:val="24"/>
        </w:rPr>
        <w:t>I</w:t>
      </w:r>
      <w:r w:rsidRPr="00C2206A">
        <w:rPr>
          <w:rFonts w:ascii="Times New Roman" w:eastAsia="Times New Roman" w:hAnsi="Times New Roman" w:cs="Times New Roman"/>
          <w:sz w:val="24"/>
          <w:szCs w:val="24"/>
        </w:rPr>
        <w:t>nt</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pacing w:val="2"/>
          <w:sz w:val="24"/>
          <w:szCs w:val="24"/>
        </w:rPr>
        <w:t>r</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 xml:space="preserve">d </w:t>
      </w:r>
      <w:r w:rsidRPr="00C2206A">
        <w:rPr>
          <w:rFonts w:ascii="Times New Roman" w:eastAsia="Times New Roman" w:hAnsi="Times New Roman" w:cs="Times New Roman"/>
          <w:spacing w:val="1"/>
          <w:sz w:val="24"/>
          <w:szCs w:val="24"/>
        </w:rPr>
        <w:t>S</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3"/>
          <w:sz w:val="24"/>
          <w:szCs w:val="24"/>
        </w:rPr>
        <w:t>i</w:t>
      </w:r>
      <w:r w:rsidRPr="00C2206A">
        <w:rPr>
          <w:rFonts w:ascii="Times New Roman" w:eastAsia="Times New Roman" w:hAnsi="Times New Roman" w:cs="Times New Roman"/>
          <w:sz w:val="24"/>
          <w:szCs w:val="24"/>
        </w:rPr>
        <w:t>smic</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N</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two</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 xml:space="preserve">k </w:t>
      </w:r>
      <w:r w:rsidRPr="00C2206A">
        <w:rPr>
          <w:rFonts w:ascii="Times New Roman" w:eastAsia="Times New Roman" w:hAnsi="Times New Roman" w:cs="Times New Roman"/>
          <w:spacing w:val="1"/>
          <w:sz w:val="24"/>
          <w:szCs w:val="24"/>
        </w:rPr>
        <w:t>CSS</w:t>
      </w:r>
      <w:r w:rsidRPr="00C2206A">
        <w:rPr>
          <w:rFonts w:ascii="Times New Roman" w:eastAsia="Times New Roman" w:hAnsi="Times New Roman" w:cs="Times New Roman"/>
          <w:sz w:val="24"/>
          <w:szCs w:val="24"/>
        </w:rPr>
        <w:t>C</w:t>
      </w:r>
      <w:r w:rsidRPr="00C2206A">
        <w:rPr>
          <w:rFonts w:ascii="Times New Roman" w:eastAsia="Times New Roman" w:hAnsi="Times New Roman" w:cs="Times New Roman"/>
          <w:sz w:val="24"/>
          <w:szCs w:val="24"/>
        </w:rPr>
        <w:tab/>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li</w:t>
      </w: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z w:val="24"/>
          <w:szCs w:val="24"/>
        </w:rPr>
        <w:t>o</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nia</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pacing w:val="1"/>
          <w:sz w:val="24"/>
          <w:szCs w:val="24"/>
        </w:rPr>
        <w:t>S</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ismic</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pacing w:val="1"/>
          <w:sz w:val="24"/>
          <w:szCs w:val="24"/>
        </w:rPr>
        <w:t>S</w:t>
      </w:r>
      <w:r w:rsidRPr="00C2206A">
        <w:rPr>
          <w:rFonts w:ascii="Times New Roman" w:eastAsia="Times New Roman" w:hAnsi="Times New Roman" w:cs="Times New Roman"/>
          <w:spacing w:val="-1"/>
          <w:sz w:val="24"/>
          <w:szCs w:val="24"/>
        </w:rPr>
        <w:t>afe</w:t>
      </w:r>
      <w:r w:rsidRPr="00C2206A">
        <w:rPr>
          <w:rFonts w:ascii="Times New Roman" w:eastAsia="Times New Roman" w:hAnsi="Times New Roman" w:cs="Times New Roman"/>
          <w:spacing w:val="3"/>
          <w:sz w:val="24"/>
          <w:szCs w:val="24"/>
        </w:rPr>
        <w:t>t</w:t>
      </w:r>
      <w:r w:rsidRPr="00C2206A">
        <w:rPr>
          <w:rFonts w:ascii="Times New Roman" w:eastAsia="Times New Roman" w:hAnsi="Times New Roman" w:cs="Times New Roman"/>
          <w:sz w:val="24"/>
          <w:szCs w:val="24"/>
        </w:rPr>
        <w:t>y</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ommission D</w:t>
      </w: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z w:val="24"/>
          <w:szCs w:val="24"/>
        </w:rPr>
        <w:t>G</w:t>
      </w:r>
      <w:r w:rsidRPr="00C2206A">
        <w:rPr>
          <w:rFonts w:ascii="Times New Roman" w:eastAsia="Times New Roman" w:hAnsi="Times New Roman" w:cs="Times New Roman"/>
          <w:sz w:val="24"/>
          <w:szCs w:val="24"/>
        </w:rPr>
        <w:tab/>
      </w:r>
      <w:r w:rsidRPr="00C2206A">
        <w:rPr>
          <w:rFonts w:ascii="Times New Roman" w:eastAsia="Times New Roman" w:hAnsi="Times New Roman" w:cs="Times New Roman"/>
          <w:spacing w:val="1"/>
          <w:sz w:val="24"/>
          <w:szCs w:val="24"/>
        </w:rPr>
        <w:t>S</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te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p</w:t>
      </w:r>
      <w:r w:rsidRPr="00C2206A">
        <w:rPr>
          <w:rFonts w:ascii="Times New Roman" w:eastAsia="Times New Roman" w:hAnsi="Times New Roman" w:cs="Times New Roman"/>
          <w:spacing w:val="-1"/>
          <w:sz w:val="24"/>
          <w:szCs w:val="24"/>
        </w:rPr>
        <w:t>ar</w:t>
      </w:r>
      <w:r w:rsidRPr="00C2206A">
        <w:rPr>
          <w:rFonts w:ascii="Times New Roman" w:eastAsia="Times New Roman" w:hAnsi="Times New Roman" w:cs="Times New Roman"/>
          <w:sz w:val="24"/>
          <w:szCs w:val="24"/>
        </w:rPr>
        <w:t>tm</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nt of</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z w:val="24"/>
          <w:szCs w:val="24"/>
        </w:rPr>
        <w:t>ish</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nd G</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me DHS</w:t>
      </w:r>
      <w:r w:rsidRPr="00C2206A">
        <w:rPr>
          <w:rFonts w:ascii="Times New Roman" w:eastAsia="Times New Roman" w:hAnsi="Times New Roman" w:cs="Times New Roman"/>
          <w:sz w:val="24"/>
          <w:szCs w:val="24"/>
        </w:rPr>
        <w:tab/>
        <w:t>D</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p</w:t>
      </w:r>
      <w:r w:rsidRPr="00C2206A">
        <w:rPr>
          <w:rFonts w:ascii="Times New Roman" w:eastAsia="Times New Roman" w:hAnsi="Times New Roman" w:cs="Times New Roman"/>
          <w:spacing w:val="-1"/>
          <w:sz w:val="24"/>
          <w:szCs w:val="24"/>
        </w:rPr>
        <w:t>ar</w:t>
      </w:r>
      <w:r w:rsidRPr="00C2206A">
        <w:rPr>
          <w:rFonts w:ascii="Times New Roman" w:eastAsia="Times New Roman" w:hAnsi="Times New Roman" w:cs="Times New Roman"/>
          <w:sz w:val="24"/>
          <w:szCs w:val="24"/>
        </w:rPr>
        <w:t>tm</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nt of</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z w:val="24"/>
          <w:szCs w:val="24"/>
        </w:rPr>
        <w:t>Hom</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l</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nd</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pacing w:val="1"/>
          <w:sz w:val="24"/>
          <w:szCs w:val="24"/>
        </w:rPr>
        <w:t>S</w:t>
      </w:r>
      <w:r w:rsidRPr="00C2206A">
        <w:rPr>
          <w:rFonts w:ascii="Times New Roman" w:eastAsia="Times New Roman" w:hAnsi="Times New Roman" w:cs="Times New Roman"/>
          <w:spacing w:val="-1"/>
          <w:sz w:val="24"/>
          <w:szCs w:val="24"/>
        </w:rPr>
        <w:t>ec</w:t>
      </w:r>
      <w:r w:rsidRPr="00C2206A">
        <w:rPr>
          <w:rFonts w:ascii="Times New Roman" w:eastAsia="Times New Roman" w:hAnsi="Times New Roman" w:cs="Times New Roman"/>
          <w:sz w:val="24"/>
          <w:szCs w:val="24"/>
        </w:rPr>
        <w:t>u</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3"/>
          <w:sz w:val="24"/>
          <w:szCs w:val="24"/>
        </w:rPr>
        <w:t>t</w:t>
      </w:r>
      <w:r w:rsidRPr="00C2206A">
        <w:rPr>
          <w:rFonts w:ascii="Times New Roman" w:eastAsia="Times New Roman" w:hAnsi="Times New Roman" w:cs="Times New Roman"/>
          <w:sz w:val="24"/>
          <w:szCs w:val="24"/>
        </w:rPr>
        <w:t>y D</w:t>
      </w:r>
      <w:r w:rsidRPr="00C2206A">
        <w:rPr>
          <w:rFonts w:ascii="Times New Roman" w:eastAsia="Times New Roman" w:hAnsi="Times New Roman" w:cs="Times New Roman"/>
          <w:spacing w:val="1"/>
          <w:sz w:val="24"/>
          <w:szCs w:val="24"/>
        </w:rPr>
        <w:t>W</w:t>
      </w:r>
      <w:r w:rsidRPr="00C2206A">
        <w:rPr>
          <w:rFonts w:ascii="Times New Roman" w:eastAsia="Times New Roman" w:hAnsi="Times New Roman" w:cs="Times New Roman"/>
          <w:sz w:val="24"/>
          <w:szCs w:val="24"/>
        </w:rPr>
        <w:t>R</w:t>
      </w:r>
      <w:r w:rsidRPr="00C2206A">
        <w:rPr>
          <w:rFonts w:ascii="Times New Roman" w:eastAsia="Times New Roman" w:hAnsi="Times New Roman" w:cs="Times New Roman"/>
          <w:sz w:val="24"/>
          <w:szCs w:val="24"/>
        </w:rPr>
        <w:tab/>
        <w:t>D</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p</w:t>
      </w:r>
      <w:r w:rsidRPr="00C2206A">
        <w:rPr>
          <w:rFonts w:ascii="Times New Roman" w:eastAsia="Times New Roman" w:hAnsi="Times New Roman" w:cs="Times New Roman"/>
          <w:spacing w:val="-1"/>
          <w:sz w:val="24"/>
          <w:szCs w:val="24"/>
        </w:rPr>
        <w:t>ar</w:t>
      </w:r>
      <w:r w:rsidRPr="00C2206A">
        <w:rPr>
          <w:rFonts w:ascii="Times New Roman" w:eastAsia="Times New Roman" w:hAnsi="Times New Roman" w:cs="Times New Roman"/>
          <w:sz w:val="24"/>
          <w:szCs w:val="24"/>
        </w:rPr>
        <w:t>tm</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nt of</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pacing w:val="1"/>
          <w:sz w:val="24"/>
          <w:szCs w:val="24"/>
        </w:rPr>
        <w:t>W</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r</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pacing w:val="1"/>
          <w:sz w:val="24"/>
          <w:szCs w:val="24"/>
        </w:rPr>
        <w:t>Re</w:t>
      </w:r>
      <w:r w:rsidRPr="00C2206A">
        <w:rPr>
          <w:rFonts w:ascii="Times New Roman" w:eastAsia="Times New Roman" w:hAnsi="Times New Roman" w:cs="Times New Roman"/>
          <w:sz w:val="24"/>
          <w:szCs w:val="24"/>
        </w:rPr>
        <w:t>sou</w:t>
      </w:r>
      <w:r w:rsidRPr="00C2206A">
        <w:rPr>
          <w:rFonts w:ascii="Times New Roman" w:eastAsia="Times New Roman" w:hAnsi="Times New Roman" w:cs="Times New Roman"/>
          <w:spacing w:val="-1"/>
          <w:sz w:val="24"/>
          <w:szCs w:val="24"/>
        </w:rPr>
        <w:t>rces</w:t>
      </w:r>
    </w:p>
    <w:p w14:paraId="0BAE27C7" w14:textId="77777777" w:rsidR="00235773" w:rsidRPr="00C2206A" w:rsidRDefault="00F20623">
      <w:pPr>
        <w:tabs>
          <w:tab w:val="left" w:pos="3040"/>
        </w:tabs>
        <w:spacing w:before="2" w:after="0" w:line="240" w:lineRule="auto"/>
        <w:ind w:left="880" w:right="-20"/>
        <w:rPr>
          <w:rFonts w:ascii="Times New Roman" w:eastAsia="Times New Roman" w:hAnsi="Times New Roman" w:cs="Times New Roman"/>
          <w:sz w:val="24"/>
          <w:szCs w:val="24"/>
        </w:rPr>
      </w:pP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z w:val="24"/>
          <w:szCs w:val="24"/>
        </w:rPr>
        <w:t>EMA</w:t>
      </w:r>
      <w:r w:rsidRPr="00C2206A">
        <w:rPr>
          <w:rFonts w:ascii="Times New Roman" w:eastAsia="Times New Roman" w:hAnsi="Times New Roman" w:cs="Times New Roman"/>
          <w:sz w:val="24"/>
          <w:szCs w:val="24"/>
        </w:rPr>
        <w:tab/>
      </w:r>
      <w:r w:rsidRPr="00C2206A">
        <w:rPr>
          <w:rFonts w:ascii="Times New Roman" w:eastAsia="Times New Roman" w:hAnsi="Times New Roman" w:cs="Times New Roman"/>
          <w:spacing w:val="-1"/>
          <w:sz w:val="24"/>
          <w:szCs w:val="24"/>
        </w:rPr>
        <w:t>Fe</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1"/>
          <w:sz w:val="24"/>
          <w:szCs w:val="24"/>
        </w:rPr>
        <w:t>ra</w:t>
      </w:r>
      <w:r w:rsidRPr="00C2206A">
        <w:rPr>
          <w:rFonts w:ascii="Times New Roman" w:eastAsia="Times New Roman" w:hAnsi="Times New Roman" w:cs="Times New Roman"/>
          <w:sz w:val="24"/>
          <w:szCs w:val="24"/>
        </w:rPr>
        <w:t>l Em</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2"/>
          <w:sz w:val="24"/>
          <w:szCs w:val="24"/>
        </w:rPr>
        <w:t>r</w:t>
      </w:r>
      <w:r w:rsidRPr="00C2206A">
        <w:rPr>
          <w:rFonts w:ascii="Times New Roman" w:eastAsia="Times New Roman" w:hAnsi="Times New Roman" w:cs="Times New Roman"/>
          <w:sz w:val="24"/>
          <w:szCs w:val="24"/>
        </w:rPr>
        <w:t>g</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n</w:t>
      </w:r>
      <w:r w:rsidRPr="00C2206A">
        <w:rPr>
          <w:rFonts w:ascii="Times New Roman" w:eastAsia="Times New Roman" w:hAnsi="Times New Roman" w:cs="Times New Roman"/>
          <w:spacing w:val="4"/>
          <w:sz w:val="24"/>
          <w:szCs w:val="24"/>
        </w:rPr>
        <w:t>c</w:t>
      </w:r>
      <w:r w:rsidRPr="00C2206A">
        <w:rPr>
          <w:rFonts w:ascii="Times New Roman" w:eastAsia="Times New Roman" w:hAnsi="Times New Roman" w:cs="Times New Roman"/>
          <w:sz w:val="24"/>
          <w:szCs w:val="24"/>
        </w:rPr>
        <w:t>y</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pacing w:val="3"/>
          <w:sz w:val="24"/>
          <w:szCs w:val="24"/>
        </w:rPr>
        <w:t>M</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2"/>
          <w:sz w:val="24"/>
          <w:szCs w:val="24"/>
        </w:rPr>
        <w:t>n</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g</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m</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 xml:space="preserve">nt </w:t>
      </w:r>
      <w:r w:rsidRPr="00C2206A">
        <w:rPr>
          <w:rFonts w:ascii="Times New Roman" w:eastAsia="Times New Roman" w:hAnsi="Times New Roman" w:cs="Times New Roman"/>
          <w:spacing w:val="2"/>
          <w:sz w:val="24"/>
          <w:szCs w:val="24"/>
        </w:rPr>
        <w:t>A</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2"/>
          <w:sz w:val="24"/>
          <w:szCs w:val="24"/>
        </w:rPr>
        <w:t>n</w:t>
      </w:r>
      <w:r w:rsidRPr="00C2206A">
        <w:rPr>
          <w:rFonts w:ascii="Times New Roman" w:eastAsia="Times New Roman" w:hAnsi="Times New Roman" w:cs="Times New Roman"/>
          <w:spacing w:val="4"/>
          <w:sz w:val="24"/>
          <w:szCs w:val="24"/>
        </w:rPr>
        <w:t>c</w:t>
      </w:r>
      <w:r w:rsidRPr="00C2206A">
        <w:rPr>
          <w:rFonts w:ascii="Times New Roman" w:eastAsia="Times New Roman" w:hAnsi="Times New Roman" w:cs="Times New Roman"/>
          <w:sz w:val="24"/>
          <w:szCs w:val="24"/>
        </w:rPr>
        <w:t>y</w:t>
      </w:r>
    </w:p>
    <w:p w14:paraId="3338B6EA" w14:textId="77777777" w:rsidR="00235773" w:rsidRPr="00C2206A" w:rsidRDefault="00235773">
      <w:pPr>
        <w:spacing w:before="1" w:after="0" w:line="100" w:lineRule="exact"/>
        <w:rPr>
          <w:rFonts w:ascii="Times New Roman" w:hAnsi="Times New Roman" w:cs="Times New Roman"/>
          <w:sz w:val="10"/>
          <w:szCs w:val="10"/>
        </w:rPr>
      </w:pPr>
    </w:p>
    <w:p w14:paraId="21CDFCA3" w14:textId="77777777" w:rsidR="00235773" w:rsidRPr="00C2206A" w:rsidRDefault="00F20623">
      <w:pPr>
        <w:tabs>
          <w:tab w:val="left" w:pos="3040"/>
        </w:tabs>
        <w:spacing w:after="0" w:line="326" w:lineRule="auto"/>
        <w:ind w:left="880" w:right="4419"/>
        <w:rPr>
          <w:rFonts w:ascii="Times New Roman" w:eastAsia="Times New Roman" w:hAnsi="Times New Roman" w:cs="Times New Roman"/>
          <w:sz w:val="24"/>
          <w:szCs w:val="24"/>
        </w:rPr>
      </w:pP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pacing w:val="-3"/>
          <w:sz w:val="24"/>
          <w:szCs w:val="24"/>
        </w:rPr>
        <w:t>I</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M</w:t>
      </w:r>
      <w:r w:rsidRPr="00C2206A">
        <w:rPr>
          <w:rFonts w:ascii="Times New Roman" w:eastAsia="Times New Roman" w:hAnsi="Times New Roman" w:cs="Times New Roman"/>
          <w:sz w:val="24"/>
          <w:szCs w:val="24"/>
        </w:rPr>
        <w:tab/>
      </w: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z w:val="24"/>
          <w:szCs w:val="24"/>
        </w:rPr>
        <w:t>lood</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pacing w:val="-3"/>
          <w:sz w:val="24"/>
          <w:szCs w:val="24"/>
        </w:rPr>
        <w:t>I</w:t>
      </w:r>
      <w:r w:rsidRPr="00C2206A">
        <w:rPr>
          <w:rFonts w:ascii="Times New Roman" w:eastAsia="Times New Roman" w:hAnsi="Times New Roman" w:cs="Times New Roman"/>
          <w:sz w:val="24"/>
          <w:szCs w:val="24"/>
        </w:rPr>
        <w:t>nsu</w:t>
      </w:r>
      <w:r w:rsidRPr="00C2206A">
        <w:rPr>
          <w:rFonts w:ascii="Times New Roman" w:eastAsia="Times New Roman" w:hAnsi="Times New Roman" w:cs="Times New Roman"/>
          <w:spacing w:val="-1"/>
          <w:sz w:val="24"/>
          <w:szCs w:val="24"/>
        </w:rPr>
        <w:t>ra</w:t>
      </w:r>
      <w:r w:rsidRPr="00C2206A">
        <w:rPr>
          <w:rFonts w:ascii="Times New Roman" w:eastAsia="Times New Roman" w:hAnsi="Times New Roman" w:cs="Times New Roman"/>
          <w:spacing w:val="2"/>
          <w:sz w:val="24"/>
          <w:szCs w:val="24"/>
        </w:rPr>
        <w:t>n</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te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pacing w:val="3"/>
          <w:sz w:val="24"/>
          <w:szCs w:val="24"/>
        </w:rPr>
        <w:t>M</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 xml:space="preserve">p </w:t>
      </w: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z w:val="24"/>
          <w:szCs w:val="24"/>
        </w:rPr>
        <w:t>MA</w:t>
      </w:r>
      <w:r w:rsidRPr="00C2206A">
        <w:rPr>
          <w:rFonts w:ascii="Times New Roman" w:eastAsia="Times New Roman" w:hAnsi="Times New Roman" w:cs="Times New Roman"/>
          <w:sz w:val="24"/>
          <w:szCs w:val="24"/>
        </w:rPr>
        <w:tab/>
      </w: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z w:val="24"/>
          <w:szCs w:val="24"/>
        </w:rPr>
        <w:t>lood Miti</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tion Assist</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 xml:space="preserve">e </w:t>
      </w: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z w:val="24"/>
          <w:szCs w:val="24"/>
        </w:rPr>
        <w:t>MP</w:t>
      </w:r>
      <w:r w:rsidRPr="00C2206A">
        <w:rPr>
          <w:rFonts w:ascii="Times New Roman" w:eastAsia="Times New Roman" w:hAnsi="Times New Roman" w:cs="Times New Roman"/>
          <w:sz w:val="24"/>
          <w:szCs w:val="24"/>
        </w:rPr>
        <w:tab/>
      </w: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z w:val="24"/>
          <w:szCs w:val="24"/>
        </w:rPr>
        <w:t>loodpl</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in M</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3"/>
          <w:sz w:val="24"/>
          <w:szCs w:val="24"/>
        </w:rPr>
        <w:t>m</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 xml:space="preserve">nt </w:t>
      </w:r>
      <w:r w:rsidRPr="00C2206A">
        <w:rPr>
          <w:rFonts w:ascii="Times New Roman" w:eastAsia="Times New Roman" w:hAnsi="Times New Roman" w:cs="Times New Roman"/>
          <w:spacing w:val="1"/>
          <w:sz w:val="24"/>
          <w:szCs w:val="24"/>
        </w:rPr>
        <w:t>P</w:t>
      </w:r>
      <w:r w:rsidRPr="00C2206A">
        <w:rPr>
          <w:rFonts w:ascii="Times New Roman" w:eastAsia="Times New Roman" w:hAnsi="Times New Roman" w:cs="Times New Roman"/>
          <w:sz w:val="24"/>
          <w:szCs w:val="24"/>
        </w:rPr>
        <w:t>l</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w:t>
      </w:r>
    </w:p>
    <w:p w14:paraId="7661B395" w14:textId="77777777" w:rsidR="00235773" w:rsidRPr="00C2206A" w:rsidRDefault="00F20623">
      <w:pPr>
        <w:tabs>
          <w:tab w:val="left" w:pos="3040"/>
        </w:tabs>
        <w:spacing w:before="5" w:after="0" w:line="240" w:lineRule="auto"/>
        <w:ind w:left="880" w:right="-20"/>
        <w:rPr>
          <w:rFonts w:ascii="Times New Roman" w:eastAsia="Times New Roman" w:hAnsi="Times New Roman" w:cs="Times New Roman"/>
          <w:sz w:val="24"/>
          <w:szCs w:val="24"/>
        </w:rPr>
      </w:pP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AP</w:t>
      </w:r>
      <w:r w:rsidRPr="00C2206A">
        <w:rPr>
          <w:rFonts w:ascii="Times New Roman" w:eastAsia="Times New Roman" w:hAnsi="Times New Roman" w:cs="Times New Roman"/>
          <w:sz w:val="24"/>
          <w:szCs w:val="24"/>
        </w:rPr>
        <w:tab/>
      </w: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1"/>
          <w:sz w:val="24"/>
          <w:szCs w:val="24"/>
        </w:rPr>
        <w:t xml:space="preserve"> a</w:t>
      </w:r>
      <w:r w:rsidRPr="00C2206A">
        <w:rPr>
          <w:rFonts w:ascii="Times New Roman" w:eastAsia="Times New Roman" w:hAnsi="Times New Roman" w:cs="Times New Roman"/>
          <w:sz w:val="24"/>
          <w:szCs w:val="24"/>
        </w:rPr>
        <w:t xml:space="preserve">nd </w:t>
      </w:r>
      <w:r w:rsidRPr="00C2206A">
        <w:rPr>
          <w:rFonts w:ascii="Times New Roman" w:eastAsia="Times New Roman" w:hAnsi="Times New Roman" w:cs="Times New Roman"/>
          <w:spacing w:val="3"/>
          <w:sz w:val="24"/>
          <w:szCs w:val="24"/>
        </w:rPr>
        <w:t>R</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sou</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Ass</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3"/>
          <w:sz w:val="24"/>
          <w:szCs w:val="24"/>
        </w:rPr>
        <w:t>s</w:t>
      </w:r>
      <w:r w:rsidRPr="00C2206A">
        <w:rPr>
          <w:rFonts w:ascii="Times New Roman" w:eastAsia="Times New Roman" w:hAnsi="Times New Roman" w:cs="Times New Roman"/>
          <w:sz w:val="24"/>
          <w:szCs w:val="24"/>
        </w:rPr>
        <w:t>sm</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 xml:space="preserve">nt </w:t>
      </w:r>
      <w:r w:rsidRPr="00C2206A">
        <w:rPr>
          <w:rFonts w:ascii="Times New Roman" w:eastAsia="Times New Roman" w:hAnsi="Times New Roman" w:cs="Times New Roman"/>
          <w:spacing w:val="1"/>
          <w:sz w:val="24"/>
          <w:szCs w:val="24"/>
        </w:rPr>
        <w:t>P</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o</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pacing w:val="2"/>
          <w:sz w:val="24"/>
          <w:szCs w:val="24"/>
        </w:rPr>
        <w:t>r</w:t>
      </w:r>
      <w:r w:rsidRPr="00C2206A">
        <w:rPr>
          <w:rFonts w:ascii="Times New Roman" w:eastAsia="Times New Roman" w:hAnsi="Times New Roman" w:cs="Times New Roman"/>
          <w:spacing w:val="-1"/>
          <w:sz w:val="24"/>
          <w:szCs w:val="24"/>
        </w:rPr>
        <w:t>am</w:t>
      </w:r>
    </w:p>
    <w:p w14:paraId="1D334814" w14:textId="77777777" w:rsidR="00235773" w:rsidRPr="00C2206A" w:rsidRDefault="00235773">
      <w:pPr>
        <w:spacing w:before="1" w:after="0" w:line="100" w:lineRule="exact"/>
        <w:rPr>
          <w:rFonts w:ascii="Times New Roman" w:hAnsi="Times New Roman" w:cs="Times New Roman"/>
          <w:sz w:val="10"/>
          <w:szCs w:val="10"/>
        </w:rPr>
      </w:pPr>
    </w:p>
    <w:p w14:paraId="4BB6DEBE" w14:textId="2BFEA082" w:rsidR="00DA5545" w:rsidRDefault="00F20623">
      <w:pPr>
        <w:tabs>
          <w:tab w:val="left" w:pos="3040"/>
        </w:tabs>
        <w:spacing w:after="0" w:line="326" w:lineRule="auto"/>
        <w:ind w:left="880" w:right="3935"/>
        <w:rPr>
          <w:rFonts w:ascii="Times New Roman" w:eastAsia="Times New Roman" w:hAnsi="Times New Roman" w:cs="Times New Roman"/>
          <w:sz w:val="24"/>
          <w:szCs w:val="24"/>
        </w:rPr>
      </w:pP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pacing w:val="-6"/>
          <w:sz w:val="24"/>
          <w:szCs w:val="24"/>
        </w:rPr>
        <w:t>I</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z w:val="24"/>
          <w:szCs w:val="24"/>
        </w:rPr>
        <w:tab/>
        <w:t>G</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2"/>
          <w:sz w:val="24"/>
          <w:szCs w:val="24"/>
        </w:rPr>
        <w:t>o</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pacing w:val="-1"/>
          <w:sz w:val="24"/>
          <w:szCs w:val="24"/>
        </w:rPr>
        <w:t>ra</w:t>
      </w:r>
      <w:r w:rsidRPr="00C2206A">
        <w:rPr>
          <w:rFonts w:ascii="Times New Roman" w:eastAsia="Times New Roman" w:hAnsi="Times New Roman" w:cs="Times New Roman"/>
          <w:sz w:val="24"/>
          <w:szCs w:val="24"/>
        </w:rPr>
        <w:t>phic</w:t>
      </w:r>
      <w:r w:rsidRPr="00C2206A">
        <w:rPr>
          <w:rFonts w:ascii="Times New Roman" w:eastAsia="Times New Roman" w:hAnsi="Times New Roman" w:cs="Times New Roman"/>
          <w:spacing w:val="4"/>
          <w:sz w:val="24"/>
          <w:szCs w:val="24"/>
        </w:rPr>
        <w:t xml:space="preserve"> </w:t>
      </w:r>
      <w:r w:rsidRPr="00C2206A">
        <w:rPr>
          <w:rFonts w:ascii="Times New Roman" w:eastAsia="Times New Roman" w:hAnsi="Times New Roman" w:cs="Times New Roman"/>
          <w:spacing w:val="-3"/>
          <w:sz w:val="24"/>
          <w:szCs w:val="24"/>
        </w:rPr>
        <w:t>I</w:t>
      </w:r>
      <w:r w:rsidRPr="00C2206A">
        <w:rPr>
          <w:rFonts w:ascii="Times New Roman" w:eastAsia="Times New Roman" w:hAnsi="Times New Roman" w:cs="Times New Roman"/>
          <w:sz w:val="24"/>
          <w:szCs w:val="24"/>
        </w:rPr>
        <w:t>n</w:t>
      </w: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z w:val="24"/>
          <w:szCs w:val="24"/>
        </w:rPr>
        <w:t>o</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pacing w:val="3"/>
          <w:sz w:val="24"/>
          <w:szCs w:val="24"/>
        </w:rPr>
        <w:t>m</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 xml:space="preserve">tion </w:t>
      </w:r>
      <w:r w:rsidRPr="00C2206A">
        <w:rPr>
          <w:rFonts w:ascii="Times New Roman" w:eastAsia="Times New Roman" w:hAnsi="Times New Roman" w:cs="Times New Roman"/>
          <w:spacing w:val="3"/>
          <w:sz w:val="24"/>
          <w:szCs w:val="24"/>
        </w:rPr>
        <w:t>S</w:t>
      </w:r>
      <w:r w:rsidRPr="00C2206A">
        <w:rPr>
          <w:rFonts w:ascii="Times New Roman" w:eastAsia="Times New Roman" w:hAnsi="Times New Roman" w:cs="Times New Roman"/>
          <w:spacing w:val="-5"/>
          <w:sz w:val="24"/>
          <w:szCs w:val="24"/>
        </w:rPr>
        <w:t>y</w:t>
      </w:r>
      <w:r w:rsidRPr="00C2206A">
        <w:rPr>
          <w:rFonts w:ascii="Times New Roman" w:eastAsia="Times New Roman" w:hAnsi="Times New Roman" w:cs="Times New Roman"/>
          <w:sz w:val="24"/>
          <w:szCs w:val="24"/>
        </w:rPr>
        <w:t>st</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m HMGP</w:t>
      </w:r>
      <w:r w:rsidRPr="00C2206A">
        <w:rPr>
          <w:rFonts w:ascii="Times New Roman" w:eastAsia="Times New Roman" w:hAnsi="Times New Roman" w:cs="Times New Roman"/>
          <w:sz w:val="24"/>
          <w:szCs w:val="24"/>
        </w:rPr>
        <w:tab/>
        <w:t>H</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1"/>
          <w:sz w:val="24"/>
          <w:szCs w:val="24"/>
        </w:rPr>
        <w:t>z</w:t>
      </w:r>
      <w:r w:rsidRPr="00C2206A">
        <w:rPr>
          <w:rFonts w:ascii="Times New Roman" w:eastAsia="Times New Roman" w:hAnsi="Times New Roman" w:cs="Times New Roman"/>
          <w:spacing w:val="-1"/>
          <w:sz w:val="24"/>
          <w:szCs w:val="24"/>
        </w:rPr>
        <w:t>ar</w:t>
      </w:r>
      <w:r w:rsidRPr="00C2206A">
        <w:rPr>
          <w:rFonts w:ascii="Times New Roman" w:eastAsia="Times New Roman" w:hAnsi="Times New Roman" w:cs="Times New Roman"/>
          <w:sz w:val="24"/>
          <w:szCs w:val="24"/>
        </w:rPr>
        <w:t>d Miti</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tion G</w:t>
      </w:r>
      <w:r w:rsidRPr="00C2206A">
        <w:rPr>
          <w:rFonts w:ascii="Times New Roman" w:eastAsia="Times New Roman" w:hAnsi="Times New Roman" w:cs="Times New Roman"/>
          <w:spacing w:val="2"/>
          <w:sz w:val="24"/>
          <w:szCs w:val="24"/>
        </w:rPr>
        <w:t>r</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nt</w:t>
      </w:r>
      <w:r w:rsidRPr="00C2206A">
        <w:rPr>
          <w:rFonts w:ascii="Times New Roman" w:eastAsia="Times New Roman" w:hAnsi="Times New Roman" w:cs="Times New Roman"/>
          <w:spacing w:val="3"/>
          <w:sz w:val="24"/>
          <w:szCs w:val="24"/>
        </w:rPr>
        <w:t xml:space="preserve"> </w:t>
      </w:r>
      <w:r w:rsidRPr="00C2206A">
        <w:rPr>
          <w:rFonts w:ascii="Times New Roman" w:eastAsia="Times New Roman" w:hAnsi="Times New Roman" w:cs="Times New Roman"/>
          <w:spacing w:val="1"/>
          <w:sz w:val="24"/>
          <w:szCs w:val="24"/>
        </w:rPr>
        <w:t>P</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o</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pacing w:val="2"/>
          <w:sz w:val="24"/>
          <w:szCs w:val="24"/>
        </w:rPr>
        <w:t>r</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 xml:space="preserve">m </w:t>
      </w:r>
      <w:r w:rsidRPr="00C2206A">
        <w:rPr>
          <w:rFonts w:ascii="Times New Roman" w:eastAsia="Times New Roman" w:hAnsi="Times New Roman" w:cs="Times New Roman"/>
          <w:spacing w:val="-3"/>
          <w:sz w:val="24"/>
          <w:szCs w:val="24"/>
        </w:rPr>
        <w:t>L</w:t>
      </w:r>
      <w:r w:rsidRPr="00C2206A">
        <w:rPr>
          <w:rFonts w:ascii="Times New Roman" w:eastAsia="Times New Roman" w:hAnsi="Times New Roman" w:cs="Times New Roman"/>
          <w:sz w:val="24"/>
          <w:szCs w:val="24"/>
        </w:rPr>
        <w:t>HMP</w:t>
      </w:r>
      <w:r w:rsidRPr="00C2206A">
        <w:rPr>
          <w:rFonts w:ascii="Times New Roman" w:eastAsia="Times New Roman" w:hAnsi="Times New Roman" w:cs="Times New Roman"/>
          <w:sz w:val="24"/>
          <w:szCs w:val="24"/>
        </w:rPr>
        <w:tab/>
      </w:r>
      <w:r w:rsidRPr="00C2206A">
        <w:rPr>
          <w:rFonts w:ascii="Times New Roman" w:eastAsia="Times New Roman" w:hAnsi="Times New Roman" w:cs="Times New Roman"/>
          <w:spacing w:val="-3"/>
          <w:sz w:val="24"/>
          <w:szCs w:val="24"/>
        </w:rPr>
        <w:t>L</w:t>
      </w:r>
      <w:r w:rsidRPr="00C2206A">
        <w:rPr>
          <w:rFonts w:ascii="Times New Roman" w:eastAsia="Times New Roman" w:hAnsi="Times New Roman" w:cs="Times New Roman"/>
          <w:sz w:val="24"/>
          <w:szCs w:val="24"/>
        </w:rPr>
        <w:t>o</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l H</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1"/>
          <w:sz w:val="24"/>
          <w:szCs w:val="24"/>
        </w:rPr>
        <w:t>z</w:t>
      </w:r>
      <w:r w:rsidRPr="00C2206A">
        <w:rPr>
          <w:rFonts w:ascii="Times New Roman" w:eastAsia="Times New Roman" w:hAnsi="Times New Roman" w:cs="Times New Roman"/>
          <w:spacing w:val="-1"/>
          <w:sz w:val="24"/>
          <w:szCs w:val="24"/>
        </w:rPr>
        <w:t>ar</w:t>
      </w:r>
      <w:r w:rsidRPr="00C2206A">
        <w:rPr>
          <w:rFonts w:ascii="Times New Roman" w:eastAsia="Times New Roman" w:hAnsi="Times New Roman" w:cs="Times New Roman"/>
          <w:sz w:val="24"/>
          <w:szCs w:val="24"/>
        </w:rPr>
        <w:t>d Mit</w:t>
      </w:r>
      <w:r w:rsidRPr="00C2206A">
        <w:rPr>
          <w:rFonts w:ascii="Times New Roman" w:eastAsia="Times New Roman" w:hAnsi="Times New Roman" w:cs="Times New Roman"/>
          <w:spacing w:val="3"/>
          <w:sz w:val="24"/>
          <w:szCs w:val="24"/>
        </w:rPr>
        <w:t>i</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tion</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pacing w:val="1"/>
          <w:sz w:val="24"/>
          <w:szCs w:val="24"/>
        </w:rPr>
        <w:t>P</w:t>
      </w:r>
      <w:r w:rsidRPr="00C2206A">
        <w:rPr>
          <w:rFonts w:ascii="Times New Roman" w:eastAsia="Times New Roman" w:hAnsi="Times New Roman" w:cs="Times New Roman"/>
          <w:sz w:val="24"/>
          <w:szCs w:val="24"/>
        </w:rPr>
        <w:t>l</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w:t>
      </w:r>
    </w:p>
    <w:p w14:paraId="0EFDDEFD" w14:textId="3C605153" w:rsidR="001E6DC9" w:rsidRPr="00C2206A" w:rsidRDefault="001E6DC9">
      <w:pPr>
        <w:tabs>
          <w:tab w:val="left" w:pos="3040"/>
        </w:tabs>
        <w:spacing w:after="0" w:line="326" w:lineRule="auto"/>
        <w:ind w:left="880" w:right="39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MWSP </w:t>
      </w:r>
      <w:r>
        <w:rPr>
          <w:rFonts w:ascii="Times New Roman" w:eastAsia="Times New Roman" w:hAnsi="Times New Roman" w:cs="Times New Roman"/>
          <w:sz w:val="24"/>
          <w:szCs w:val="24"/>
        </w:rPr>
        <w:tab/>
        <w:t>Mi-Wuk Sugar Pine</w:t>
      </w:r>
    </w:p>
    <w:p w14:paraId="5360DEF0" w14:textId="507EDF04" w:rsidR="00235773" w:rsidRPr="00C2206A" w:rsidRDefault="00F20623">
      <w:pPr>
        <w:tabs>
          <w:tab w:val="left" w:pos="3040"/>
        </w:tabs>
        <w:spacing w:after="0" w:line="326" w:lineRule="auto"/>
        <w:ind w:left="880" w:right="3935"/>
        <w:rPr>
          <w:rFonts w:ascii="Times New Roman" w:eastAsia="Times New Roman" w:hAnsi="Times New Roman" w:cs="Times New Roman"/>
          <w:sz w:val="24"/>
          <w:szCs w:val="24"/>
        </w:rPr>
      </w:pPr>
      <w:r w:rsidRPr="00C2206A">
        <w:rPr>
          <w:rFonts w:ascii="Times New Roman" w:eastAsia="Times New Roman" w:hAnsi="Times New Roman" w:cs="Times New Roman"/>
          <w:sz w:val="24"/>
          <w:szCs w:val="24"/>
        </w:rPr>
        <w:t>N</w:t>
      </w: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pacing w:val="-3"/>
          <w:sz w:val="24"/>
          <w:szCs w:val="24"/>
        </w:rPr>
        <w:t>I</w:t>
      </w:r>
      <w:r w:rsidRPr="00C2206A">
        <w:rPr>
          <w:rFonts w:ascii="Times New Roman" w:eastAsia="Times New Roman" w:hAnsi="Times New Roman" w:cs="Times New Roman"/>
          <w:sz w:val="24"/>
          <w:szCs w:val="24"/>
        </w:rPr>
        <w:t>P</w:t>
      </w:r>
      <w:r w:rsidR="00DA5545" w:rsidRPr="00C2206A">
        <w:rPr>
          <w:rFonts w:ascii="Times New Roman" w:eastAsia="Times New Roman" w:hAnsi="Times New Roman" w:cs="Times New Roman"/>
          <w:sz w:val="24"/>
          <w:szCs w:val="24"/>
        </w:rPr>
        <w:tab/>
      </w:r>
      <w:r w:rsidRPr="00C2206A">
        <w:rPr>
          <w:rFonts w:ascii="Times New Roman" w:eastAsia="Times New Roman" w:hAnsi="Times New Roman" w:cs="Times New Roman"/>
          <w:sz w:val="24"/>
          <w:szCs w:val="24"/>
        </w:rPr>
        <w:t>N</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tion</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 xml:space="preserve">l </w:t>
      </w: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z w:val="24"/>
          <w:szCs w:val="24"/>
        </w:rPr>
        <w:t>lood</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pacing w:val="-3"/>
          <w:sz w:val="24"/>
          <w:szCs w:val="24"/>
        </w:rPr>
        <w:t>I</w:t>
      </w:r>
      <w:r w:rsidRPr="00C2206A">
        <w:rPr>
          <w:rFonts w:ascii="Times New Roman" w:eastAsia="Times New Roman" w:hAnsi="Times New Roman" w:cs="Times New Roman"/>
          <w:sz w:val="24"/>
          <w:szCs w:val="24"/>
        </w:rPr>
        <w:t>nsu</w:t>
      </w:r>
      <w:r w:rsidRPr="00C2206A">
        <w:rPr>
          <w:rFonts w:ascii="Times New Roman" w:eastAsia="Times New Roman" w:hAnsi="Times New Roman" w:cs="Times New Roman"/>
          <w:spacing w:val="2"/>
          <w:sz w:val="24"/>
          <w:szCs w:val="24"/>
        </w:rPr>
        <w:t>r</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1"/>
          <w:sz w:val="24"/>
          <w:szCs w:val="24"/>
        </w:rPr>
        <w:t xml:space="preserve"> P</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o</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pacing w:val="2"/>
          <w:sz w:val="24"/>
          <w:szCs w:val="24"/>
        </w:rPr>
        <w:t>r</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m</w:t>
      </w:r>
    </w:p>
    <w:p w14:paraId="46557574" w14:textId="77777777" w:rsidR="00235773" w:rsidRPr="00C2206A" w:rsidRDefault="00F20623">
      <w:pPr>
        <w:tabs>
          <w:tab w:val="left" w:pos="3040"/>
        </w:tabs>
        <w:spacing w:before="5" w:after="0" w:line="240" w:lineRule="auto"/>
        <w:ind w:left="880" w:right="-20"/>
        <w:rPr>
          <w:rFonts w:ascii="Times New Roman" w:eastAsia="Times New Roman" w:hAnsi="Times New Roman" w:cs="Times New Roman"/>
          <w:sz w:val="24"/>
          <w:szCs w:val="24"/>
        </w:rPr>
      </w:pPr>
      <w:r w:rsidRPr="00C2206A">
        <w:rPr>
          <w:rFonts w:ascii="Times New Roman" w:eastAsia="Times New Roman" w:hAnsi="Times New Roman" w:cs="Times New Roman"/>
          <w:sz w:val="24"/>
          <w:szCs w:val="24"/>
        </w:rPr>
        <w:t>NOAA</w:t>
      </w:r>
      <w:r w:rsidRPr="00C2206A">
        <w:rPr>
          <w:rFonts w:ascii="Times New Roman" w:eastAsia="Times New Roman" w:hAnsi="Times New Roman" w:cs="Times New Roman"/>
          <w:sz w:val="24"/>
          <w:szCs w:val="24"/>
        </w:rPr>
        <w:tab/>
        <w:t>N</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tion</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l O</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nic</w:t>
      </w:r>
      <w:r w:rsidRPr="00C2206A">
        <w:rPr>
          <w:rFonts w:ascii="Times New Roman" w:eastAsia="Times New Roman" w:hAnsi="Times New Roman" w:cs="Times New Roman"/>
          <w:spacing w:val="-1"/>
          <w:sz w:val="24"/>
          <w:szCs w:val="24"/>
        </w:rPr>
        <w:t xml:space="preserve"> a</w:t>
      </w:r>
      <w:r w:rsidRPr="00C2206A">
        <w:rPr>
          <w:rFonts w:ascii="Times New Roman" w:eastAsia="Times New Roman" w:hAnsi="Times New Roman" w:cs="Times New Roman"/>
          <w:sz w:val="24"/>
          <w:szCs w:val="24"/>
        </w:rPr>
        <w:t>nd</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z w:val="24"/>
          <w:szCs w:val="24"/>
        </w:rPr>
        <w:t>Atmosph</w:t>
      </w:r>
      <w:r w:rsidRPr="00C2206A">
        <w:rPr>
          <w:rFonts w:ascii="Times New Roman" w:eastAsia="Times New Roman" w:hAnsi="Times New Roman" w:cs="Times New Roman"/>
          <w:spacing w:val="-1"/>
          <w:sz w:val="24"/>
          <w:szCs w:val="24"/>
        </w:rPr>
        <w:t>er</w:t>
      </w:r>
      <w:r w:rsidRPr="00C2206A">
        <w:rPr>
          <w:rFonts w:ascii="Times New Roman" w:eastAsia="Times New Roman" w:hAnsi="Times New Roman" w:cs="Times New Roman"/>
          <w:sz w:val="24"/>
          <w:szCs w:val="24"/>
        </w:rPr>
        <w:t>ic</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Administ</w:t>
      </w:r>
      <w:r w:rsidRPr="00C2206A">
        <w:rPr>
          <w:rFonts w:ascii="Times New Roman" w:eastAsia="Times New Roman" w:hAnsi="Times New Roman" w:cs="Times New Roman"/>
          <w:spacing w:val="-1"/>
          <w:sz w:val="24"/>
          <w:szCs w:val="24"/>
        </w:rPr>
        <w:t>ra</w:t>
      </w:r>
      <w:r w:rsidRPr="00C2206A">
        <w:rPr>
          <w:rFonts w:ascii="Times New Roman" w:eastAsia="Times New Roman" w:hAnsi="Times New Roman" w:cs="Times New Roman"/>
          <w:sz w:val="24"/>
          <w:szCs w:val="24"/>
        </w:rPr>
        <w:t>tion</w:t>
      </w:r>
    </w:p>
    <w:p w14:paraId="5787BBEE" w14:textId="77777777" w:rsidR="00235773" w:rsidRPr="00C2206A" w:rsidRDefault="00235773">
      <w:pPr>
        <w:spacing w:before="1" w:after="0" w:line="100" w:lineRule="exact"/>
        <w:rPr>
          <w:rFonts w:ascii="Times New Roman" w:hAnsi="Times New Roman" w:cs="Times New Roman"/>
          <w:sz w:val="10"/>
          <w:szCs w:val="10"/>
        </w:rPr>
      </w:pPr>
    </w:p>
    <w:p w14:paraId="0D417CAB" w14:textId="77777777" w:rsidR="00235773" w:rsidRPr="00C2206A" w:rsidRDefault="00F20623">
      <w:pPr>
        <w:tabs>
          <w:tab w:val="left" w:pos="3040"/>
        </w:tabs>
        <w:spacing w:after="0" w:line="240" w:lineRule="auto"/>
        <w:ind w:left="880" w:right="-20"/>
        <w:rPr>
          <w:rFonts w:ascii="Times New Roman" w:eastAsia="Times New Roman" w:hAnsi="Times New Roman" w:cs="Times New Roman"/>
          <w:sz w:val="24"/>
          <w:szCs w:val="24"/>
        </w:rPr>
      </w:pPr>
      <w:r w:rsidRPr="00C2206A">
        <w:rPr>
          <w:rFonts w:ascii="Times New Roman" w:eastAsia="Times New Roman" w:hAnsi="Times New Roman" w:cs="Times New Roman"/>
          <w:sz w:val="24"/>
          <w:szCs w:val="24"/>
        </w:rPr>
        <w:t>N</w:t>
      </w:r>
      <w:r w:rsidRPr="00C2206A">
        <w:rPr>
          <w:rFonts w:ascii="Times New Roman" w:eastAsia="Times New Roman" w:hAnsi="Times New Roman" w:cs="Times New Roman"/>
          <w:spacing w:val="1"/>
          <w:sz w:val="24"/>
          <w:szCs w:val="24"/>
        </w:rPr>
        <w:t>P</w:t>
      </w:r>
      <w:r w:rsidRPr="00C2206A">
        <w:rPr>
          <w:rFonts w:ascii="Times New Roman" w:eastAsia="Times New Roman" w:hAnsi="Times New Roman" w:cs="Times New Roman"/>
          <w:sz w:val="24"/>
          <w:szCs w:val="24"/>
        </w:rPr>
        <w:t>S</w:t>
      </w:r>
      <w:r w:rsidRPr="00C2206A">
        <w:rPr>
          <w:rFonts w:ascii="Times New Roman" w:eastAsia="Times New Roman" w:hAnsi="Times New Roman" w:cs="Times New Roman"/>
          <w:sz w:val="24"/>
          <w:szCs w:val="24"/>
        </w:rPr>
        <w:tab/>
        <w:t>N</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tion</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 xml:space="preserve">l </w:t>
      </w:r>
      <w:r w:rsidRPr="00C2206A">
        <w:rPr>
          <w:rFonts w:ascii="Times New Roman" w:eastAsia="Times New Roman" w:hAnsi="Times New Roman" w:cs="Times New Roman"/>
          <w:spacing w:val="1"/>
          <w:sz w:val="24"/>
          <w:szCs w:val="24"/>
        </w:rPr>
        <w:t>P</w:t>
      </w:r>
      <w:r w:rsidRPr="00C2206A">
        <w:rPr>
          <w:rFonts w:ascii="Times New Roman" w:eastAsia="Times New Roman" w:hAnsi="Times New Roman" w:cs="Times New Roman"/>
          <w:spacing w:val="-1"/>
          <w:sz w:val="24"/>
          <w:szCs w:val="24"/>
        </w:rPr>
        <w:t>ar</w:t>
      </w:r>
      <w:r w:rsidRPr="00C2206A">
        <w:rPr>
          <w:rFonts w:ascii="Times New Roman" w:eastAsia="Times New Roman" w:hAnsi="Times New Roman" w:cs="Times New Roman"/>
          <w:sz w:val="24"/>
          <w:szCs w:val="24"/>
        </w:rPr>
        <w:t xml:space="preserve">k </w:t>
      </w:r>
      <w:r w:rsidRPr="00C2206A">
        <w:rPr>
          <w:rFonts w:ascii="Times New Roman" w:eastAsia="Times New Roman" w:hAnsi="Times New Roman" w:cs="Times New Roman"/>
          <w:spacing w:val="1"/>
          <w:sz w:val="24"/>
          <w:szCs w:val="24"/>
        </w:rPr>
        <w:t>S</w:t>
      </w:r>
      <w:r w:rsidRPr="00C2206A">
        <w:rPr>
          <w:rFonts w:ascii="Times New Roman" w:eastAsia="Times New Roman" w:hAnsi="Times New Roman" w:cs="Times New Roman"/>
          <w:spacing w:val="-1"/>
          <w:sz w:val="24"/>
          <w:szCs w:val="24"/>
        </w:rPr>
        <w:t>er</w:t>
      </w:r>
      <w:r w:rsidRPr="00C2206A">
        <w:rPr>
          <w:rFonts w:ascii="Times New Roman" w:eastAsia="Times New Roman" w:hAnsi="Times New Roman" w:cs="Times New Roman"/>
          <w:sz w:val="24"/>
          <w:szCs w:val="24"/>
        </w:rPr>
        <w:t>vi</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pacing w:val="-1"/>
          <w:sz w:val="24"/>
          <w:szCs w:val="24"/>
        </w:rPr>
        <w:t>es</w:t>
      </w:r>
    </w:p>
    <w:p w14:paraId="2458727B" w14:textId="77777777" w:rsidR="00235773" w:rsidRPr="00C2206A" w:rsidRDefault="00F20623">
      <w:pPr>
        <w:tabs>
          <w:tab w:val="left" w:pos="3040"/>
        </w:tabs>
        <w:spacing w:before="98" w:after="0" w:line="327" w:lineRule="auto"/>
        <w:ind w:left="880" w:right="2777"/>
        <w:rPr>
          <w:rFonts w:ascii="Times New Roman" w:eastAsia="Times New Roman" w:hAnsi="Times New Roman" w:cs="Times New Roman"/>
          <w:sz w:val="24"/>
          <w:szCs w:val="24"/>
        </w:rPr>
      </w:pPr>
      <w:r w:rsidRPr="00C2206A">
        <w:rPr>
          <w:rFonts w:ascii="Times New Roman" w:eastAsia="Times New Roman" w:hAnsi="Times New Roman" w:cs="Times New Roman"/>
          <w:sz w:val="24"/>
          <w:szCs w:val="24"/>
        </w:rPr>
        <w:t>OES</w:t>
      </w:r>
      <w:r w:rsidRPr="00C2206A">
        <w:rPr>
          <w:rFonts w:ascii="Times New Roman" w:eastAsia="Times New Roman" w:hAnsi="Times New Roman" w:cs="Times New Roman"/>
          <w:sz w:val="24"/>
          <w:szCs w:val="24"/>
        </w:rPr>
        <w:tab/>
        <w:t>Gov</w:t>
      </w:r>
      <w:r w:rsidRPr="00C2206A">
        <w:rPr>
          <w:rFonts w:ascii="Times New Roman" w:eastAsia="Times New Roman" w:hAnsi="Times New Roman" w:cs="Times New Roman"/>
          <w:spacing w:val="-1"/>
          <w:sz w:val="24"/>
          <w:szCs w:val="24"/>
        </w:rPr>
        <w:t>er</w:t>
      </w:r>
      <w:r w:rsidRPr="00C2206A">
        <w:rPr>
          <w:rFonts w:ascii="Times New Roman" w:eastAsia="Times New Roman" w:hAnsi="Times New Roman" w:cs="Times New Roman"/>
          <w:sz w:val="24"/>
          <w:szCs w:val="24"/>
        </w:rPr>
        <w:t>no</w:t>
      </w:r>
      <w:r w:rsidRPr="00C2206A">
        <w:rPr>
          <w:rFonts w:ascii="Times New Roman" w:eastAsia="Times New Roman" w:hAnsi="Times New Roman" w:cs="Times New Roman"/>
          <w:spacing w:val="2"/>
          <w:sz w:val="24"/>
          <w:szCs w:val="24"/>
        </w:rPr>
        <w:t>r</w:t>
      </w:r>
      <w:r w:rsidRPr="00C2206A">
        <w:rPr>
          <w:rFonts w:ascii="Times New Roman" w:eastAsia="Times New Roman" w:hAnsi="Times New Roman" w:cs="Times New Roman"/>
          <w:spacing w:val="-1"/>
          <w:sz w:val="24"/>
          <w:szCs w:val="24"/>
        </w:rPr>
        <w:t>’</w:t>
      </w:r>
      <w:r w:rsidRPr="00C2206A">
        <w:rPr>
          <w:rFonts w:ascii="Times New Roman" w:eastAsia="Times New Roman" w:hAnsi="Times New Roman" w:cs="Times New Roman"/>
          <w:sz w:val="24"/>
          <w:szCs w:val="24"/>
        </w:rPr>
        <w:t>s O</w:t>
      </w:r>
      <w:r w:rsidRPr="00C2206A">
        <w:rPr>
          <w:rFonts w:ascii="Times New Roman" w:eastAsia="Times New Roman" w:hAnsi="Times New Roman" w:cs="Times New Roman"/>
          <w:spacing w:val="-1"/>
          <w:sz w:val="24"/>
          <w:szCs w:val="24"/>
        </w:rPr>
        <w:t>ff</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of</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z w:val="24"/>
          <w:szCs w:val="24"/>
        </w:rPr>
        <w:t>E</w:t>
      </w:r>
      <w:r w:rsidRPr="00C2206A">
        <w:rPr>
          <w:rFonts w:ascii="Times New Roman" w:eastAsia="Times New Roman" w:hAnsi="Times New Roman" w:cs="Times New Roman"/>
          <w:spacing w:val="3"/>
          <w:sz w:val="24"/>
          <w:szCs w:val="24"/>
        </w:rPr>
        <w:t>m</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2"/>
          <w:sz w:val="24"/>
          <w:szCs w:val="24"/>
        </w:rPr>
        <w:t>r</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n</w:t>
      </w:r>
      <w:r w:rsidRPr="00C2206A">
        <w:rPr>
          <w:rFonts w:ascii="Times New Roman" w:eastAsia="Times New Roman" w:hAnsi="Times New Roman" w:cs="Times New Roman"/>
          <w:spacing w:val="4"/>
          <w:sz w:val="24"/>
          <w:szCs w:val="24"/>
        </w:rPr>
        <w:t>c</w:t>
      </w:r>
      <w:r w:rsidRPr="00C2206A">
        <w:rPr>
          <w:rFonts w:ascii="Times New Roman" w:eastAsia="Times New Roman" w:hAnsi="Times New Roman" w:cs="Times New Roman"/>
          <w:sz w:val="24"/>
          <w:szCs w:val="24"/>
        </w:rPr>
        <w:t>y</w:t>
      </w:r>
      <w:r w:rsidRPr="00C2206A">
        <w:rPr>
          <w:rFonts w:ascii="Times New Roman" w:eastAsia="Times New Roman" w:hAnsi="Times New Roman" w:cs="Times New Roman"/>
          <w:spacing w:val="-5"/>
          <w:sz w:val="24"/>
          <w:szCs w:val="24"/>
        </w:rPr>
        <w:t xml:space="preserve"> </w:t>
      </w:r>
      <w:r w:rsidRPr="00C2206A">
        <w:rPr>
          <w:rFonts w:ascii="Times New Roman" w:eastAsia="Times New Roman" w:hAnsi="Times New Roman" w:cs="Times New Roman"/>
          <w:spacing w:val="1"/>
          <w:sz w:val="24"/>
          <w:szCs w:val="24"/>
        </w:rPr>
        <w:t>Se</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vi</w:t>
      </w:r>
      <w:r w:rsidRPr="00C2206A">
        <w:rPr>
          <w:rFonts w:ascii="Times New Roman" w:eastAsia="Times New Roman" w:hAnsi="Times New Roman" w:cs="Times New Roman"/>
          <w:spacing w:val="-1"/>
          <w:sz w:val="24"/>
          <w:szCs w:val="24"/>
        </w:rPr>
        <w:t>ce</w:t>
      </w:r>
      <w:r w:rsidRPr="00C2206A">
        <w:rPr>
          <w:rFonts w:ascii="Times New Roman" w:eastAsia="Times New Roman" w:hAnsi="Times New Roman" w:cs="Times New Roman"/>
          <w:sz w:val="24"/>
          <w:szCs w:val="24"/>
        </w:rPr>
        <w:t xml:space="preserve">s </w:t>
      </w:r>
      <w:r w:rsidRPr="00C2206A">
        <w:rPr>
          <w:rFonts w:ascii="Times New Roman" w:eastAsia="Times New Roman" w:hAnsi="Times New Roman" w:cs="Times New Roman"/>
          <w:spacing w:val="1"/>
          <w:sz w:val="24"/>
          <w:szCs w:val="24"/>
        </w:rPr>
        <w:t>S</w:t>
      </w:r>
      <w:r w:rsidRPr="00C2206A">
        <w:rPr>
          <w:rFonts w:ascii="Times New Roman" w:eastAsia="Times New Roman" w:hAnsi="Times New Roman" w:cs="Times New Roman"/>
          <w:sz w:val="24"/>
          <w:szCs w:val="24"/>
        </w:rPr>
        <w:t>EMS</w:t>
      </w:r>
      <w:r w:rsidRPr="00C2206A">
        <w:rPr>
          <w:rFonts w:ascii="Times New Roman" w:eastAsia="Times New Roman" w:hAnsi="Times New Roman" w:cs="Times New Roman"/>
          <w:sz w:val="24"/>
          <w:szCs w:val="24"/>
        </w:rPr>
        <w:tab/>
      </w:r>
      <w:r w:rsidRPr="00C2206A">
        <w:rPr>
          <w:rFonts w:ascii="Times New Roman" w:eastAsia="Times New Roman" w:hAnsi="Times New Roman" w:cs="Times New Roman"/>
          <w:spacing w:val="1"/>
          <w:sz w:val="24"/>
          <w:szCs w:val="24"/>
        </w:rPr>
        <w:t>S</w:t>
      </w:r>
      <w:r w:rsidRPr="00C2206A">
        <w:rPr>
          <w:rFonts w:ascii="Times New Roman" w:eastAsia="Times New Roman" w:hAnsi="Times New Roman" w:cs="Times New Roman"/>
          <w:sz w:val="24"/>
          <w:szCs w:val="24"/>
        </w:rPr>
        <w:t>t</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nd</w:t>
      </w:r>
      <w:r w:rsidRPr="00C2206A">
        <w:rPr>
          <w:rFonts w:ascii="Times New Roman" w:eastAsia="Times New Roman" w:hAnsi="Times New Roman" w:cs="Times New Roman"/>
          <w:spacing w:val="-1"/>
          <w:sz w:val="24"/>
          <w:szCs w:val="24"/>
        </w:rPr>
        <w:t>ar</w:t>
      </w:r>
      <w:r w:rsidRPr="00C2206A">
        <w:rPr>
          <w:rFonts w:ascii="Times New Roman" w:eastAsia="Times New Roman" w:hAnsi="Times New Roman" w:cs="Times New Roman"/>
          <w:sz w:val="24"/>
          <w:szCs w:val="24"/>
        </w:rPr>
        <w:t>di</w:t>
      </w:r>
      <w:r w:rsidRPr="00C2206A">
        <w:rPr>
          <w:rFonts w:ascii="Times New Roman" w:eastAsia="Times New Roman" w:hAnsi="Times New Roman" w:cs="Times New Roman"/>
          <w:spacing w:val="1"/>
          <w:sz w:val="24"/>
          <w:szCs w:val="24"/>
        </w:rPr>
        <w:t>z</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d Em</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pacing w:val="2"/>
          <w:sz w:val="24"/>
          <w:szCs w:val="24"/>
        </w:rPr>
        <w:t>r</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n</w:t>
      </w:r>
      <w:r w:rsidRPr="00C2206A">
        <w:rPr>
          <w:rFonts w:ascii="Times New Roman" w:eastAsia="Times New Roman" w:hAnsi="Times New Roman" w:cs="Times New Roman"/>
          <w:spacing w:val="4"/>
          <w:sz w:val="24"/>
          <w:szCs w:val="24"/>
        </w:rPr>
        <w:t>c</w:t>
      </w:r>
      <w:r w:rsidRPr="00C2206A">
        <w:rPr>
          <w:rFonts w:ascii="Times New Roman" w:eastAsia="Times New Roman" w:hAnsi="Times New Roman" w:cs="Times New Roman"/>
          <w:sz w:val="24"/>
          <w:szCs w:val="24"/>
        </w:rPr>
        <w:t>y</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z w:val="24"/>
          <w:szCs w:val="24"/>
        </w:rPr>
        <w:t>M</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n</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m</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 xml:space="preserve">nt </w:t>
      </w:r>
      <w:r w:rsidRPr="00C2206A">
        <w:rPr>
          <w:rFonts w:ascii="Times New Roman" w:eastAsia="Times New Roman" w:hAnsi="Times New Roman" w:cs="Times New Roman"/>
          <w:spacing w:val="6"/>
          <w:sz w:val="24"/>
          <w:szCs w:val="24"/>
        </w:rPr>
        <w:t>S</w:t>
      </w:r>
      <w:r w:rsidRPr="00C2206A">
        <w:rPr>
          <w:rFonts w:ascii="Times New Roman" w:eastAsia="Times New Roman" w:hAnsi="Times New Roman" w:cs="Times New Roman"/>
          <w:spacing w:val="-5"/>
          <w:sz w:val="24"/>
          <w:szCs w:val="24"/>
        </w:rPr>
        <w:t>y</w:t>
      </w:r>
      <w:r w:rsidRPr="00C2206A">
        <w:rPr>
          <w:rFonts w:ascii="Times New Roman" w:eastAsia="Times New Roman" w:hAnsi="Times New Roman" w:cs="Times New Roman"/>
          <w:sz w:val="24"/>
          <w:szCs w:val="24"/>
        </w:rPr>
        <w:t>st</w:t>
      </w:r>
      <w:r w:rsidRPr="00C2206A">
        <w:rPr>
          <w:rFonts w:ascii="Times New Roman" w:eastAsia="Times New Roman" w:hAnsi="Times New Roman" w:cs="Times New Roman"/>
          <w:spacing w:val="-1"/>
          <w:sz w:val="24"/>
          <w:szCs w:val="24"/>
        </w:rPr>
        <w:t xml:space="preserve">em </w:t>
      </w:r>
      <w:r w:rsidRPr="00C2206A">
        <w:rPr>
          <w:rFonts w:ascii="Times New Roman" w:eastAsia="Times New Roman" w:hAnsi="Times New Roman" w:cs="Times New Roman"/>
          <w:spacing w:val="1"/>
          <w:sz w:val="24"/>
          <w:szCs w:val="24"/>
        </w:rPr>
        <w:t>S</w:t>
      </w: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z w:val="24"/>
          <w:szCs w:val="24"/>
        </w:rPr>
        <w:t>HA</w:t>
      </w:r>
      <w:r w:rsidRPr="00C2206A">
        <w:rPr>
          <w:rFonts w:ascii="Times New Roman" w:eastAsia="Times New Roman" w:hAnsi="Times New Roman" w:cs="Times New Roman"/>
          <w:sz w:val="24"/>
          <w:szCs w:val="24"/>
        </w:rPr>
        <w:tab/>
      </w:r>
      <w:r w:rsidRPr="00C2206A">
        <w:rPr>
          <w:rFonts w:ascii="Times New Roman" w:eastAsia="Times New Roman" w:hAnsi="Times New Roman" w:cs="Times New Roman"/>
          <w:spacing w:val="1"/>
          <w:sz w:val="24"/>
          <w:szCs w:val="24"/>
        </w:rPr>
        <w:t>S</w:t>
      </w:r>
      <w:r w:rsidRPr="00C2206A">
        <w:rPr>
          <w:rFonts w:ascii="Times New Roman" w:eastAsia="Times New Roman" w:hAnsi="Times New Roman" w:cs="Times New Roman"/>
          <w:sz w:val="24"/>
          <w:szCs w:val="24"/>
        </w:rPr>
        <w:t>p</w:t>
      </w:r>
      <w:r w:rsidRPr="00C2206A">
        <w:rPr>
          <w:rFonts w:ascii="Times New Roman" w:eastAsia="Times New Roman" w:hAnsi="Times New Roman" w:cs="Times New Roman"/>
          <w:spacing w:val="-1"/>
          <w:sz w:val="24"/>
          <w:szCs w:val="24"/>
        </w:rPr>
        <w:t>ec</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 xml:space="preserve">l </w:t>
      </w:r>
      <w:r w:rsidRPr="00C2206A">
        <w:rPr>
          <w:rFonts w:ascii="Times New Roman" w:eastAsia="Times New Roman" w:hAnsi="Times New Roman" w:cs="Times New Roman"/>
          <w:spacing w:val="-1"/>
          <w:sz w:val="24"/>
          <w:szCs w:val="24"/>
        </w:rPr>
        <w:t>F</w:t>
      </w:r>
      <w:r w:rsidRPr="00C2206A">
        <w:rPr>
          <w:rFonts w:ascii="Times New Roman" w:eastAsia="Times New Roman" w:hAnsi="Times New Roman" w:cs="Times New Roman"/>
          <w:sz w:val="24"/>
          <w:szCs w:val="24"/>
        </w:rPr>
        <w:t>lood H</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pacing w:val="1"/>
          <w:sz w:val="24"/>
          <w:szCs w:val="24"/>
        </w:rPr>
        <w:t>z</w:t>
      </w:r>
      <w:r w:rsidRPr="00C2206A">
        <w:rPr>
          <w:rFonts w:ascii="Times New Roman" w:eastAsia="Times New Roman" w:hAnsi="Times New Roman" w:cs="Times New Roman"/>
          <w:spacing w:val="-1"/>
          <w:sz w:val="24"/>
          <w:szCs w:val="24"/>
        </w:rPr>
        <w:t>ar</w:t>
      </w:r>
      <w:r w:rsidRPr="00C2206A">
        <w:rPr>
          <w:rFonts w:ascii="Times New Roman" w:eastAsia="Times New Roman" w:hAnsi="Times New Roman" w:cs="Times New Roman"/>
          <w:sz w:val="24"/>
          <w:szCs w:val="24"/>
        </w:rPr>
        <w:t>d</w:t>
      </w:r>
      <w:r w:rsidRPr="00C2206A">
        <w:rPr>
          <w:rFonts w:ascii="Times New Roman" w:eastAsia="Times New Roman" w:hAnsi="Times New Roman" w:cs="Times New Roman"/>
          <w:spacing w:val="2"/>
          <w:sz w:val="24"/>
          <w:szCs w:val="24"/>
        </w:rPr>
        <w:t xml:space="preserve"> </w:t>
      </w:r>
      <w:r w:rsidRPr="00C2206A">
        <w:rPr>
          <w:rFonts w:ascii="Times New Roman" w:eastAsia="Times New Roman" w:hAnsi="Times New Roman" w:cs="Times New Roman"/>
          <w:sz w:val="24"/>
          <w:szCs w:val="24"/>
        </w:rPr>
        <w:t>A</w:t>
      </w:r>
      <w:r w:rsidRPr="00C2206A">
        <w:rPr>
          <w:rFonts w:ascii="Times New Roman" w:eastAsia="Times New Roman" w:hAnsi="Times New Roman" w:cs="Times New Roman"/>
          <w:spacing w:val="2"/>
          <w:sz w:val="24"/>
          <w:szCs w:val="24"/>
        </w:rPr>
        <w:t>r</w:t>
      </w:r>
      <w:r w:rsidRPr="00C2206A">
        <w:rPr>
          <w:rFonts w:ascii="Times New Roman" w:eastAsia="Times New Roman" w:hAnsi="Times New Roman" w:cs="Times New Roman"/>
          <w:spacing w:val="-1"/>
          <w:sz w:val="24"/>
          <w:szCs w:val="24"/>
        </w:rPr>
        <w:t>ea</w:t>
      </w:r>
    </w:p>
    <w:p w14:paraId="702CA1A9" w14:textId="77777777" w:rsidR="00235773" w:rsidRPr="00C2206A" w:rsidRDefault="00F20623">
      <w:pPr>
        <w:tabs>
          <w:tab w:val="left" w:pos="3040"/>
        </w:tabs>
        <w:spacing w:before="1" w:after="0" w:line="240" w:lineRule="auto"/>
        <w:ind w:left="880" w:right="-20"/>
        <w:rPr>
          <w:rFonts w:ascii="Times New Roman" w:eastAsia="Times New Roman" w:hAnsi="Times New Roman" w:cs="Times New Roman"/>
          <w:sz w:val="24"/>
          <w:szCs w:val="24"/>
        </w:rPr>
      </w:pPr>
      <w:r w:rsidRPr="00C2206A">
        <w:rPr>
          <w:rFonts w:ascii="Times New Roman" w:eastAsia="Times New Roman" w:hAnsi="Times New Roman" w:cs="Times New Roman"/>
          <w:sz w:val="24"/>
          <w:szCs w:val="24"/>
        </w:rPr>
        <w:t>U</w:t>
      </w:r>
      <w:r w:rsidRPr="00C2206A">
        <w:rPr>
          <w:rFonts w:ascii="Times New Roman" w:eastAsia="Times New Roman" w:hAnsi="Times New Roman" w:cs="Times New Roman"/>
          <w:spacing w:val="1"/>
          <w:sz w:val="24"/>
          <w:szCs w:val="24"/>
        </w:rPr>
        <w:t>S</w:t>
      </w:r>
      <w:r w:rsidRPr="00C2206A">
        <w:rPr>
          <w:rFonts w:ascii="Times New Roman" w:eastAsia="Times New Roman" w:hAnsi="Times New Roman" w:cs="Times New Roman"/>
          <w:sz w:val="24"/>
          <w:szCs w:val="24"/>
        </w:rPr>
        <w:t>DA</w:t>
      </w:r>
      <w:r w:rsidRPr="00C2206A">
        <w:rPr>
          <w:rFonts w:ascii="Times New Roman" w:eastAsia="Times New Roman" w:hAnsi="Times New Roman" w:cs="Times New Roman"/>
          <w:sz w:val="24"/>
          <w:szCs w:val="24"/>
        </w:rPr>
        <w:tab/>
        <w:t>U.</w:t>
      </w:r>
      <w:r w:rsidRPr="00C2206A">
        <w:rPr>
          <w:rFonts w:ascii="Times New Roman" w:eastAsia="Times New Roman" w:hAnsi="Times New Roman" w:cs="Times New Roman"/>
          <w:spacing w:val="1"/>
          <w:sz w:val="24"/>
          <w:szCs w:val="24"/>
        </w:rPr>
        <w:t>S</w:t>
      </w:r>
      <w:r w:rsidRPr="00C2206A">
        <w:rPr>
          <w:rFonts w:ascii="Times New Roman" w:eastAsia="Times New Roman" w:hAnsi="Times New Roman" w:cs="Times New Roman"/>
          <w:sz w:val="24"/>
          <w:szCs w:val="24"/>
        </w:rPr>
        <w:t>. D</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p</w:t>
      </w:r>
      <w:r w:rsidRPr="00C2206A">
        <w:rPr>
          <w:rFonts w:ascii="Times New Roman" w:eastAsia="Times New Roman" w:hAnsi="Times New Roman" w:cs="Times New Roman"/>
          <w:spacing w:val="-1"/>
          <w:sz w:val="24"/>
          <w:szCs w:val="24"/>
        </w:rPr>
        <w:t>ar</w:t>
      </w:r>
      <w:r w:rsidRPr="00C2206A">
        <w:rPr>
          <w:rFonts w:ascii="Times New Roman" w:eastAsia="Times New Roman" w:hAnsi="Times New Roman" w:cs="Times New Roman"/>
          <w:sz w:val="24"/>
          <w:szCs w:val="24"/>
        </w:rPr>
        <w:t>tm</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nt of</w:t>
      </w:r>
      <w:r w:rsidRPr="00C2206A">
        <w:rPr>
          <w:rFonts w:ascii="Times New Roman" w:eastAsia="Times New Roman" w:hAnsi="Times New Roman" w:cs="Times New Roman"/>
          <w:spacing w:val="-1"/>
          <w:sz w:val="24"/>
          <w:szCs w:val="24"/>
        </w:rPr>
        <w:t xml:space="preserve"> </w:t>
      </w:r>
      <w:r w:rsidRPr="00C2206A">
        <w:rPr>
          <w:rFonts w:ascii="Times New Roman" w:eastAsia="Times New Roman" w:hAnsi="Times New Roman" w:cs="Times New Roman"/>
          <w:spacing w:val="2"/>
          <w:sz w:val="24"/>
          <w:szCs w:val="24"/>
        </w:rPr>
        <w:t>A</w:t>
      </w:r>
      <w:r w:rsidRPr="00C2206A">
        <w:rPr>
          <w:rFonts w:ascii="Times New Roman" w:eastAsia="Times New Roman" w:hAnsi="Times New Roman" w:cs="Times New Roman"/>
          <w:sz w:val="24"/>
          <w:szCs w:val="24"/>
        </w:rPr>
        <w:t>g</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pacing w:val="3"/>
          <w:sz w:val="24"/>
          <w:szCs w:val="24"/>
        </w:rPr>
        <w:t>i</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z w:val="24"/>
          <w:szCs w:val="24"/>
        </w:rPr>
        <w:t>ultu</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e</w:t>
      </w:r>
    </w:p>
    <w:p w14:paraId="7B42CD72" w14:textId="77777777" w:rsidR="00235773" w:rsidRPr="00C2206A" w:rsidRDefault="00235773">
      <w:pPr>
        <w:spacing w:before="1" w:after="0" w:line="100" w:lineRule="exact"/>
        <w:rPr>
          <w:rFonts w:ascii="Times New Roman" w:hAnsi="Times New Roman" w:cs="Times New Roman"/>
          <w:sz w:val="10"/>
          <w:szCs w:val="10"/>
        </w:rPr>
      </w:pPr>
    </w:p>
    <w:p w14:paraId="4CD094C3" w14:textId="77777777" w:rsidR="00235773" w:rsidRPr="00C2206A" w:rsidRDefault="00F20623">
      <w:pPr>
        <w:tabs>
          <w:tab w:val="left" w:pos="3040"/>
        </w:tabs>
        <w:spacing w:after="0" w:line="240" w:lineRule="auto"/>
        <w:ind w:left="880" w:right="-20"/>
        <w:rPr>
          <w:rFonts w:ascii="Times New Roman" w:eastAsia="Times New Roman" w:hAnsi="Times New Roman" w:cs="Times New Roman"/>
          <w:sz w:val="24"/>
          <w:szCs w:val="24"/>
        </w:rPr>
      </w:pPr>
      <w:r w:rsidRPr="00C2206A">
        <w:rPr>
          <w:rFonts w:ascii="Times New Roman" w:eastAsia="Times New Roman" w:hAnsi="Times New Roman" w:cs="Times New Roman"/>
          <w:sz w:val="24"/>
          <w:szCs w:val="24"/>
        </w:rPr>
        <w:t>U</w:t>
      </w:r>
      <w:r w:rsidRPr="00C2206A">
        <w:rPr>
          <w:rFonts w:ascii="Times New Roman" w:eastAsia="Times New Roman" w:hAnsi="Times New Roman" w:cs="Times New Roman"/>
          <w:spacing w:val="1"/>
          <w:sz w:val="24"/>
          <w:szCs w:val="24"/>
        </w:rPr>
        <w:t>S</w:t>
      </w:r>
      <w:r w:rsidRPr="00C2206A">
        <w:rPr>
          <w:rFonts w:ascii="Times New Roman" w:eastAsia="Times New Roman" w:hAnsi="Times New Roman" w:cs="Times New Roman"/>
          <w:sz w:val="24"/>
          <w:szCs w:val="24"/>
        </w:rPr>
        <w:t>GS</w:t>
      </w:r>
      <w:r w:rsidRPr="00C2206A">
        <w:rPr>
          <w:rFonts w:ascii="Times New Roman" w:eastAsia="Times New Roman" w:hAnsi="Times New Roman" w:cs="Times New Roman"/>
          <w:sz w:val="24"/>
          <w:szCs w:val="24"/>
        </w:rPr>
        <w:tab/>
        <w:t>U.</w:t>
      </w:r>
      <w:r w:rsidRPr="00C2206A">
        <w:rPr>
          <w:rFonts w:ascii="Times New Roman" w:eastAsia="Times New Roman" w:hAnsi="Times New Roman" w:cs="Times New Roman"/>
          <w:spacing w:val="1"/>
          <w:sz w:val="24"/>
          <w:szCs w:val="24"/>
        </w:rPr>
        <w:t>S</w:t>
      </w:r>
      <w:r w:rsidRPr="00C2206A">
        <w:rPr>
          <w:rFonts w:ascii="Times New Roman" w:eastAsia="Times New Roman" w:hAnsi="Times New Roman" w:cs="Times New Roman"/>
          <w:sz w:val="24"/>
          <w:szCs w:val="24"/>
        </w:rPr>
        <w:t>. G</w:t>
      </w:r>
      <w:r w:rsidRPr="00C2206A">
        <w:rPr>
          <w:rFonts w:ascii="Times New Roman" w:eastAsia="Times New Roman" w:hAnsi="Times New Roman" w:cs="Times New Roman"/>
          <w:spacing w:val="-1"/>
          <w:sz w:val="24"/>
          <w:szCs w:val="24"/>
        </w:rPr>
        <w:t>e</w:t>
      </w:r>
      <w:r w:rsidRPr="00C2206A">
        <w:rPr>
          <w:rFonts w:ascii="Times New Roman" w:eastAsia="Times New Roman" w:hAnsi="Times New Roman" w:cs="Times New Roman"/>
          <w:sz w:val="24"/>
          <w:szCs w:val="24"/>
        </w:rPr>
        <w:t>olo</w:t>
      </w:r>
      <w:r w:rsidRPr="00C2206A">
        <w:rPr>
          <w:rFonts w:ascii="Times New Roman" w:eastAsia="Times New Roman" w:hAnsi="Times New Roman" w:cs="Times New Roman"/>
          <w:spacing w:val="-2"/>
          <w:sz w:val="24"/>
          <w:szCs w:val="24"/>
        </w:rPr>
        <w:t>g</w:t>
      </w:r>
      <w:r w:rsidRPr="00C2206A">
        <w:rPr>
          <w:rFonts w:ascii="Times New Roman" w:eastAsia="Times New Roman" w:hAnsi="Times New Roman" w:cs="Times New Roman"/>
          <w:sz w:val="24"/>
          <w:szCs w:val="24"/>
        </w:rPr>
        <w:t>i</w:t>
      </w:r>
      <w:r w:rsidRPr="00C2206A">
        <w:rPr>
          <w:rFonts w:ascii="Times New Roman" w:eastAsia="Times New Roman" w:hAnsi="Times New Roman" w:cs="Times New Roman"/>
          <w:spacing w:val="1"/>
          <w:sz w:val="24"/>
          <w:szCs w:val="24"/>
        </w:rPr>
        <w:t>c</w:t>
      </w:r>
      <w:r w:rsidRPr="00C2206A">
        <w:rPr>
          <w:rFonts w:ascii="Times New Roman" w:eastAsia="Times New Roman" w:hAnsi="Times New Roman" w:cs="Times New Roman"/>
          <w:spacing w:val="-1"/>
          <w:sz w:val="24"/>
          <w:szCs w:val="24"/>
        </w:rPr>
        <w:t>a</w:t>
      </w:r>
      <w:r w:rsidRPr="00C2206A">
        <w:rPr>
          <w:rFonts w:ascii="Times New Roman" w:eastAsia="Times New Roman" w:hAnsi="Times New Roman" w:cs="Times New Roman"/>
          <w:sz w:val="24"/>
          <w:szCs w:val="24"/>
        </w:rPr>
        <w:t xml:space="preserve">l </w:t>
      </w:r>
      <w:r w:rsidRPr="00C2206A">
        <w:rPr>
          <w:rFonts w:ascii="Times New Roman" w:eastAsia="Times New Roman" w:hAnsi="Times New Roman" w:cs="Times New Roman"/>
          <w:spacing w:val="1"/>
          <w:sz w:val="24"/>
          <w:szCs w:val="24"/>
        </w:rPr>
        <w:t>S</w:t>
      </w:r>
      <w:r w:rsidRPr="00C2206A">
        <w:rPr>
          <w:rFonts w:ascii="Times New Roman" w:eastAsia="Times New Roman" w:hAnsi="Times New Roman" w:cs="Times New Roman"/>
          <w:sz w:val="24"/>
          <w:szCs w:val="24"/>
        </w:rPr>
        <w:t>u</w:t>
      </w:r>
      <w:r w:rsidRPr="00C2206A">
        <w:rPr>
          <w:rFonts w:ascii="Times New Roman" w:eastAsia="Times New Roman" w:hAnsi="Times New Roman" w:cs="Times New Roman"/>
          <w:spacing w:val="-1"/>
          <w:sz w:val="24"/>
          <w:szCs w:val="24"/>
        </w:rPr>
        <w:t>r</w:t>
      </w:r>
      <w:r w:rsidRPr="00C2206A">
        <w:rPr>
          <w:rFonts w:ascii="Times New Roman" w:eastAsia="Times New Roman" w:hAnsi="Times New Roman" w:cs="Times New Roman"/>
          <w:sz w:val="24"/>
          <w:szCs w:val="24"/>
        </w:rPr>
        <w:t>v</w:t>
      </w:r>
      <w:r w:rsidRPr="00C2206A">
        <w:rPr>
          <w:rFonts w:ascii="Times New Roman" w:eastAsia="Times New Roman" w:hAnsi="Times New Roman" w:cs="Times New Roman"/>
          <w:spacing w:val="4"/>
          <w:sz w:val="24"/>
          <w:szCs w:val="24"/>
        </w:rPr>
        <w:t>e</w:t>
      </w:r>
      <w:r w:rsidRPr="00C2206A">
        <w:rPr>
          <w:rFonts w:ascii="Times New Roman" w:eastAsia="Times New Roman" w:hAnsi="Times New Roman" w:cs="Times New Roman"/>
          <w:sz w:val="24"/>
          <w:szCs w:val="24"/>
        </w:rPr>
        <w:t>y</w:t>
      </w:r>
    </w:p>
    <w:p w14:paraId="78E7CA8A" w14:textId="77777777" w:rsidR="00235773" w:rsidRPr="00C2206A" w:rsidRDefault="00235773">
      <w:pPr>
        <w:spacing w:after="0"/>
        <w:rPr>
          <w:rFonts w:ascii="Times New Roman" w:hAnsi="Times New Roman" w:cs="Times New Roman"/>
        </w:rPr>
        <w:sectPr w:rsidR="00235773" w:rsidRPr="00C2206A" w:rsidSect="005B13A2">
          <w:pgSz w:w="12240" w:h="15840"/>
          <w:pgMar w:top="1742" w:right="605" w:bottom="1354" w:left="1282" w:header="720" w:footer="1166" w:gutter="0"/>
          <w:cols w:space="720"/>
        </w:sectPr>
      </w:pPr>
    </w:p>
    <w:p w14:paraId="6F51F7D5" w14:textId="77777777" w:rsidR="00235773" w:rsidRPr="00C2206A" w:rsidRDefault="00235773">
      <w:pPr>
        <w:spacing w:before="3" w:after="0" w:line="160" w:lineRule="exact"/>
        <w:rPr>
          <w:rFonts w:ascii="Times New Roman" w:hAnsi="Times New Roman" w:cs="Times New Roman"/>
          <w:sz w:val="16"/>
          <w:szCs w:val="16"/>
        </w:rPr>
      </w:pPr>
    </w:p>
    <w:p w14:paraId="369D8F34" w14:textId="77777777" w:rsidR="00235773" w:rsidRPr="00C2206A" w:rsidRDefault="00235773">
      <w:pPr>
        <w:spacing w:after="0" w:line="200" w:lineRule="exact"/>
        <w:rPr>
          <w:rFonts w:ascii="Times New Roman" w:hAnsi="Times New Roman" w:cs="Times New Roman"/>
          <w:sz w:val="20"/>
          <w:szCs w:val="20"/>
        </w:rPr>
      </w:pPr>
    </w:p>
    <w:p w14:paraId="3AC81738" w14:textId="77777777" w:rsidR="00C2206A" w:rsidRDefault="00C2206A">
      <w:pPr>
        <w:spacing w:before="18" w:after="0" w:line="240" w:lineRule="auto"/>
        <w:ind w:left="3177" w:right="-20"/>
        <w:rPr>
          <w:rFonts w:ascii="Times New Roman" w:eastAsia="Times New Roman" w:hAnsi="Times New Roman" w:cs="Times New Roman"/>
          <w:color w:val="565659"/>
          <w:w w:val="121"/>
          <w:sz w:val="30"/>
          <w:szCs w:val="30"/>
        </w:rPr>
      </w:pPr>
    </w:p>
    <w:p w14:paraId="7B843706" w14:textId="77777777" w:rsidR="00153DD2" w:rsidRDefault="00153DD2">
      <w:pPr>
        <w:spacing w:before="18" w:after="0" w:line="240" w:lineRule="auto"/>
        <w:ind w:left="3177" w:right="-20"/>
        <w:rPr>
          <w:rFonts w:ascii="Times New Roman" w:eastAsia="Times New Roman" w:hAnsi="Times New Roman" w:cs="Times New Roman"/>
          <w:color w:val="565659"/>
          <w:w w:val="121"/>
          <w:sz w:val="30"/>
          <w:szCs w:val="30"/>
        </w:rPr>
      </w:pPr>
    </w:p>
    <w:p w14:paraId="1A3FEB6D" w14:textId="77777777" w:rsidR="00153DD2" w:rsidRDefault="00153DD2">
      <w:pPr>
        <w:spacing w:before="18" w:after="0" w:line="240" w:lineRule="auto"/>
        <w:ind w:left="3177" w:right="-20"/>
        <w:rPr>
          <w:rFonts w:ascii="Times New Roman" w:eastAsia="Times New Roman" w:hAnsi="Times New Roman" w:cs="Times New Roman"/>
          <w:color w:val="565659"/>
          <w:w w:val="121"/>
          <w:sz w:val="30"/>
          <w:szCs w:val="30"/>
        </w:rPr>
      </w:pPr>
    </w:p>
    <w:p w14:paraId="21376D05" w14:textId="77777777" w:rsidR="00153DD2" w:rsidRDefault="00153DD2">
      <w:pPr>
        <w:spacing w:before="18" w:after="0" w:line="240" w:lineRule="auto"/>
        <w:ind w:left="3177" w:right="-20"/>
        <w:rPr>
          <w:rFonts w:ascii="Times New Roman" w:eastAsia="Times New Roman" w:hAnsi="Times New Roman" w:cs="Times New Roman"/>
          <w:color w:val="565659"/>
          <w:w w:val="121"/>
          <w:sz w:val="30"/>
          <w:szCs w:val="30"/>
        </w:rPr>
      </w:pPr>
    </w:p>
    <w:p w14:paraId="665E2A09" w14:textId="77777777" w:rsidR="00153DD2" w:rsidRDefault="00153DD2">
      <w:pPr>
        <w:spacing w:before="18" w:after="0" w:line="240" w:lineRule="auto"/>
        <w:ind w:left="3177" w:right="-20"/>
        <w:rPr>
          <w:rFonts w:ascii="Times New Roman" w:eastAsia="Times New Roman" w:hAnsi="Times New Roman" w:cs="Times New Roman"/>
          <w:color w:val="565659"/>
          <w:w w:val="121"/>
          <w:sz w:val="30"/>
          <w:szCs w:val="30"/>
        </w:rPr>
      </w:pPr>
    </w:p>
    <w:p w14:paraId="457F9793" w14:textId="77777777" w:rsidR="00153DD2" w:rsidRDefault="00153DD2">
      <w:pPr>
        <w:spacing w:before="18" w:after="0" w:line="240" w:lineRule="auto"/>
        <w:ind w:left="3177" w:right="-20"/>
        <w:rPr>
          <w:rFonts w:ascii="Times New Roman" w:eastAsia="Times New Roman" w:hAnsi="Times New Roman" w:cs="Times New Roman"/>
          <w:color w:val="565659"/>
          <w:w w:val="121"/>
          <w:sz w:val="30"/>
          <w:szCs w:val="30"/>
        </w:rPr>
      </w:pPr>
    </w:p>
    <w:p w14:paraId="4AE6C95A" w14:textId="77777777" w:rsidR="00153DD2" w:rsidRDefault="00153DD2">
      <w:pPr>
        <w:spacing w:before="18" w:after="0" w:line="240" w:lineRule="auto"/>
        <w:ind w:left="3177" w:right="-20"/>
        <w:rPr>
          <w:rFonts w:ascii="Times New Roman" w:eastAsia="Times New Roman" w:hAnsi="Times New Roman" w:cs="Times New Roman"/>
          <w:color w:val="565659"/>
          <w:w w:val="121"/>
          <w:sz w:val="30"/>
          <w:szCs w:val="30"/>
        </w:rPr>
      </w:pPr>
    </w:p>
    <w:p w14:paraId="12C77191" w14:textId="77777777" w:rsidR="00153DD2" w:rsidRDefault="00153DD2">
      <w:pPr>
        <w:spacing w:before="18" w:after="0" w:line="240" w:lineRule="auto"/>
        <w:ind w:left="3177" w:right="-20"/>
        <w:rPr>
          <w:rFonts w:ascii="Times New Roman" w:eastAsia="Times New Roman" w:hAnsi="Times New Roman" w:cs="Times New Roman"/>
          <w:color w:val="565659"/>
          <w:w w:val="121"/>
          <w:sz w:val="30"/>
          <w:szCs w:val="30"/>
        </w:rPr>
      </w:pPr>
    </w:p>
    <w:p w14:paraId="085C826C" w14:textId="77777777" w:rsidR="00153DD2" w:rsidRDefault="00153DD2">
      <w:pPr>
        <w:spacing w:before="18" w:after="0" w:line="240" w:lineRule="auto"/>
        <w:ind w:left="3177" w:right="-20"/>
        <w:rPr>
          <w:rFonts w:ascii="Times New Roman" w:eastAsia="Times New Roman" w:hAnsi="Times New Roman" w:cs="Times New Roman"/>
          <w:color w:val="565659"/>
          <w:w w:val="121"/>
          <w:sz w:val="30"/>
          <w:szCs w:val="30"/>
        </w:rPr>
      </w:pPr>
    </w:p>
    <w:p w14:paraId="60042C4B" w14:textId="77777777" w:rsidR="00153DD2" w:rsidRDefault="00153DD2">
      <w:pPr>
        <w:spacing w:before="18" w:after="0" w:line="240" w:lineRule="auto"/>
        <w:ind w:left="3177" w:right="-20"/>
        <w:rPr>
          <w:rFonts w:ascii="Times New Roman" w:eastAsia="Times New Roman" w:hAnsi="Times New Roman" w:cs="Times New Roman"/>
          <w:color w:val="565659"/>
          <w:w w:val="121"/>
          <w:sz w:val="30"/>
          <w:szCs w:val="30"/>
        </w:rPr>
      </w:pPr>
    </w:p>
    <w:p w14:paraId="1B2428E4" w14:textId="77777777" w:rsidR="00153DD2" w:rsidRDefault="00153DD2">
      <w:pPr>
        <w:spacing w:before="18" w:after="0" w:line="240" w:lineRule="auto"/>
        <w:ind w:left="3177" w:right="-20"/>
        <w:rPr>
          <w:rFonts w:ascii="Times New Roman" w:eastAsia="Times New Roman" w:hAnsi="Times New Roman" w:cs="Times New Roman"/>
          <w:color w:val="565659"/>
          <w:w w:val="121"/>
          <w:sz w:val="30"/>
          <w:szCs w:val="30"/>
        </w:rPr>
      </w:pPr>
    </w:p>
    <w:p w14:paraId="55417F07" w14:textId="77777777" w:rsidR="00153DD2" w:rsidRDefault="00153DD2">
      <w:pPr>
        <w:spacing w:before="18" w:after="0" w:line="240" w:lineRule="auto"/>
        <w:ind w:left="3177" w:right="-20"/>
        <w:rPr>
          <w:rFonts w:ascii="Times New Roman" w:eastAsia="Times New Roman" w:hAnsi="Times New Roman" w:cs="Times New Roman"/>
          <w:color w:val="565659"/>
          <w:w w:val="121"/>
          <w:sz w:val="30"/>
          <w:szCs w:val="30"/>
        </w:rPr>
      </w:pPr>
    </w:p>
    <w:p w14:paraId="4CB32554" w14:textId="77777777" w:rsidR="00153DD2" w:rsidRDefault="00153DD2">
      <w:pPr>
        <w:spacing w:before="18" w:after="0" w:line="240" w:lineRule="auto"/>
        <w:ind w:left="3177" w:right="-20"/>
        <w:rPr>
          <w:rFonts w:ascii="Times New Roman" w:eastAsia="Times New Roman" w:hAnsi="Times New Roman" w:cs="Times New Roman"/>
          <w:color w:val="565659"/>
          <w:w w:val="121"/>
          <w:sz w:val="30"/>
          <w:szCs w:val="30"/>
        </w:rPr>
      </w:pPr>
    </w:p>
    <w:p w14:paraId="0FABF60A" w14:textId="77777777" w:rsidR="00153DD2" w:rsidRDefault="00153DD2">
      <w:pPr>
        <w:spacing w:before="18" w:after="0" w:line="240" w:lineRule="auto"/>
        <w:ind w:left="3177" w:right="-20"/>
        <w:rPr>
          <w:rFonts w:ascii="Times New Roman" w:eastAsia="Times New Roman" w:hAnsi="Times New Roman" w:cs="Times New Roman"/>
          <w:color w:val="565659"/>
          <w:w w:val="121"/>
          <w:sz w:val="30"/>
          <w:szCs w:val="30"/>
        </w:rPr>
      </w:pPr>
    </w:p>
    <w:p w14:paraId="530A8E09" w14:textId="77777777" w:rsidR="00153DD2" w:rsidRDefault="00153DD2">
      <w:pPr>
        <w:spacing w:before="18" w:after="0" w:line="240" w:lineRule="auto"/>
        <w:ind w:left="3177" w:right="-20"/>
        <w:rPr>
          <w:rFonts w:ascii="Times New Roman" w:eastAsia="Times New Roman" w:hAnsi="Times New Roman" w:cs="Times New Roman"/>
          <w:color w:val="565659"/>
          <w:w w:val="121"/>
          <w:sz w:val="30"/>
          <w:szCs w:val="30"/>
        </w:rPr>
      </w:pPr>
    </w:p>
    <w:p w14:paraId="6E148C80" w14:textId="17D37705" w:rsidR="00153DD2" w:rsidRDefault="00153DD2" w:rsidP="00153DD2">
      <w:pPr>
        <w:spacing w:before="18" w:after="0" w:line="240" w:lineRule="auto"/>
        <w:ind w:left="2160" w:right="-20"/>
        <w:rPr>
          <w:rFonts w:ascii="Times New Roman" w:eastAsia="Times New Roman" w:hAnsi="Times New Roman" w:cs="Times New Roman"/>
          <w:color w:val="565659"/>
          <w:w w:val="121"/>
          <w:sz w:val="30"/>
          <w:szCs w:val="30"/>
        </w:rPr>
      </w:pPr>
      <w:r>
        <w:rPr>
          <w:rFonts w:ascii="Times New Roman" w:eastAsia="Times New Roman" w:hAnsi="Times New Roman" w:cs="Times New Roman"/>
          <w:color w:val="565659"/>
          <w:w w:val="121"/>
          <w:sz w:val="30"/>
          <w:szCs w:val="30"/>
        </w:rPr>
        <w:t>Resolution will be Received Separately</w:t>
      </w:r>
    </w:p>
    <w:p w14:paraId="617670D5" w14:textId="77777777" w:rsidR="00153DD2" w:rsidRPr="00C2206A" w:rsidRDefault="00153DD2">
      <w:pPr>
        <w:spacing w:before="18" w:after="0" w:line="240" w:lineRule="auto"/>
        <w:ind w:left="3177" w:right="-20"/>
        <w:rPr>
          <w:rFonts w:ascii="Times New Roman" w:eastAsia="Times New Roman" w:hAnsi="Times New Roman" w:cs="Times New Roman"/>
          <w:sz w:val="14"/>
          <w:szCs w:val="14"/>
        </w:rPr>
      </w:pPr>
    </w:p>
    <w:sectPr w:rsidR="00153DD2" w:rsidRPr="00C2206A">
      <w:headerReference w:type="even" r:id="rId33"/>
      <w:headerReference w:type="default" r:id="rId34"/>
      <w:footerReference w:type="default" r:id="rId35"/>
      <w:headerReference w:type="first" r:id="rId36"/>
      <w:type w:val="continuous"/>
      <w:pgSz w:w="12240" w:h="15840"/>
      <w:pgMar w:top="1480" w:right="60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42D628" w14:textId="77777777" w:rsidR="005B13A2" w:rsidRDefault="005B13A2">
      <w:pPr>
        <w:spacing w:after="0" w:line="240" w:lineRule="auto"/>
      </w:pPr>
      <w:r>
        <w:separator/>
      </w:r>
    </w:p>
  </w:endnote>
  <w:endnote w:type="continuationSeparator" w:id="0">
    <w:p w14:paraId="0F138E50" w14:textId="77777777" w:rsidR="005B13A2" w:rsidRDefault="005B1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35D5B1" w14:textId="77777777" w:rsidR="002C1FC3" w:rsidRDefault="002C1F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E3E4C4" w14:textId="77777777" w:rsidR="002C1FC3" w:rsidRDefault="002C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CF25CB" w14:textId="77777777" w:rsidR="002C1FC3" w:rsidRDefault="002C1FC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C18CEC" w14:textId="0D3D870C" w:rsidR="00327B7B" w:rsidRDefault="00327B7B">
    <w:pPr>
      <w:spacing w:after="0" w:line="200" w:lineRule="exact"/>
      <w:rPr>
        <w:sz w:val="20"/>
        <w:szCs w:val="20"/>
      </w:rPr>
    </w:pPr>
    <w:r>
      <w:rPr>
        <w:noProof/>
      </w:rPr>
      <mc:AlternateContent>
        <mc:Choice Requires="wpg">
          <w:drawing>
            <wp:anchor distT="0" distB="0" distL="114300" distR="114300" simplePos="0" relativeHeight="251652096" behindDoc="1" locked="0" layoutInCell="1" allowOverlap="1" wp14:anchorId="37C1BE08" wp14:editId="2D75C34F">
              <wp:simplePos x="0" y="0"/>
              <wp:positionH relativeFrom="page">
                <wp:posOffset>593090</wp:posOffset>
              </wp:positionH>
              <wp:positionV relativeFrom="page">
                <wp:posOffset>9093200</wp:posOffset>
              </wp:positionV>
              <wp:extent cx="6705600" cy="57785"/>
              <wp:effectExtent l="2540" t="6350" r="6985" b="2540"/>
              <wp:wrapNone/>
              <wp:docPr id="2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57785"/>
                        <a:chOff x="934" y="14320"/>
                        <a:chExt cx="10560" cy="91"/>
                      </a:xfrm>
                    </wpg:grpSpPr>
                    <wpg:grpSp>
                      <wpg:cNvPr id="26" name="Group 27"/>
                      <wpg:cNvGrpSpPr>
                        <a:grpSpLocks/>
                      </wpg:cNvGrpSpPr>
                      <wpg:grpSpPr bwMode="auto">
                        <a:xfrm>
                          <a:off x="965" y="14351"/>
                          <a:ext cx="10498" cy="2"/>
                          <a:chOff x="965" y="14351"/>
                          <a:chExt cx="10498" cy="2"/>
                        </a:xfrm>
                      </wpg:grpSpPr>
                      <wps:wsp>
                        <wps:cNvPr id="27" name="Freeform 28"/>
                        <wps:cNvSpPr>
                          <a:spLocks/>
                        </wps:cNvSpPr>
                        <wps:spPr bwMode="auto">
                          <a:xfrm>
                            <a:off x="965" y="14351"/>
                            <a:ext cx="10498" cy="2"/>
                          </a:xfrm>
                          <a:custGeom>
                            <a:avLst/>
                            <a:gdLst>
                              <a:gd name="T0" fmla="+- 0 965 965"/>
                              <a:gd name="T1" fmla="*/ T0 w 10498"/>
                              <a:gd name="T2" fmla="+- 0 11462 965"/>
                              <a:gd name="T3" fmla="*/ T2 w 10498"/>
                            </a:gdLst>
                            <a:ahLst/>
                            <a:cxnLst>
                              <a:cxn ang="0">
                                <a:pos x="T1" y="0"/>
                              </a:cxn>
                              <a:cxn ang="0">
                                <a:pos x="T3" y="0"/>
                              </a:cxn>
                            </a:cxnLst>
                            <a:rect l="0" t="0" r="r" b="b"/>
                            <a:pathLst>
                              <a:path w="10498">
                                <a:moveTo>
                                  <a:pt x="0" y="0"/>
                                </a:moveTo>
                                <a:lnTo>
                                  <a:pt x="10497" y="0"/>
                                </a:lnTo>
                              </a:path>
                            </a:pathLst>
                          </a:custGeom>
                          <a:noFill/>
                          <a:ln w="39370">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25"/>
                      <wpg:cNvGrpSpPr>
                        <a:grpSpLocks/>
                      </wpg:cNvGrpSpPr>
                      <wpg:grpSpPr bwMode="auto">
                        <a:xfrm>
                          <a:off x="965" y="14402"/>
                          <a:ext cx="10498" cy="2"/>
                          <a:chOff x="965" y="14402"/>
                          <a:chExt cx="10498" cy="2"/>
                        </a:xfrm>
                      </wpg:grpSpPr>
                      <wps:wsp>
                        <wps:cNvPr id="29" name="Freeform 26"/>
                        <wps:cNvSpPr>
                          <a:spLocks/>
                        </wps:cNvSpPr>
                        <wps:spPr bwMode="auto">
                          <a:xfrm>
                            <a:off x="965" y="14402"/>
                            <a:ext cx="10498" cy="2"/>
                          </a:xfrm>
                          <a:custGeom>
                            <a:avLst/>
                            <a:gdLst>
                              <a:gd name="T0" fmla="+- 0 965 965"/>
                              <a:gd name="T1" fmla="*/ T0 w 10498"/>
                              <a:gd name="T2" fmla="+- 0 11462 965"/>
                              <a:gd name="T3" fmla="*/ T2 w 10498"/>
                            </a:gdLst>
                            <a:ahLst/>
                            <a:cxnLst>
                              <a:cxn ang="0">
                                <a:pos x="T1" y="0"/>
                              </a:cxn>
                              <a:cxn ang="0">
                                <a:pos x="T3" y="0"/>
                              </a:cxn>
                            </a:cxnLst>
                            <a:rect l="0" t="0" r="r" b="b"/>
                            <a:pathLst>
                              <a:path w="10498">
                                <a:moveTo>
                                  <a:pt x="0" y="0"/>
                                </a:moveTo>
                                <a:lnTo>
                                  <a:pt x="10497" y="0"/>
                                </a:lnTo>
                              </a:path>
                            </a:pathLst>
                          </a:custGeom>
                          <a:noFill/>
                          <a:ln w="10414">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0813616" id="Group 24" o:spid="_x0000_s1026" style="position:absolute;margin-left:46.7pt;margin-top:716pt;width:528pt;height:4.55pt;z-index:-251664384;mso-position-horizontal-relative:page;mso-position-vertical-relative:page" coordorigin="934,14320" coordsize="1056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">
              <v:group id="Group 27" o:spid="_x0000_s1027" style="position:absolute;left:965;top:14351;width:10498;height:2" coordorigin="965,14351" coordsize="104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8" o:spid="_x0000_s1028" style="position:absolute;left:965;top:14351;width:10498;height:2;visibility:visible;mso-wrap-style:square;v-text-anchor:top" coordsize="104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" path="m,l10497,e" filled="f" strokecolor="#622423" strokeweight="3.1pt">
                  <v:path arrowok="t" o:connecttype="custom" o:connectlocs="0,0;10497,0" o:connectangles="0,0"/>
                </v:shape>
              </v:group>
              <v:group id="Group 25" o:spid="_x0000_s1029" style="position:absolute;left:965;top:14402;width:10498;height:2" coordorigin="965,14402" coordsize="104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6" o:spid="_x0000_s1030" style="position:absolute;left:965;top:14402;width:10498;height:2;visibility:visible;mso-wrap-style:square;v-text-anchor:top" coordsize="104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" path="m,l10497,e" filled="f" strokecolor="#622423" strokeweight=".82pt">
                  <v:path arrowok="t" o:connecttype="custom" o:connectlocs="0,0;10497,0" o:connectangles="0,0"/>
                </v:shape>
              </v:group>
              <w10:wrap anchorx="page" anchory="page"/>
            </v:group>
          </w:pict>
        </mc:Fallback>
      </mc:AlternateContent>
    </w:r>
    <w:r>
      <w:rPr>
        <w:noProof/>
      </w:rPr>
      <mc:AlternateContent>
        <mc:Choice Requires="wps">
          <w:drawing>
            <wp:anchor distT="0" distB="0" distL="114300" distR="114300" simplePos="0" relativeHeight="251653120" behindDoc="1" locked="0" layoutInCell="1" allowOverlap="1" wp14:anchorId="14FD5741" wp14:editId="0C7293FB">
              <wp:simplePos x="0" y="0"/>
              <wp:positionH relativeFrom="page">
                <wp:posOffset>7065645</wp:posOffset>
              </wp:positionH>
              <wp:positionV relativeFrom="page">
                <wp:posOffset>9172575</wp:posOffset>
              </wp:positionV>
              <wp:extent cx="220345" cy="177800"/>
              <wp:effectExtent l="0" t="0" r="635" b="3175"/>
              <wp:wrapNone/>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8A089" w14:textId="6D56EFE8" w:rsidR="00327B7B" w:rsidRDefault="00327B7B">
                          <w:pPr>
                            <w:spacing w:after="0" w:line="268" w:lineRule="exact"/>
                            <w:ind w:left="40" w:right="-20"/>
                            <w:rPr>
                              <w:rFonts w:ascii="Cambria" w:eastAsia="Cambria" w:hAnsi="Cambria" w:cs="Cambria"/>
                              <w:sz w:val="24"/>
                              <w:szCs w:val="24"/>
                            </w:rPr>
                          </w:pPr>
                          <w:r>
                            <w:fldChar w:fldCharType="begin"/>
                          </w:r>
                          <w:r>
                            <w:rPr>
                              <w:rFonts w:ascii="Cambria" w:eastAsia="Cambria" w:hAnsi="Cambria" w:cs="Cambria"/>
                              <w:sz w:val="24"/>
                              <w:szCs w:val="24"/>
                            </w:rPr>
                            <w:instrText xml:space="preserve"> PAGE </w:instrText>
                          </w:r>
                          <w:r>
                            <w:fldChar w:fldCharType="separate"/>
                          </w:r>
                          <w:r w:rsidR="003476D2">
                            <w:rPr>
                              <w:rFonts w:ascii="Cambria" w:eastAsia="Cambria" w:hAnsi="Cambria" w:cs="Cambria"/>
                              <w:noProof/>
                              <w:sz w:val="24"/>
                              <w:szCs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FD5741" id="_x0000_t202" coordsize="21600,21600" o:spt="202" path="m,l,21600r21600,l21600,xe">
              <v:stroke joinstyle="miter"/>
              <v:path gradientshapeok="t" o:connecttype="rect"/>
            </v:shapetype>
            <v:shape id="Text Box 22" o:spid="_x0000_s1027" type="#_x0000_t202" style="position:absolute;margin-left:556.35pt;margin-top:722.25pt;width:17.35pt;height:1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" filled="f" stroked="f">
              <v:textbox inset="0,0,0,0">
                <w:txbxContent>
                  <w:p w14:paraId="47A8A089" w14:textId="6D56EFE8" w:rsidR="00327B7B" w:rsidRDefault="00327B7B">
                    <w:pPr>
                      <w:spacing w:after="0" w:line="268" w:lineRule="exact"/>
                      <w:ind w:left="40" w:right="-20"/>
                      <w:rPr>
                        <w:rFonts w:ascii="Cambria" w:eastAsia="Cambria" w:hAnsi="Cambria" w:cs="Cambria"/>
                        <w:sz w:val="24"/>
                        <w:szCs w:val="24"/>
                      </w:rPr>
                    </w:pPr>
                    <w:r>
                      <w:fldChar w:fldCharType="begin"/>
                    </w:r>
                    <w:r>
                      <w:rPr>
                        <w:rFonts w:ascii="Cambria" w:eastAsia="Cambria" w:hAnsi="Cambria" w:cs="Cambria"/>
                        <w:sz w:val="24"/>
                        <w:szCs w:val="24"/>
                      </w:rPr>
                      <w:instrText xml:space="preserve"> PAGE </w:instrText>
                    </w:r>
                    <w:r>
                      <w:fldChar w:fldCharType="separate"/>
                    </w:r>
                    <w:r w:rsidR="003476D2">
                      <w:rPr>
                        <w:rFonts w:ascii="Cambria" w:eastAsia="Cambria" w:hAnsi="Cambria" w:cs="Cambria"/>
                        <w:noProof/>
                        <w:sz w:val="24"/>
                        <w:szCs w:val="24"/>
                      </w:rPr>
                      <w:t>2</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CBBF2F" w14:textId="784C6946" w:rsidR="00327B7B" w:rsidRDefault="00327B7B">
    <w:pPr>
      <w:spacing w:after="0" w:line="200" w:lineRule="exact"/>
      <w:rPr>
        <w:sz w:val="20"/>
        <w:szCs w:val="20"/>
      </w:rPr>
    </w:pPr>
    <w:r>
      <w:rPr>
        <w:noProof/>
      </w:rPr>
      <mc:AlternateContent>
        <mc:Choice Requires="wpg">
          <w:drawing>
            <wp:anchor distT="0" distB="0" distL="114300" distR="114300" simplePos="0" relativeHeight="251657216" behindDoc="1" locked="0" layoutInCell="1" allowOverlap="1" wp14:anchorId="4EC29A39" wp14:editId="366D138B">
              <wp:simplePos x="0" y="0"/>
              <wp:positionH relativeFrom="page">
                <wp:posOffset>876300</wp:posOffset>
              </wp:positionH>
              <wp:positionV relativeFrom="page">
                <wp:posOffset>6715760</wp:posOffset>
              </wp:positionV>
              <wp:extent cx="8872220" cy="57785"/>
              <wp:effectExtent l="0" t="635" r="5080" b="8255"/>
              <wp:wrapNone/>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72220" cy="57785"/>
                        <a:chOff x="1380" y="10576"/>
                        <a:chExt cx="13972" cy="91"/>
                      </a:xfrm>
                    </wpg:grpSpPr>
                    <wpg:grpSp>
                      <wpg:cNvPr id="15" name="Group 16"/>
                      <wpg:cNvGrpSpPr>
                        <a:grpSpLocks/>
                      </wpg:cNvGrpSpPr>
                      <wpg:grpSpPr bwMode="auto">
                        <a:xfrm>
                          <a:off x="1411" y="10607"/>
                          <a:ext cx="13910" cy="2"/>
                          <a:chOff x="1411" y="10607"/>
                          <a:chExt cx="13910" cy="2"/>
                        </a:xfrm>
                      </wpg:grpSpPr>
                      <wps:wsp>
                        <wps:cNvPr id="16" name="Freeform 17"/>
                        <wps:cNvSpPr>
                          <a:spLocks/>
                        </wps:cNvSpPr>
                        <wps:spPr bwMode="auto">
                          <a:xfrm>
                            <a:off x="1411" y="10607"/>
                            <a:ext cx="13910" cy="2"/>
                          </a:xfrm>
                          <a:custGeom>
                            <a:avLst/>
                            <a:gdLst>
                              <a:gd name="T0" fmla="+- 0 1411 1411"/>
                              <a:gd name="T1" fmla="*/ T0 w 13910"/>
                              <a:gd name="T2" fmla="+- 0 15322 1411"/>
                              <a:gd name="T3" fmla="*/ T2 w 13910"/>
                            </a:gdLst>
                            <a:ahLst/>
                            <a:cxnLst>
                              <a:cxn ang="0">
                                <a:pos x="T1" y="0"/>
                              </a:cxn>
                              <a:cxn ang="0">
                                <a:pos x="T3" y="0"/>
                              </a:cxn>
                            </a:cxnLst>
                            <a:rect l="0" t="0" r="r" b="b"/>
                            <a:pathLst>
                              <a:path w="13910">
                                <a:moveTo>
                                  <a:pt x="0" y="0"/>
                                </a:moveTo>
                                <a:lnTo>
                                  <a:pt x="13911" y="0"/>
                                </a:lnTo>
                              </a:path>
                            </a:pathLst>
                          </a:custGeom>
                          <a:noFill/>
                          <a:ln w="39370">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4"/>
                      <wpg:cNvGrpSpPr>
                        <a:grpSpLocks/>
                      </wpg:cNvGrpSpPr>
                      <wpg:grpSpPr bwMode="auto">
                        <a:xfrm>
                          <a:off x="1411" y="10658"/>
                          <a:ext cx="13910" cy="2"/>
                          <a:chOff x="1411" y="10658"/>
                          <a:chExt cx="13910" cy="2"/>
                        </a:xfrm>
                      </wpg:grpSpPr>
                      <wps:wsp>
                        <wps:cNvPr id="18" name="Freeform 15"/>
                        <wps:cNvSpPr>
                          <a:spLocks/>
                        </wps:cNvSpPr>
                        <wps:spPr bwMode="auto">
                          <a:xfrm>
                            <a:off x="1411" y="10658"/>
                            <a:ext cx="13910" cy="2"/>
                          </a:xfrm>
                          <a:custGeom>
                            <a:avLst/>
                            <a:gdLst>
                              <a:gd name="T0" fmla="+- 0 1411 1411"/>
                              <a:gd name="T1" fmla="*/ T0 w 13910"/>
                              <a:gd name="T2" fmla="+- 0 15322 1411"/>
                              <a:gd name="T3" fmla="*/ T2 w 13910"/>
                            </a:gdLst>
                            <a:ahLst/>
                            <a:cxnLst>
                              <a:cxn ang="0">
                                <a:pos x="T1" y="0"/>
                              </a:cxn>
                              <a:cxn ang="0">
                                <a:pos x="T3" y="0"/>
                              </a:cxn>
                            </a:cxnLst>
                            <a:rect l="0" t="0" r="r" b="b"/>
                            <a:pathLst>
                              <a:path w="13910">
                                <a:moveTo>
                                  <a:pt x="0" y="0"/>
                                </a:moveTo>
                                <a:lnTo>
                                  <a:pt x="13911" y="0"/>
                                </a:lnTo>
                              </a:path>
                            </a:pathLst>
                          </a:custGeom>
                          <a:noFill/>
                          <a:ln w="10414">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F18D5DD" id="Group 13" o:spid="_x0000_s1026" style="position:absolute;margin-left:69pt;margin-top:528.8pt;width:698.6pt;height:4.55pt;z-index:-251659264;mso-position-horizontal-relative:page;mso-position-vertical-relative:page" coordorigin="1380,10576" coordsize="1397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">
              <v:group id="Group 16" o:spid="_x0000_s1027" style="position:absolute;left:1411;top:10607;width:13910;height:2" coordorigin="1411,10607" coordsize="139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7" o:spid="_x0000_s1028" style="position:absolute;left:1411;top:10607;width:13910;height:2;visibility:visible;mso-wrap-style:square;v-text-anchor:top" coordsize="139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" path="m,l13911,e" filled="f" strokecolor="#622423" strokeweight="3.1pt">
                  <v:path arrowok="t" o:connecttype="custom" o:connectlocs="0,0;13911,0" o:connectangles="0,0"/>
                </v:shape>
              </v:group>
              <v:group id="Group 14" o:spid="_x0000_s1029" style="position:absolute;left:1411;top:10658;width:13910;height:2" coordorigin="1411,10658" coordsize="139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5" o:spid="_x0000_s1030" style="position:absolute;left:1411;top:10658;width:13910;height:2;visibility:visible;mso-wrap-style:square;v-text-anchor:top" coordsize="139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" path="m,l13911,e" filled="f" strokecolor="#622423" strokeweight=".82pt">
                  <v:path arrowok="t" o:connecttype="custom" o:connectlocs="0,0;13911,0" o:connectangles="0,0"/>
                </v:shape>
              </v:group>
              <w10:wrap anchorx="page" anchory="page"/>
            </v:group>
          </w:pict>
        </mc:Fallback>
      </mc:AlternateContent>
    </w:r>
    <w:r>
      <w:rPr>
        <w:noProof/>
      </w:rPr>
      <mc:AlternateContent>
        <mc:Choice Requires="wps">
          <w:drawing>
            <wp:anchor distT="0" distB="0" distL="114300" distR="114300" simplePos="0" relativeHeight="251658240" behindDoc="1" locked="0" layoutInCell="1" allowOverlap="1" wp14:anchorId="0A5566D7" wp14:editId="266F89E8">
              <wp:simplePos x="0" y="0"/>
              <wp:positionH relativeFrom="page">
                <wp:posOffset>9516110</wp:posOffset>
              </wp:positionH>
              <wp:positionV relativeFrom="page">
                <wp:posOffset>6795135</wp:posOffset>
              </wp:positionV>
              <wp:extent cx="218440" cy="177800"/>
              <wp:effectExtent l="635" t="3810"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F5464" w14:textId="122A2A13" w:rsidR="00327B7B" w:rsidRDefault="00327B7B">
                          <w:pPr>
                            <w:spacing w:after="0" w:line="268" w:lineRule="exact"/>
                            <w:ind w:left="40" w:right="-20"/>
                            <w:rPr>
                              <w:rFonts w:ascii="Cambria" w:eastAsia="Cambria" w:hAnsi="Cambria" w:cs="Cambria"/>
                              <w:sz w:val="24"/>
                              <w:szCs w:val="24"/>
                            </w:rPr>
                          </w:pPr>
                          <w:r>
                            <w:fldChar w:fldCharType="begin"/>
                          </w:r>
                          <w:r>
                            <w:rPr>
                              <w:rFonts w:ascii="Cambria" w:eastAsia="Cambria" w:hAnsi="Cambria" w:cs="Cambria"/>
                              <w:sz w:val="24"/>
                              <w:szCs w:val="24"/>
                            </w:rPr>
                            <w:instrText xml:space="preserve"> PAGE </w:instrText>
                          </w:r>
                          <w:r>
                            <w:fldChar w:fldCharType="separate"/>
                          </w:r>
                          <w:r w:rsidR="003476D2">
                            <w:rPr>
                              <w:rFonts w:ascii="Cambria" w:eastAsia="Cambria" w:hAnsi="Cambria" w:cs="Cambria"/>
                              <w:noProof/>
                              <w:sz w:val="24"/>
                              <w:szCs w:val="24"/>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5566D7" id="_x0000_t202" coordsize="21600,21600" o:spt="202" path="m,l,21600r21600,l21600,xe">
              <v:stroke joinstyle="miter"/>
              <v:path gradientshapeok="t" o:connecttype="rect"/>
            </v:shapetype>
            <v:shape id="Text Box 11" o:spid="_x0000_s1029" type="#_x0000_t202" style="position:absolute;margin-left:749.3pt;margin-top:535.05pt;width:17.2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" filled="f" stroked="f">
              <v:textbox inset="0,0,0,0">
                <w:txbxContent>
                  <w:p w14:paraId="47BF5464" w14:textId="122A2A13" w:rsidR="00327B7B" w:rsidRDefault="00327B7B">
                    <w:pPr>
                      <w:spacing w:after="0" w:line="268" w:lineRule="exact"/>
                      <w:ind w:left="40" w:right="-20"/>
                      <w:rPr>
                        <w:rFonts w:ascii="Cambria" w:eastAsia="Cambria" w:hAnsi="Cambria" w:cs="Cambria"/>
                        <w:sz w:val="24"/>
                        <w:szCs w:val="24"/>
                      </w:rPr>
                    </w:pPr>
                    <w:r>
                      <w:fldChar w:fldCharType="begin"/>
                    </w:r>
                    <w:r>
                      <w:rPr>
                        <w:rFonts w:ascii="Cambria" w:eastAsia="Cambria" w:hAnsi="Cambria" w:cs="Cambria"/>
                        <w:sz w:val="24"/>
                        <w:szCs w:val="24"/>
                      </w:rPr>
                      <w:instrText xml:space="preserve"> PAGE </w:instrText>
                    </w:r>
                    <w:r>
                      <w:fldChar w:fldCharType="separate"/>
                    </w:r>
                    <w:r w:rsidR="003476D2">
                      <w:rPr>
                        <w:rFonts w:ascii="Cambria" w:eastAsia="Cambria" w:hAnsi="Cambria" w:cs="Cambria"/>
                        <w:noProof/>
                        <w:sz w:val="24"/>
                        <w:szCs w:val="24"/>
                      </w:rPr>
                      <w:t>24</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7E34D9" w14:textId="64AE5068" w:rsidR="00327B7B" w:rsidRDefault="00327B7B">
    <w:pPr>
      <w:spacing w:after="0" w:line="95" w:lineRule="exact"/>
      <w:rPr>
        <w:sz w:val="9"/>
        <w:szCs w:val="9"/>
      </w:rPr>
    </w:pPr>
    <w:r>
      <w:rPr>
        <w:noProof/>
      </w:rPr>
      <mc:AlternateContent>
        <mc:Choice Requires="wps">
          <w:drawing>
            <wp:anchor distT="0" distB="0" distL="114300" distR="114300" simplePos="0" relativeHeight="251662336" behindDoc="1" locked="0" layoutInCell="1" allowOverlap="1" wp14:anchorId="353366B3" wp14:editId="0E4F8000">
              <wp:simplePos x="0" y="0"/>
              <wp:positionH relativeFrom="page">
                <wp:posOffset>6663690</wp:posOffset>
              </wp:positionH>
              <wp:positionV relativeFrom="page">
                <wp:posOffset>9081135</wp:posOffset>
              </wp:positionV>
              <wp:extent cx="218440" cy="177800"/>
              <wp:effectExtent l="0" t="3810" r="4445"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C660F" w14:textId="45E5D987" w:rsidR="00327B7B" w:rsidRDefault="00327B7B">
                          <w:pPr>
                            <w:spacing w:after="0" w:line="268" w:lineRule="exact"/>
                            <w:ind w:left="40" w:right="-20"/>
                            <w:rPr>
                              <w:rFonts w:ascii="Cambria" w:eastAsia="Cambria" w:hAnsi="Cambria" w:cs="Cambria"/>
                              <w:sz w:val="24"/>
                              <w:szCs w:val="24"/>
                            </w:rPr>
                          </w:pPr>
                          <w:r>
                            <w:fldChar w:fldCharType="begin"/>
                          </w:r>
                          <w:r>
                            <w:rPr>
                              <w:rFonts w:ascii="Cambria" w:eastAsia="Cambria" w:hAnsi="Cambria" w:cs="Cambria"/>
                              <w:sz w:val="24"/>
                              <w:szCs w:val="24"/>
                            </w:rPr>
                            <w:instrText xml:space="preserve"> PAGE </w:instrText>
                          </w:r>
                          <w:r>
                            <w:fldChar w:fldCharType="separate"/>
                          </w:r>
                          <w:r w:rsidR="003476D2">
                            <w:rPr>
                              <w:rFonts w:ascii="Cambria" w:eastAsia="Cambria" w:hAnsi="Cambria" w:cs="Cambria"/>
                              <w:noProof/>
                              <w:sz w:val="24"/>
                              <w:szCs w:val="24"/>
                            </w:rPr>
                            <w:t>26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3366B3" id="_x0000_t202" coordsize="21600,21600" o:spt="202" path="m,l,21600r21600,l21600,xe">
              <v:stroke joinstyle="miter"/>
              <v:path gradientshapeok="t" o:connecttype="rect"/>
            </v:shapetype>
            <v:shape id="Text Box 5" o:spid="_x0000_s1031" type="#_x0000_t202" style="position:absolute;margin-left:524.7pt;margin-top:715.05pt;width:17.2pt;height:1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" filled="f" stroked="f">
              <v:textbox inset="0,0,0,0">
                <w:txbxContent>
                  <w:p w14:paraId="466C660F" w14:textId="45E5D987" w:rsidR="00327B7B" w:rsidRDefault="00327B7B">
                    <w:pPr>
                      <w:spacing w:after="0" w:line="268" w:lineRule="exact"/>
                      <w:ind w:left="40" w:right="-20"/>
                      <w:rPr>
                        <w:rFonts w:ascii="Cambria" w:eastAsia="Cambria" w:hAnsi="Cambria" w:cs="Cambria"/>
                        <w:sz w:val="24"/>
                        <w:szCs w:val="24"/>
                      </w:rPr>
                    </w:pPr>
                    <w:r>
                      <w:fldChar w:fldCharType="begin"/>
                    </w:r>
                    <w:r>
                      <w:rPr>
                        <w:rFonts w:ascii="Cambria" w:eastAsia="Cambria" w:hAnsi="Cambria" w:cs="Cambria"/>
                        <w:sz w:val="24"/>
                        <w:szCs w:val="24"/>
                      </w:rPr>
                      <w:instrText xml:space="preserve"> PAGE </w:instrText>
                    </w:r>
                    <w:r>
                      <w:fldChar w:fldCharType="separate"/>
                    </w:r>
                    <w:r w:rsidR="003476D2">
                      <w:rPr>
                        <w:rFonts w:ascii="Cambria" w:eastAsia="Cambria" w:hAnsi="Cambria" w:cs="Cambria"/>
                        <w:noProof/>
                        <w:sz w:val="24"/>
                        <w:szCs w:val="24"/>
                      </w:rPr>
                      <w:t>26</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4593653"/>
      <w:docPartObj>
        <w:docPartGallery w:val="Page Numbers (Bottom of Page)"/>
        <w:docPartUnique/>
      </w:docPartObj>
    </w:sdtPr>
    <w:sdtEndPr>
      <w:rPr>
        <w:noProof/>
      </w:rPr>
    </w:sdtEndPr>
    <w:sdtContent>
      <w:p w14:paraId="5489281C" w14:textId="77777777" w:rsidR="00327B7B" w:rsidRDefault="00327B7B">
        <w:pPr>
          <w:pStyle w:val="Footer"/>
          <w:jc w:val="right"/>
        </w:pPr>
        <w:r>
          <w:fldChar w:fldCharType="begin"/>
        </w:r>
        <w:r>
          <w:instrText xml:space="preserve"> PAGE   \* MERGEFORMAT </w:instrText>
        </w:r>
        <w:r>
          <w:fldChar w:fldCharType="separate"/>
        </w:r>
        <w:r w:rsidR="003476D2">
          <w:rPr>
            <w:noProof/>
          </w:rPr>
          <w:t>31</w:t>
        </w:r>
        <w:r>
          <w:rPr>
            <w:noProof/>
          </w:rPr>
          <w:fldChar w:fldCharType="end"/>
        </w:r>
      </w:p>
    </w:sdtContent>
  </w:sdt>
  <w:p w14:paraId="2CD49D61" w14:textId="77777777" w:rsidR="00327B7B" w:rsidRDefault="00327B7B">
    <w:pPr>
      <w:spacing w:after="0" w:line="0" w:lineRule="atLeast"/>
      <w:rPr>
        <w:sz w:val="0"/>
        <w:szCs w:val="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84A7A1" w14:textId="77777777" w:rsidR="00327B7B" w:rsidRDefault="00327B7B">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8580B9" w14:textId="77777777" w:rsidR="005B13A2" w:rsidRDefault="005B13A2">
      <w:pPr>
        <w:spacing w:after="0" w:line="240" w:lineRule="auto"/>
      </w:pPr>
      <w:r>
        <w:separator/>
      </w:r>
    </w:p>
  </w:footnote>
  <w:footnote w:type="continuationSeparator" w:id="0">
    <w:p w14:paraId="6BC66D70" w14:textId="77777777" w:rsidR="005B13A2" w:rsidRDefault="005B1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78F2DA" w14:textId="734A94D4" w:rsidR="002C1FC3" w:rsidRDefault="006D3622">
    <w:pPr>
      <w:pStyle w:val="Header"/>
    </w:pPr>
    <w:ins w:id="6" w:author="Nick Ohler" w:date="2024-03-04T09:30:00Z" w16du:dateUtc="2024-03-04T17:30:00Z">
      <w:r>
        <w:rPr>
          <w:noProof/>
        </w:rPr>
        <w:pict w14:anchorId="493E3A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3289563" o:spid="_x0000_s1028" type="#_x0000_t136" style="position:absolute;margin-left:0;margin-top:0;width:481.15pt;height:288.65pt;rotation:315;z-index:-251646976;mso-position-horizontal:center;mso-position-horizontal-relative:margin;mso-position-vertical:center;mso-position-vertical-relative:margin" o:allowincell="f" fillcolor="silver" stroked="f">
            <v:fill opacity=".5"/>
            <v:textpath style="font-family:&quot;Calibri&quot;;font-size:1pt" string="DRAFT"/>
          </v:shape>
        </w:pict>
      </w:r>
    </w:ins>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B8652C" w14:textId="1DD003BB" w:rsidR="00327B7B" w:rsidRDefault="006D3622">
    <w:ins w:id="73" w:author="Nick Ohler" w:date="2024-03-04T09:30:00Z" w16du:dateUtc="2024-03-04T17:30:00Z">
      <w:r>
        <w:rPr>
          <w:noProof/>
        </w:rPr>
        <w:pict w14:anchorId="210A28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3289572" o:spid="_x0000_s1037" type="#_x0000_t136" style="position:absolute;margin-left:0;margin-top:0;width:481.15pt;height:288.65pt;rotation:315;z-index:-251628544;mso-position-horizontal:center;mso-position-horizontal-relative:margin;mso-position-vertical:center;mso-position-vertical-relative:margin" o:allowincell="f" fillcolor="silver" stroked="f">
            <v:fill opacity=".5"/>
            <v:textpath style="font-family:&quot;Calibri&quot;;font-size:1pt" string="DRAFT"/>
          </v:shape>
        </w:pict>
      </w:r>
    </w:ins>
    <w:r w:rsidR="00327B7B">
      <w:cr/>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0E21DA" w14:textId="29E0BB9A" w:rsidR="00327B7B" w:rsidRDefault="006D3622">
    <w:ins w:id="74" w:author="Nick Ohler" w:date="2024-03-04T09:30:00Z" w16du:dateUtc="2024-03-04T17:30:00Z">
      <w:r>
        <w:rPr>
          <w:noProof/>
        </w:rPr>
        <w:pict w14:anchorId="2153E0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3289573" o:spid="_x0000_s1038" type="#_x0000_t136" style="position:absolute;margin-left:0;margin-top:0;width:481.15pt;height:288.65pt;rotation:315;z-index:-251626496;mso-position-horizontal:center;mso-position-horizontal-relative:margin;mso-position-vertical:center;mso-position-vertical-relative:margin" o:allowincell="f" fillcolor="silver" stroked="f">
            <v:fill opacity=".5"/>
            <v:textpath style="font-family:&quot;Calibri&quot;;font-size:1pt" string="DRAFT"/>
          </v:shape>
        </w:pict>
      </w:r>
    </w:ins>
    <w:r w:rsidR="00327B7B">
      <w:cr/>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356C02" w14:textId="38FCA3C8" w:rsidR="00327B7B" w:rsidRDefault="006D3622">
    <w:ins w:id="75" w:author="Nick Ohler" w:date="2024-03-04T09:30:00Z" w16du:dateUtc="2024-03-04T17:30:00Z">
      <w:r>
        <w:rPr>
          <w:noProof/>
        </w:rPr>
        <w:pict w14:anchorId="541B5E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3289571" o:spid="_x0000_s1036" type="#_x0000_t136" style="position:absolute;margin-left:0;margin-top:0;width:481.15pt;height:288.65pt;rotation:315;z-index:-251630592;mso-position-horizontal:center;mso-position-horizontal-relative:margin;mso-position-vertical:center;mso-position-vertical-relative:margin" o:allowincell="f" fillcolor="silver" stroked="f">
            <v:fill opacity=".5"/>
            <v:textpath style="font-family:&quot;Calibri&quot;;font-size:1pt" string="DRAFT"/>
          </v:shape>
        </w:pict>
      </w:r>
    </w:ins>
    <w:r w:rsidR="00327B7B">
      <w:cr/>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1A8385" w14:textId="3086A466" w:rsidR="00327B7B" w:rsidRDefault="006D3622">
    <w:pPr>
      <w:pStyle w:val="Header"/>
    </w:pPr>
    <w:ins w:id="135" w:author="Nick Ohler" w:date="2024-03-04T09:30:00Z" w16du:dateUtc="2024-03-04T17:30:00Z">
      <w:r>
        <w:rPr>
          <w:noProof/>
        </w:rPr>
        <w:pict w14:anchorId="5B1430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3289575" o:spid="_x0000_s1040" type="#_x0000_t136" style="position:absolute;margin-left:0;margin-top:0;width:481.15pt;height:288.65pt;rotation:315;z-index:-251622400;mso-position-horizontal:center;mso-position-horizontal-relative:margin;mso-position-vertical:center;mso-position-vertical-relative:margin" o:allowincell="f" fillcolor="silver" stroked="f">
            <v:fill opacity=".5"/>
            <v:textpath style="font-family:&quot;Calibri&quot;;font-size:1pt" string="DRAFT"/>
          </v:shape>
        </w:pict>
      </w:r>
    </w:ins>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FDEDFF" w14:textId="0AF55B4D" w:rsidR="00327B7B" w:rsidRDefault="006D3622">
    <w:pPr>
      <w:spacing w:after="0" w:line="200" w:lineRule="exact"/>
      <w:rPr>
        <w:sz w:val="20"/>
        <w:szCs w:val="20"/>
      </w:rPr>
    </w:pPr>
    <w:ins w:id="136" w:author="Nick Ohler" w:date="2024-03-04T09:30:00Z" w16du:dateUtc="2024-03-04T17:30:00Z">
      <w:r>
        <w:rPr>
          <w:noProof/>
        </w:rPr>
        <w:pict w14:anchorId="54056B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3289576" o:spid="_x0000_s1041" type="#_x0000_t136" style="position:absolute;margin-left:0;margin-top:0;width:481.15pt;height:288.65pt;rotation:315;z-index:-251620352;mso-position-horizontal:center;mso-position-horizontal-relative:margin;mso-position-vertical:center;mso-position-vertical-relative:margin" o:allowincell="f" fillcolor="silver" stroked="f">
            <v:fill opacity=".5"/>
            <v:textpath style="font-family:&quot;Calibri&quot;;font-size:1pt" string="DRAFT"/>
          </v:shape>
        </w:pict>
      </w:r>
    </w:ins>
    <w:r w:rsidR="00327B7B">
      <w:rPr>
        <w:noProof/>
      </w:rPr>
      <w:drawing>
        <wp:anchor distT="0" distB="0" distL="114300" distR="114300" simplePos="0" relativeHeight="251659264" behindDoc="1" locked="0" layoutInCell="1" allowOverlap="1" wp14:anchorId="0957069F" wp14:editId="12149192">
          <wp:simplePos x="0" y="0"/>
          <wp:positionH relativeFrom="page">
            <wp:posOffset>6079490</wp:posOffset>
          </wp:positionH>
          <wp:positionV relativeFrom="page">
            <wp:posOffset>459740</wp:posOffset>
          </wp:positionV>
          <wp:extent cx="546735" cy="530225"/>
          <wp:effectExtent l="0" t="0" r="0" b="0"/>
          <wp:wrapNone/>
          <wp:docPr id="13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735" cy="530225"/>
                  </a:xfrm>
                  <a:prstGeom prst="rect">
                    <a:avLst/>
                  </a:prstGeom>
                  <a:noFill/>
                </pic:spPr>
              </pic:pic>
            </a:graphicData>
          </a:graphic>
          <wp14:sizeRelH relativeFrom="page">
            <wp14:pctWidth>0</wp14:pctWidth>
          </wp14:sizeRelH>
          <wp14:sizeRelV relativeFrom="page">
            <wp14:pctHeight>0</wp14:pctHeight>
          </wp14:sizeRelV>
        </wp:anchor>
      </w:drawing>
    </w:r>
    <w:r w:rsidR="00327B7B">
      <w:rPr>
        <w:noProof/>
      </w:rPr>
      <mc:AlternateContent>
        <mc:Choice Requires="wpg">
          <w:drawing>
            <wp:anchor distT="0" distB="0" distL="114300" distR="114300" simplePos="0" relativeHeight="251660288" behindDoc="1" locked="0" layoutInCell="1" allowOverlap="1" wp14:anchorId="6AA5C44C" wp14:editId="653E45C5">
              <wp:simplePos x="0" y="0"/>
              <wp:positionH relativeFrom="page">
                <wp:posOffset>918210</wp:posOffset>
              </wp:positionH>
              <wp:positionV relativeFrom="page">
                <wp:posOffset>1127125</wp:posOffset>
              </wp:positionV>
              <wp:extent cx="6393180" cy="1270"/>
              <wp:effectExtent l="13335" t="12700" r="13335" b="14605"/>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3180" cy="1270"/>
                        <a:chOff x="1446" y="1775"/>
                        <a:chExt cx="10068" cy="2"/>
                      </a:xfrm>
                    </wpg:grpSpPr>
                    <wps:wsp>
                      <wps:cNvPr id="10" name="Freeform 9"/>
                      <wps:cNvSpPr>
                        <a:spLocks/>
                      </wps:cNvSpPr>
                      <wps:spPr bwMode="auto">
                        <a:xfrm>
                          <a:off x="1446" y="1775"/>
                          <a:ext cx="10068" cy="2"/>
                        </a:xfrm>
                        <a:custGeom>
                          <a:avLst/>
                          <a:gdLst>
                            <a:gd name="T0" fmla="+- 0 1446 1446"/>
                            <a:gd name="T1" fmla="*/ T0 w 10068"/>
                            <a:gd name="T2" fmla="+- 0 11514 1446"/>
                            <a:gd name="T3" fmla="*/ T2 w 10068"/>
                          </a:gdLst>
                          <a:ahLst/>
                          <a:cxnLst>
                            <a:cxn ang="0">
                              <a:pos x="T1" y="0"/>
                            </a:cxn>
                            <a:cxn ang="0">
                              <a:pos x="T3" y="0"/>
                            </a:cxn>
                          </a:cxnLst>
                          <a:rect l="0" t="0" r="r" b="b"/>
                          <a:pathLst>
                            <a:path w="10068">
                              <a:moveTo>
                                <a:pt x="0" y="0"/>
                              </a:moveTo>
                              <a:lnTo>
                                <a:pt x="10068" y="0"/>
                              </a:lnTo>
                            </a:path>
                          </a:pathLst>
                        </a:custGeom>
                        <a:noFill/>
                        <a:ln w="25400">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719A32" id="Group 8" o:spid="_x0000_s1026" style="position:absolute;margin-left:72.3pt;margin-top:88.75pt;width:503.4pt;height:.1pt;z-index:-251656192;mso-position-horizontal-relative:page;mso-position-vertical-relative:page" coordorigin="1446,1775" coordsize="100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">
              <v:shape id="Freeform 9" o:spid="_x0000_s1027" style="position:absolute;left:1446;top:1775;width:10068;height:2;visibility:visible;mso-wrap-style:square;v-text-anchor:top" coordsize="100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" path="m,l10068,e" filled="f" strokecolor="navy" strokeweight="2pt">
                <v:path arrowok="t" o:connecttype="custom" o:connectlocs="0,0;10068,0" o:connectangles="0,0"/>
              </v:shape>
              <w10:wrap anchorx="page" anchory="page"/>
            </v:group>
          </w:pict>
        </mc:Fallback>
      </mc:AlternateContent>
    </w:r>
    <w:r w:rsidR="00327B7B">
      <w:rPr>
        <w:noProof/>
      </w:rPr>
      <mc:AlternateContent>
        <mc:Choice Requires="wps">
          <w:drawing>
            <wp:anchor distT="0" distB="0" distL="114300" distR="114300" simplePos="0" relativeHeight="251661312" behindDoc="1" locked="0" layoutInCell="1" allowOverlap="1" wp14:anchorId="74687CD6" wp14:editId="6F0CD0D1">
              <wp:simplePos x="0" y="0"/>
              <wp:positionH relativeFrom="page">
                <wp:posOffset>1130300</wp:posOffset>
              </wp:positionH>
              <wp:positionV relativeFrom="page">
                <wp:posOffset>833120</wp:posOffset>
              </wp:positionV>
              <wp:extent cx="4842510" cy="203835"/>
              <wp:effectExtent l="0" t="4445" r="0" b="127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251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741F7" w14:textId="77777777" w:rsidR="00327B7B" w:rsidRDefault="00327B7B">
                          <w:pPr>
                            <w:spacing w:after="0" w:line="307" w:lineRule="exact"/>
                            <w:ind w:left="20" w:right="-62"/>
                            <w:rPr>
                              <w:rFonts w:ascii="Times New Roman" w:eastAsia="Times New Roman" w:hAnsi="Times New Roman" w:cs="Times New Roman"/>
                              <w:sz w:val="28"/>
                              <w:szCs w:val="28"/>
                            </w:rPr>
                          </w:pPr>
                          <w:r>
                            <w:rPr>
                              <w:rFonts w:ascii="Times New Roman" w:eastAsia="Times New Roman" w:hAnsi="Times New Roman" w:cs="Times New Roman"/>
                              <w:b/>
                              <w:bCs/>
                              <w:sz w:val="28"/>
                              <w:szCs w:val="28"/>
                            </w:rPr>
                            <w:t>Tu</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pacing w:val="1"/>
                              <w:sz w:val="28"/>
                              <w:szCs w:val="28"/>
                            </w:rPr>
                            <w:t>l</w:t>
                          </w:r>
                          <w:r>
                            <w:rPr>
                              <w:rFonts w:ascii="Times New Roman" w:eastAsia="Times New Roman" w:hAnsi="Times New Roman" w:cs="Times New Roman"/>
                              <w:b/>
                              <w:bCs/>
                              <w:sz w:val="28"/>
                              <w:szCs w:val="28"/>
                            </w:rPr>
                            <w:t>u</w:t>
                          </w:r>
                          <w:r>
                            <w:rPr>
                              <w:rFonts w:ascii="Times New Roman" w:eastAsia="Times New Roman" w:hAnsi="Times New Roman" w:cs="Times New Roman"/>
                              <w:b/>
                              <w:bCs/>
                              <w:spacing w:val="-4"/>
                              <w:sz w:val="28"/>
                              <w:szCs w:val="28"/>
                            </w:rPr>
                            <w:t>m</w:t>
                          </w:r>
                          <w:r>
                            <w:rPr>
                              <w:rFonts w:ascii="Times New Roman" w:eastAsia="Times New Roman" w:hAnsi="Times New Roman" w:cs="Times New Roman"/>
                              <w:b/>
                              <w:bCs/>
                              <w:sz w:val="28"/>
                              <w:szCs w:val="28"/>
                            </w:rPr>
                            <w:t xml:space="preserve">ne </w:t>
                          </w:r>
                          <w:r>
                            <w:rPr>
                              <w:rFonts w:ascii="Times New Roman" w:eastAsia="Times New Roman" w:hAnsi="Times New Roman" w:cs="Times New Roman"/>
                              <w:b/>
                              <w:bCs/>
                              <w:spacing w:val="-1"/>
                              <w:sz w:val="28"/>
                              <w:szCs w:val="28"/>
                            </w:rPr>
                            <w:t>C</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unty</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pacing w:val="-1"/>
                              <w:sz w:val="28"/>
                              <w:szCs w:val="28"/>
                            </w:rPr>
                            <w:t>M</w:t>
                          </w:r>
                          <w:r>
                            <w:rPr>
                              <w:rFonts w:ascii="Times New Roman" w:eastAsia="Times New Roman" w:hAnsi="Times New Roman" w:cs="Times New Roman"/>
                              <w:b/>
                              <w:bCs/>
                              <w:sz w:val="28"/>
                              <w:szCs w:val="28"/>
                            </w:rPr>
                            <w:t>u</w:t>
                          </w:r>
                          <w:r>
                            <w:rPr>
                              <w:rFonts w:ascii="Times New Roman" w:eastAsia="Times New Roman" w:hAnsi="Times New Roman" w:cs="Times New Roman"/>
                              <w:b/>
                              <w:bCs/>
                              <w:spacing w:val="1"/>
                              <w:sz w:val="28"/>
                              <w:szCs w:val="28"/>
                            </w:rPr>
                            <w:t>l</w:t>
                          </w:r>
                          <w:r>
                            <w:rPr>
                              <w:rFonts w:ascii="Times New Roman" w:eastAsia="Times New Roman" w:hAnsi="Times New Roman" w:cs="Times New Roman"/>
                              <w:b/>
                              <w:bCs/>
                              <w:sz w:val="28"/>
                              <w:szCs w:val="28"/>
                            </w:rPr>
                            <w:t>t</w:t>
                          </w:r>
                          <w:r>
                            <w:rPr>
                              <w:rFonts w:ascii="Times New Roman" w:eastAsia="Times New Roman" w:hAnsi="Times New Roman" w:cs="Times New Roman"/>
                              <w:b/>
                              <w:bCs/>
                              <w:spacing w:val="2"/>
                              <w:sz w:val="28"/>
                              <w:szCs w:val="28"/>
                            </w:rPr>
                            <w:t>i</w:t>
                          </w:r>
                          <w:r>
                            <w:rPr>
                              <w:rFonts w:ascii="Times New Roman" w:eastAsia="Times New Roman" w:hAnsi="Times New Roman" w:cs="Times New Roman"/>
                              <w:b/>
                              <w:bCs/>
                              <w:spacing w:val="-2"/>
                              <w:sz w:val="28"/>
                              <w:szCs w:val="28"/>
                            </w:rPr>
                            <w:t>-</w:t>
                          </w:r>
                          <w:r>
                            <w:rPr>
                              <w:rFonts w:ascii="Times New Roman" w:eastAsia="Times New Roman" w:hAnsi="Times New Roman" w:cs="Times New Roman"/>
                              <w:b/>
                              <w:bCs/>
                              <w:spacing w:val="1"/>
                              <w:sz w:val="28"/>
                              <w:szCs w:val="28"/>
                            </w:rPr>
                            <w:t>J</w:t>
                          </w:r>
                          <w:r>
                            <w:rPr>
                              <w:rFonts w:ascii="Times New Roman" w:eastAsia="Times New Roman" w:hAnsi="Times New Roman" w:cs="Times New Roman"/>
                              <w:b/>
                              <w:bCs/>
                              <w:sz w:val="28"/>
                              <w:szCs w:val="28"/>
                            </w:rPr>
                            <w:t>u</w:t>
                          </w:r>
                          <w:r>
                            <w:rPr>
                              <w:rFonts w:ascii="Times New Roman" w:eastAsia="Times New Roman" w:hAnsi="Times New Roman" w:cs="Times New Roman"/>
                              <w:b/>
                              <w:bCs/>
                              <w:spacing w:val="-2"/>
                              <w:sz w:val="28"/>
                              <w:szCs w:val="28"/>
                            </w:rPr>
                            <w:t>r</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z w:val="28"/>
                              <w:szCs w:val="28"/>
                            </w:rPr>
                            <w:t>d</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ct</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pacing w:val="-3"/>
                              <w:sz w:val="28"/>
                              <w:szCs w:val="28"/>
                            </w:rPr>
                            <w:t>n</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l</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H</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pacing w:val="-2"/>
                              <w:sz w:val="28"/>
                              <w:szCs w:val="28"/>
                            </w:rPr>
                            <w:t>z</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 xml:space="preserve">rd </w:t>
                          </w:r>
                          <w:r>
                            <w:rPr>
                              <w:rFonts w:ascii="Times New Roman" w:eastAsia="Times New Roman" w:hAnsi="Times New Roman" w:cs="Times New Roman"/>
                              <w:b/>
                              <w:bCs/>
                              <w:spacing w:val="-1"/>
                              <w:sz w:val="28"/>
                              <w:szCs w:val="28"/>
                            </w:rPr>
                            <w:t>M</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2"/>
                              <w:sz w:val="28"/>
                              <w:szCs w:val="28"/>
                            </w:rPr>
                            <w:t>t</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ga</w:t>
                          </w:r>
                          <w:r>
                            <w:rPr>
                              <w:rFonts w:ascii="Times New Roman" w:eastAsia="Times New Roman" w:hAnsi="Times New Roman" w:cs="Times New Roman"/>
                              <w:b/>
                              <w:bCs/>
                              <w:spacing w:val="-2"/>
                              <w:sz w:val="28"/>
                              <w:szCs w:val="28"/>
                            </w:rPr>
                            <w:t>t</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n</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pacing w:val="-1"/>
                              <w:sz w:val="28"/>
                              <w:szCs w:val="28"/>
                            </w:rPr>
                            <w:t>P</w:t>
                          </w:r>
                          <w:r>
                            <w:rPr>
                              <w:rFonts w:ascii="Times New Roman" w:eastAsia="Times New Roman" w:hAnsi="Times New Roman" w:cs="Times New Roman"/>
                              <w:b/>
                              <w:bCs/>
                              <w:spacing w:val="1"/>
                              <w:sz w:val="28"/>
                              <w:szCs w:val="28"/>
                            </w:rPr>
                            <w:t>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687CD6" id="_x0000_t202" coordsize="21600,21600" o:spt="202" path="m,l,21600r21600,l21600,xe">
              <v:stroke joinstyle="miter"/>
              <v:path gradientshapeok="t" o:connecttype="rect"/>
            </v:shapetype>
            <v:shape id="Text Box 7" o:spid="_x0000_s1030" type="#_x0000_t202" style="position:absolute;margin-left:89pt;margin-top:65.6pt;width:381.3pt;height:16.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" filled="f" stroked="f">
              <v:textbox inset="0,0,0,0">
                <w:txbxContent>
                  <w:p w14:paraId="571741F7" w14:textId="77777777" w:rsidR="00327B7B" w:rsidRDefault="00327B7B">
                    <w:pPr>
                      <w:spacing w:after="0" w:line="307" w:lineRule="exact"/>
                      <w:ind w:left="20" w:right="-62"/>
                      <w:rPr>
                        <w:rFonts w:ascii="Times New Roman" w:eastAsia="Times New Roman" w:hAnsi="Times New Roman" w:cs="Times New Roman"/>
                        <w:sz w:val="28"/>
                        <w:szCs w:val="28"/>
                      </w:rPr>
                    </w:pPr>
                    <w:r>
                      <w:rPr>
                        <w:rFonts w:ascii="Times New Roman" w:eastAsia="Times New Roman" w:hAnsi="Times New Roman" w:cs="Times New Roman"/>
                        <w:b/>
                        <w:bCs/>
                        <w:sz w:val="28"/>
                        <w:szCs w:val="28"/>
                      </w:rPr>
                      <w:t>Tu</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pacing w:val="1"/>
                        <w:sz w:val="28"/>
                        <w:szCs w:val="28"/>
                      </w:rPr>
                      <w:t>l</w:t>
                    </w:r>
                    <w:r>
                      <w:rPr>
                        <w:rFonts w:ascii="Times New Roman" w:eastAsia="Times New Roman" w:hAnsi="Times New Roman" w:cs="Times New Roman"/>
                        <w:b/>
                        <w:bCs/>
                        <w:sz w:val="28"/>
                        <w:szCs w:val="28"/>
                      </w:rPr>
                      <w:t>u</w:t>
                    </w:r>
                    <w:r>
                      <w:rPr>
                        <w:rFonts w:ascii="Times New Roman" w:eastAsia="Times New Roman" w:hAnsi="Times New Roman" w:cs="Times New Roman"/>
                        <w:b/>
                        <w:bCs/>
                        <w:spacing w:val="-4"/>
                        <w:sz w:val="28"/>
                        <w:szCs w:val="28"/>
                      </w:rPr>
                      <w:t>m</w:t>
                    </w:r>
                    <w:r>
                      <w:rPr>
                        <w:rFonts w:ascii="Times New Roman" w:eastAsia="Times New Roman" w:hAnsi="Times New Roman" w:cs="Times New Roman"/>
                        <w:b/>
                        <w:bCs/>
                        <w:sz w:val="28"/>
                        <w:szCs w:val="28"/>
                      </w:rPr>
                      <w:t xml:space="preserve">ne </w:t>
                    </w:r>
                    <w:r>
                      <w:rPr>
                        <w:rFonts w:ascii="Times New Roman" w:eastAsia="Times New Roman" w:hAnsi="Times New Roman" w:cs="Times New Roman"/>
                        <w:b/>
                        <w:bCs/>
                        <w:spacing w:val="-1"/>
                        <w:sz w:val="28"/>
                        <w:szCs w:val="28"/>
                      </w:rPr>
                      <w:t>C</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unty</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pacing w:val="-1"/>
                        <w:sz w:val="28"/>
                        <w:szCs w:val="28"/>
                      </w:rPr>
                      <w:t>M</w:t>
                    </w:r>
                    <w:r>
                      <w:rPr>
                        <w:rFonts w:ascii="Times New Roman" w:eastAsia="Times New Roman" w:hAnsi="Times New Roman" w:cs="Times New Roman"/>
                        <w:b/>
                        <w:bCs/>
                        <w:sz w:val="28"/>
                        <w:szCs w:val="28"/>
                      </w:rPr>
                      <w:t>u</w:t>
                    </w:r>
                    <w:r>
                      <w:rPr>
                        <w:rFonts w:ascii="Times New Roman" w:eastAsia="Times New Roman" w:hAnsi="Times New Roman" w:cs="Times New Roman"/>
                        <w:b/>
                        <w:bCs/>
                        <w:spacing w:val="1"/>
                        <w:sz w:val="28"/>
                        <w:szCs w:val="28"/>
                      </w:rPr>
                      <w:t>l</w:t>
                    </w:r>
                    <w:r>
                      <w:rPr>
                        <w:rFonts w:ascii="Times New Roman" w:eastAsia="Times New Roman" w:hAnsi="Times New Roman" w:cs="Times New Roman"/>
                        <w:b/>
                        <w:bCs/>
                        <w:sz w:val="28"/>
                        <w:szCs w:val="28"/>
                      </w:rPr>
                      <w:t>t</w:t>
                    </w:r>
                    <w:r>
                      <w:rPr>
                        <w:rFonts w:ascii="Times New Roman" w:eastAsia="Times New Roman" w:hAnsi="Times New Roman" w:cs="Times New Roman"/>
                        <w:b/>
                        <w:bCs/>
                        <w:spacing w:val="2"/>
                        <w:sz w:val="28"/>
                        <w:szCs w:val="28"/>
                      </w:rPr>
                      <w:t>i</w:t>
                    </w:r>
                    <w:r>
                      <w:rPr>
                        <w:rFonts w:ascii="Times New Roman" w:eastAsia="Times New Roman" w:hAnsi="Times New Roman" w:cs="Times New Roman"/>
                        <w:b/>
                        <w:bCs/>
                        <w:spacing w:val="-2"/>
                        <w:sz w:val="28"/>
                        <w:szCs w:val="28"/>
                      </w:rPr>
                      <w:t>-</w:t>
                    </w:r>
                    <w:r>
                      <w:rPr>
                        <w:rFonts w:ascii="Times New Roman" w:eastAsia="Times New Roman" w:hAnsi="Times New Roman" w:cs="Times New Roman"/>
                        <w:b/>
                        <w:bCs/>
                        <w:spacing w:val="1"/>
                        <w:sz w:val="28"/>
                        <w:szCs w:val="28"/>
                      </w:rPr>
                      <w:t>J</w:t>
                    </w:r>
                    <w:r>
                      <w:rPr>
                        <w:rFonts w:ascii="Times New Roman" w:eastAsia="Times New Roman" w:hAnsi="Times New Roman" w:cs="Times New Roman"/>
                        <w:b/>
                        <w:bCs/>
                        <w:sz w:val="28"/>
                        <w:szCs w:val="28"/>
                      </w:rPr>
                      <w:t>u</w:t>
                    </w:r>
                    <w:r>
                      <w:rPr>
                        <w:rFonts w:ascii="Times New Roman" w:eastAsia="Times New Roman" w:hAnsi="Times New Roman" w:cs="Times New Roman"/>
                        <w:b/>
                        <w:bCs/>
                        <w:spacing w:val="-2"/>
                        <w:sz w:val="28"/>
                        <w:szCs w:val="28"/>
                      </w:rPr>
                      <w:t>r</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z w:val="28"/>
                        <w:szCs w:val="28"/>
                      </w:rPr>
                      <w:t>d</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ct</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pacing w:val="-3"/>
                        <w:sz w:val="28"/>
                        <w:szCs w:val="28"/>
                      </w:rPr>
                      <w:t>n</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l</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H</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pacing w:val="-2"/>
                        <w:sz w:val="28"/>
                        <w:szCs w:val="28"/>
                      </w:rPr>
                      <w:t>z</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 xml:space="preserve">rd </w:t>
                    </w:r>
                    <w:r>
                      <w:rPr>
                        <w:rFonts w:ascii="Times New Roman" w:eastAsia="Times New Roman" w:hAnsi="Times New Roman" w:cs="Times New Roman"/>
                        <w:b/>
                        <w:bCs/>
                        <w:spacing w:val="-1"/>
                        <w:sz w:val="28"/>
                        <w:szCs w:val="28"/>
                      </w:rPr>
                      <w:t>M</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2"/>
                        <w:sz w:val="28"/>
                        <w:szCs w:val="28"/>
                      </w:rPr>
                      <w:t>t</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ga</w:t>
                    </w:r>
                    <w:r>
                      <w:rPr>
                        <w:rFonts w:ascii="Times New Roman" w:eastAsia="Times New Roman" w:hAnsi="Times New Roman" w:cs="Times New Roman"/>
                        <w:b/>
                        <w:bCs/>
                        <w:spacing w:val="-2"/>
                        <w:sz w:val="28"/>
                        <w:szCs w:val="28"/>
                      </w:rPr>
                      <w:t>t</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n</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pacing w:val="-1"/>
                        <w:sz w:val="28"/>
                        <w:szCs w:val="28"/>
                      </w:rPr>
                      <w:t>P</w:t>
                    </w:r>
                    <w:r>
                      <w:rPr>
                        <w:rFonts w:ascii="Times New Roman" w:eastAsia="Times New Roman" w:hAnsi="Times New Roman" w:cs="Times New Roman"/>
                        <w:b/>
                        <w:bCs/>
                        <w:spacing w:val="1"/>
                        <w:sz w:val="28"/>
                        <w:szCs w:val="28"/>
                      </w:rPr>
                      <w:t>lan</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45906E" w14:textId="706D11BB" w:rsidR="00327B7B" w:rsidRDefault="006D3622">
    <w:pPr>
      <w:pStyle w:val="Header"/>
    </w:pPr>
    <w:ins w:id="137" w:author="Nick Ohler" w:date="2024-03-04T09:30:00Z" w16du:dateUtc="2024-03-04T17:30:00Z">
      <w:r>
        <w:rPr>
          <w:noProof/>
        </w:rPr>
        <w:pict w14:anchorId="18397C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3289574" o:spid="_x0000_s1039" type="#_x0000_t136" style="position:absolute;margin-left:0;margin-top:0;width:481.15pt;height:288.65pt;rotation:315;z-index:-251624448;mso-position-horizontal:center;mso-position-horizontal-relative:margin;mso-position-vertical:center;mso-position-vertical-relative:margin" o:allowincell="f" fillcolor="silver" stroked="f">
            <v:fill opacity=".5"/>
            <v:textpath style="font-family:&quot;Calibri&quot;;font-size:1pt" string="DRAFT"/>
          </v:shape>
        </w:pict>
      </w:r>
    </w:ins>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8CF7EC" w14:textId="0C62778D" w:rsidR="006D3622" w:rsidRDefault="006D3622">
    <w:pPr>
      <w:pStyle w:val="Header"/>
    </w:pPr>
    <w:ins w:id="138" w:author="Nick Ohler" w:date="2024-03-04T09:30:00Z" w16du:dateUtc="2024-03-04T17:30:00Z">
      <w:r>
        <w:rPr>
          <w:noProof/>
        </w:rPr>
        <w:pict w14:anchorId="1FAEB5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3289578" o:spid="_x0000_s1043" type="#_x0000_t136" style="position:absolute;margin-left:0;margin-top:0;width:481.15pt;height:288.65pt;rotation:315;z-index:-251616256;mso-position-horizontal:center;mso-position-horizontal-relative:margin;mso-position-vertical:center;mso-position-vertical-relative:margin" o:allowincell="f" fillcolor="silver" stroked="f">
            <v:fill opacity=".5"/>
            <v:textpath style="font-family:&quot;Calibri&quot;;font-size:1pt" string="DRAFT"/>
          </v:shape>
        </w:pict>
      </w:r>
    </w:ins>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7368AD" w14:textId="744B63BC" w:rsidR="00327B7B" w:rsidRDefault="006D3622">
    <w:pPr>
      <w:spacing w:after="0" w:line="0" w:lineRule="atLeast"/>
      <w:rPr>
        <w:sz w:val="0"/>
        <w:szCs w:val="0"/>
      </w:rPr>
    </w:pPr>
    <w:ins w:id="139" w:author="Nick Ohler" w:date="2024-03-04T09:30:00Z" w16du:dateUtc="2024-03-04T17:30:00Z">
      <w:r>
        <w:rPr>
          <w:noProof/>
        </w:rPr>
        <w:pict w14:anchorId="7587C2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3289579" o:spid="_x0000_s1044" type="#_x0000_t136" style="position:absolute;margin-left:0;margin-top:0;width:481.15pt;height:288.65pt;rotation:315;z-index:-251614208;mso-position-horizontal:center;mso-position-horizontal-relative:margin;mso-position-vertical:center;mso-position-vertical-relative:margin" o:allowincell="f" fillcolor="silver" stroked="f">
            <v:fill opacity=".5"/>
            <v:textpath style="font-family:&quot;Calibri&quot;;font-size:1pt" string="DRAFT"/>
          </v:shape>
        </w:pict>
      </w:r>
    </w:ins>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A49931" w14:textId="54BCEE73" w:rsidR="006D3622" w:rsidRDefault="006D3622">
    <w:pPr>
      <w:pStyle w:val="Header"/>
    </w:pPr>
    <w:ins w:id="140" w:author="Nick Ohler" w:date="2024-03-04T09:30:00Z" w16du:dateUtc="2024-03-04T17:30:00Z">
      <w:r>
        <w:rPr>
          <w:noProof/>
        </w:rPr>
        <w:pict w14:anchorId="669A9E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3289577" o:spid="_x0000_s1042" type="#_x0000_t136" style="position:absolute;margin-left:0;margin-top:0;width:481.15pt;height:288.65pt;rotation:315;z-index:-251618304;mso-position-horizontal:center;mso-position-horizontal-relative:margin;mso-position-vertical:center;mso-position-vertical-relative:margin" o:allowincell="f" fillcolor="silver" stroked="f">
            <v:fill opacity=".5"/>
            <v:textpath style="font-family:&quot;Calibri&quot;;font-size:1pt" string="DRAFT"/>
          </v:shape>
        </w:pict>
      </w:r>
    </w:ins>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CEA1E9" w14:textId="7B3CA484" w:rsidR="00327B7B" w:rsidRDefault="006D3622">
    <w:pPr>
      <w:pStyle w:val="Header"/>
    </w:pPr>
    <w:ins w:id="149" w:author="Nick Ohler" w:date="2024-03-04T09:30:00Z" w16du:dateUtc="2024-03-04T17:30:00Z">
      <w:r>
        <w:rPr>
          <w:noProof/>
        </w:rPr>
        <w:pict w14:anchorId="21E221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3289581" o:spid="_x0000_s1046" type="#_x0000_t136" style="position:absolute;margin-left:0;margin-top:0;width:481.15pt;height:288.65pt;rotation:315;z-index:-251610112;mso-position-horizontal:center;mso-position-horizontal-relative:margin;mso-position-vertical:center;mso-position-vertical-relative:margin" o:allowincell="f" fillcolor="silver" stroked="f">
            <v:fill opacity=".5"/>
            <v:textpath style="font-family:&quot;Calibri&quot;;font-size:1pt" string="DRAFT"/>
          </v:shape>
        </w:pic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3A4F53" w14:textId="520CF78B" w:rsidR="002C1FC3" w:rsidRDefault="006D3622">
    <w:pPr>
      <w:pStyle w:val="Header"/>
    </w:pPr>
    <w:ins w:id="7" w:author="Nick Ohler" w:date="2024-03-04T09:30:00Z" w16du:dateUtc="2024-03-04T17:30:00Z">
      <w:r>
        <w:rPr>
          <w:noProof/>
        </w:rPr>
        <w:pict w14:anchorId="45F138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3289564" o:spid="_x0000_s1029" type="#_x0000_t136" style="position:absolute;margin-left:0;margin-top:0;width:481.15pt;height:288.65pt;rotation:315;z-index:-251644928;mso-position-horizontal:center;mso-position-horizontal-relative:margin;mso-position-vertical:center;mso-position-vertical-relative:margin" o:allowincell="f" fillcolor="silver" stroked="f">
            <v:fill opacity=".5"/>
            <v:textpath style="font-family:&quot;Calibri&quot;;font-size:1pt" string="DRAFT"/>
          </v:shape>
        </w:pict>
      </w:r>
    </w:ins>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E268B7" w14:textId="531FAEF1" w:rsidR="00327B7B" w:rsidRDefault="006D3622">
    <w:pPr>
      <w:spacing w:after="0" w:line="200" w:lineRule="exact"/>
      <w:rPr>
        <w:sz w:val="20"/>
        <w:szCs w:val="20"/>
      </w:rPr>
    </w:pPr>
    <w:ins w:id="150" w:author="Nick Ohler" w:date="2024-03-04T09:30:00Z" w16du:dateUtc="2024-03-04T17:30:00Z">
      <w:r>
        <w:rPr>
          <w:noProof/>
        </w:rPr>
        <w:pict w14:anchorId="7FB162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3289582" o:spid="_x0000_s1047" type="#_x0000_t136" style="position:absolute;margin-left:0;margin-top:0;width:481.15pt;height:288.65pt;rotation:315;z-index:-251608064;mso-position-horizontal:center;mso-position-horizontal-relative:margin;mso-position-vertical:center;mso-position-vertical-relative:margin" o:allowincell="f" fillcolor="silver" stroked="f">
            <v:fill opacity=".5"/>
            <v:textpath style="font-family:&quot;Calibri&quot;;font-size:1pt" string="DRAFT"/>
          </v:shape>
        </w:pict>
      </w:r>
    </w:ins>
    <w:r w:rsidR="00327B7B">
      <w:rPr>
        <w:noProof/>
      </w:rPr>
      <w:drawing>
        <wp:anchor distT="0" distB="0" distL="114300" distR="114300" simplePos="0" relativeHeight="251663360" behindDoc="1" locked="0" layoutInCell="1" allowOverlap="1" wp14:anchorId="0FF7A969" wp14:editId="0E1DE5D2">
          <wp:simplePos x="0" y="0"/>
          <wp:positionH relativeFrom="page">
            <wp:posOffset>6087110</wp:posOffset>
          </wp:positionH>
          <wp:positionV relativeFrom="page">
            <wp:posOffset>454660</wp:posOffset>
          </wp:positionV>
          <wp:extent cx="519430" cy="508635"/>
          <wp:effectExtent l="0" t="0" r="0" b="0"/>
          <wp:wrapNone/>
          <wp:docPr id="13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430" cy="508635"/>
                  </a:xfrm>
                  <a:prstGeom prst="rect">
                    <a:avLst/>
                  </a:prstGeom>
                  <a:noFill/>
                </pic:spPr>
              </pic:pic>
            </a:graphicData>
          </a:graphic>
          <wp14:sizeRelH relativeFrom="page">
            <wp14:pctWidth>0</wp14:pctWidth>
          </wp14:sizeRelH>
          <wp14:sizeRelV relativeFrom="page">
            <wp14:pctHeight>0</wp14:pctHeight>
          </wp14:sizeRelV>
        </wp:anchor>
      </w:drawing>
    </w:r>
    <w:r w:rsidR="00327B7B">
      <w:rPr>
        <w:noProof/>
      </w:rPr>
      <mc:AlternateContent>
        <mc:Choice Requires="wpg">
          <w:drawing>
            <wp:anchor distT="0" distB="0" distL="114300" distR="114300" simplePos="0" relativeHeight="251664384" behindDoc="1" locked="0" layoutInCell="1" allowOverlap="1" wp14:anchorId="2B2AE674" wp14:editId="4425E46A">
              <wp:simplePos x="0" y="0"/>
              <wp:positionH relativeFrom="page">
                <wp:posOffset>913765</wp:posOffset>
              </wp:positionH>
              <wp:positionV relativeFrom="page">
                <wp:posOffset>1127760</wp:posOffset>
              </wp:positionV>
              <wp:extent cx="6398260" cy="1270"/>
              <wp:effectExtent l="18415" t="22860" r="22225" b="1397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8260" cy="1270"/>
                        <a:chOff x="1439" y="1776"/>
                        <a:chExt cx="10076" cy="2"/>
                      </a:xfrm>
                    </wpg:grpSpPr>
                    <wps:wsp>
                      <wps:cNvPr id="4" name="Freeform 3"/>
                      <wps:cNvSpPr>
                        <a:spLocks/>
                      </wps:cNvSpPr>
                      <wps:spPr bwMode="auto">
                        <a:xfrm>
                          <a:off x="1439" y="1776"/>
                          <a:ext cx="10076" cy="2"/>
                        </a:xfrm>
                        <a:custGeom>
                          <a:avLst/>
                          <a:gdLst>
                            <a:gd name="T0" fmla="+- 0 1439 1439"/>
                            <a:gd name="T1" fmla="*/ T0 w 10076"/>
                            <a:gd name="T2" fmla="+- 0 11516 1439"/>
                            <a:gd name="T3" fmla="*/ T2 w 10076"/>
                          </a:gdLst>
                          <a:ahLst/>
                          <a:cxnLst>
                            <a:cxn ang="0">
                              <a:pos x="T1" y="0"/>
                            </a:cxn>
                            <a:cxn ang="0">
                              <a:pos x="T3" y="0"/>
                            </a:cxn>
                          </a:cxnLst>
                          <a:rect l="0" t="0" r="r" b="b"/>
                          <a:pathLst>
                            <a:path w="10076">
                              <a:moveTo>
                                <a:pt x="0" y="0"/>
                              </a:moveTo>
                              <a:lnTo>
                                <a:pt x="10077" y="0"/>
                              </a:lnTo>
                            </a:path>
                          </a:pathLst>
                        </a:custGeom>
                        <a:noFill/>
                        <a:ln w="27044">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D88A0A" id="Group 2" o:spid="_x0000_s1026" style="position:absolute;margin-left:71.95pt;margin-top:88.8pt;width:503.8pt;height:.1pt;z-index:-251652096;mso-position-horizontal-relative:page;mso-position-vertical-relative:page" coordorigin="1439,1776" coordsize="100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">
              <v:shape id="Freeform 3" o:spid="_x0000_s1027" style="position:absolute;left:1439;top:1776;width:10076;height:2;visibility:visible;mso-wrap-style:square;v-text-anchor:top" coordsize="100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" path="m,l10077,e" filled="f" strokecolor="navy" strokeweight=".75122mm">
                <v:path arrowok="t" o:connecttype="custom" o:connectlocs="0,0;10077,0" o:connectangles="0,0"/>
              </v:shape>
              <w10:wrap anchorx="page" anchory="page"/>
            </v:group>
          </w:pict>
        </mc:Fallback>
      </mc:AlternateContent>
    </w:r>
    <w:r w:rsidR="00327B7B">
      <w:rPr>
        <w:noProof/>
      </w:rPr>
      <mc:AlternateContent>
        <mc:Choice Requires="wps">
          <w:drawing>
            <wp:anchor distT="0" distB="0" distL="114300" distR="114300" simplePos="0" relativeHeight="251665408" behindDoc="1" locked="0" layoutInCell="1" allowOverlap="1" wp14:anchorId="27D7CAA8" wp14:editId="57D1F894">
              <wp:simplePos x="0" y="0"/>
              <wp:positionH relativeFrom="page">
                <wp:posOffset>1128395</wp:posOffset>
              </wp:positionH>
              <wp:positionV relativeFrom="page">
                <wp:posOffset>833755</wp:posOffset>
              </wp:positionV>
              <wp:extent cx="4836160" cy="196850"/>
              <wp:effectExtent l="444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616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A0F5D" w14:textId="77777777" w:rsidR="00327B7B" w:rsidRDefault="00327B7B">
                          <w:pPr>
                            <w:spacing w:after="0" w:line="296" w:lineRule="exact"/>
                            <w:ind w:left="20" w:right="-60"/>
                            <w:rPr>
                              <w:rFonts w:ascii="Times New Roman" w:eastAsia="Times New Roman" w:hAnsi="Times New Roman" w:cs="Times New Roman"/>
                              <w:sz w:val="27"/>
                              <w:szCs w:val="27"/>
                            </w:rPr>
                          </w:pPr>
                          <w:r>
                            <w:rPr>
                              <w:rFonts w:ascii="Times New Roman" w:eastAsia="Times New Roman" w:hAnsi="Times New Roman" w:cs="Times New Roman"/>
                              <w:w w:val="111"/>
                              <w:sz w:val="27"/>
                              <w:szCs w:val="27"/>
                            </w:rPr>
                            <w:t>Tuolumne</w:t>
                          </w:r>
                          <w:r>
                            <w:rPr>
                              <w:rFonts w:ascii="Times New Roman" w:eastAsia="Times New Roman" w:hAnsi="Times New Roman" w:cs="Times New Roman"/>
                              <w:spacing w:val="-19"/>
                              <w:w w:val="111"/>
                              <w:sz w:val="27"/>
                              <w:szCs w:val="27"/>
                            </w:rPr>
                            <w:t xml:space="preserve"> </w:t>
                          </w:r>
                          <w:r>
                            <w:rPr>
                              <w:rFonts w:ascii="Times New Roman" w:eastAsia="Times New Roman" w:hAnsi="Times New Roman" w:cs="Times New Roman"/>
                              <w:w w:val="111"/>
                              <w:sz w:val="27"/>
                              <w:szCs w:val="27"/>
                            </w:rPr>
                            <w:t>County</w:t>
                          </w:r>
                          <w:r>
                            <w:rPr>
                              <w:rFonts w:ascii="Times New Roman" w:eastAsia="Times New Roman" w:hAnsi="Times New Roman" w:cs="Times New Roman"/>
                              <w:spacing w:val="-4"/>
                              <w:w w:val="111"/>
                              <w:sz w:val="27"/>
                              <w:szCs w:val="27"/>
                            </w:rPr>
                            <w:t xml:space="preserve"> </w:t>
                          </w:r>
                          <w:r>
                            <w:rPr>
                              <w:rFonts w:ascii="Times New Roman" w:eastAsia="Times New Roman" w:hAnsi="Times New Roman" w:cs="Times New Roman"/>
                              <w:w w:val="111"/>
                              <w:sz w:val="27"/>
                              <w:szCs w:val="27"/>
                            </w:rPr>
                            <w:t>Multi-Jurisdictional</w:t>
                          </w:r>
                          <w:r>
                            <w:rPr>
                              <w:rFonts w:ascii="Times New Roman" w:eastAsia="Times New Roman" w:hAnsi="Times New Roman" w:cs="Times New Roman"/>
                              <w:spacing w:val="3"/>
                              <w:w w:val="111"/>
                              <w:sz w:val="27"/>
                              <w:szCs w:val="27"/>
                            </w:rPr>
                            <w:t xml:space="preserve"> </w:t>
                          </w:r>
                          <w:r>
                            <w:rPr>
                              <w:rFonts w:ascii="Times New Roman" w:eastAsia="Times New Roman" w:hAnsi="Times New Roman" w:cs="Times New Roman"/>
                              <w:w w:val="111"/>
                              <w:sz w:val="27"/>
                              <w:szCs w:val="27"/>
                            </w:rPr>
                            <w:t>Hazard</w:t>
                          </w:r>
                          <w:r>
                            <w:rPr>
                              <w:rFonts w:ascii="Times New Roman" w:eastAsia="Times New Roman" w:hAnsi="Times New Roman" w:cs="Times New Roman"/>
                              <w:spacing w:val="31"/>
                              <w:w w:val="111"/>
                              <w:sz w:val="27"/>
                              <w:szCs w:val="27"/>
                            </w:rPr>
                            <w:t xml:space="preserve"> </w:t>
                          </w:r>
                          <w:r>
                            <w:rPr>
                              <w:rFonts w:ascii="Times New Roman" w:eastAsia="Times New Roman" w:hAnsi="Times New Roman" w:cs="Times New Roman"/>
                              <w:w w:val="111"/>
                              <w:sz w:val="27"/>
                              <w:szCs w:val="27"/>
                            </w:rPr>
                            <w:t>Mitigation</w:t>
                          </w:r>
                          <w:r>
                            <w:rPr>
                              <w:rFonts w:ascii="Times New Roman" w:eastAsia="Times New Roman" w:hAnsi="Times New Roman" w:cs="Times New Roman"/>
                              <w:spacing w:val="-27"/>
                              <w:w w:val="111"/>
                              <w:sz w:val="27"/>
                              <w:szCs w:val="27"/>
                            </w:rPr>
                            <w:t xml:space="preserve"> </w:t>
                          </w:r>
                          <w:r>
                            <w:rPr>
                              <w:rFonts w:ascii="Times New Roman" w:eastAsia="Times New Roman" w:hAnsi="Times New Roman" w:cs="Times New Roman"/>
                              <w:w w:val="112"/>
                              <w:sz w:val="27"/>
                              <w:szCs w:val="27"/>
                            </w:rPr>
                            <w:t>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D7CAA8" id="_x0000_t202" coordsize="21600,21600" o:spt="202" path="m,l,21600r21600,l21600,xe">
              <v:stroke joinstyle="miter"/>
              <v:path gradientshapeok="t" o:connecttype="rect"/>
            </v:shapetype>
            <v:shape id="Text Box 1" o:spid="_x0000_s1032" type="#_x0000_t202" style="position:absolute;margin-left:88.85pt;margin-top:65.65pt;width:380.8pt;height:15.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" filled="f" stroked="f">
              <v:textbox inset="0,0,0,0">
                <w:txbxContent>
                  <w:p w14:paraId="174A0F5D" w14:textId="77777777" w:rsidR="00327B7B" w:rsidRDefault="00327B7B">
                    <w:pPr>
                      <w:spacing w:after="0" w:line="296" w:lineRule="exact"/>
                      <w:ind w:left="20" w:right="-60"/>
                      <w:rPr>
                        <w:rFonts w:ascii="Times New Roman" w:eastAsia="Times New Roman" w:hAnsi="Times New Roman" w:cs="Times New Roman"/>
                        <w:sz w:val="27"/>
                        <w:szCs w:val="27"/>
                      </w:rPr>
                    </w:pPr>
                    <w:r>
                      <w:rPr>
                        <w:rFonts w:ascii="Times New Roman" w:eastAsia="Times New Roman" w:hAnsi="Times New Roman" w:cs="Times New Roman"/>
                        <w:w w:val="111"/>
                        <w:sz w:val="27"/>
                        <w:szCs w:val="27"/>
                      </w:rPr>
                      <w:t>Tuolumne</w:t>
                    </w:r>
                    <w:r>
                      <w:rPr>
                        <w:rFonts w:ascii="Times New Roman" w:eastAsia="Times New Roman" w:hAnsi="Times New Roman" w:cs="Times New Roman"/>
                        <w:spacing w:val="-19"/>
                        <w:w w:val="111"/>
                        <w:sz w:val="27"/>
                        <w:szCs w:val="27"/>
                      </w:rPr>
                      <w:t xml:space="preserve"> </w:t>
                    </w:r>
                    <w:r>
                      <w:rPr>
                        <w:rFonts w:ascii="Times New Roman" w:eastAsia="Times New Roman" w:hAnsi="Times New Roman" w:cs="Times New Roman"/>
                        <w:w w:val="111"/>
                        <w:sz w:val="27"/>
                        <w:szCs w:val="27"/>
                      </w:rPr>
                      <w:t>County</w:t>
                    </w:r>
                    <w:r>
                      <w:rPr>
                        <w:rFonts w:ascii="Times New Roman" w:eastAsia="Times New Roman" w:hAnsi="Times New Roman" w:cs="Times New Roman"/>
                        <w:spacing w:val="-4"/>
                        <w:w w:val="111"/>
                        <w:sz w:val="27"/>
                        <w:szCs w:val="27"/>
                      </w:rPr>
                      <w:t xml:space="preserve"> </w:t>
                    </w:r>
                    <w:r>
                      <w:rPr>
                        <w:rFonts w:ascii="Times New Roman" w:eastAsia="Times New Roman" w:hAnsi="Times New Roman" w:cs="Times New Roman"/>
                        <w:w w:val="111"/>
                        <w:sz w:val="27"/>
                        <w:szCs w:val="27"/>
                      </w:rPr>
                      <w:t>Multi-Jurisdictional</w:t>
                    </w:r>
                    <w:r>
                      <w:rPr>
                        <w:rFonts w:ascii="Times New Roman" w:eastAsia="Times New Roman" w:hAnsi="Times New Roman" w:cs="Times New Roman"/>
                        <w:spacing w:val="3"/>
                        <w:w w:val="111"/>
                        <w:sz w:val="27"/>
                        <w:szCs w:val="27"/>
                      </w:rPr>
                      <w:t xml:space="preserve"> </w:t>
                    </w:r>
                    <w:r>
                      <w:rPr>
                        <w:rFonts w:ascii="Times New Roman" w:eastAsia="Times New Roman" w:hAnsi="Times New Roman" w:cs="Times New Roman"/>
                        <w:w w:val="111"/>
                        <w:sz w:val="27"/>
                        <w:szCs w:val="27"/>
                      </w:rPr>
                      <w:t>Hazard</w:t>
                    </w:r>
                    <w:r>
                      <w:rPr>
                        <w:rFonts w:ascii="Times New Roman" w:eastAsia="Times New Roman" w:hAnsi="Times New Roman" w:cs="Times New Roman"/>
                        <w:spacing w:val="31"/>
                        <w:w w:val="111"/>
                        <w:sz w:val="27"/>
                        <w:szCs w:val="27"/>
                      </w:rPr>
                      <w:t xml:space="preserve"> </w:t>
                    </w:r>
                    <w:r>
                      <w:rPr>
                        <w:rFonts w:ascii="Times New Roman" w:eastAsia="Times New Roman" w:hAnsi="Times New Roman" w:cs="Times New Roman"/>
                        <w:w w:val="111"/>
                        <w:sz w:val="27"/>
                        <w:szCs w:val="27"/>
                      </w:rPr>
                      <w:t>Mitigation</w:t>
                    </w:r>
                    <w:r>
                      <w:rPr>
                        <w:rFonts w:ascii="Times New Roman" w:eastAsia="Times New Roman" w:hAnsi="Times New Roman" w:cs="Times New Roman"/>
                        <w:spacing w:val="-27"/>
                        <w:w w:val="111"/>
                        <w:sz w:val="27"/>
                        <w:szCs w:val="27"/>
                      </w:rPr>
                      <w:t xml:space="preserve"> </w:t>
                    </w:r>
                    <w:r>
                      <w:rPr>
                        <w:rFonts w:ascii="Times New Roman" w:eastAsia="Times New Roman" w:hAnsi="Times New Roman" w:cs="Times New Roman"/>
                        <w:w w:val="112"/>
                        <w:sz w:val="27"/>
                        <w:szCs w:val="27"/>
                      </w:rPr>
                      <w:t>Plan</w:t>
                    </w:r>
                  </w:p>
                </w:txbxContent>
              </v:textbox>
              <w10:wrap anchorx="page" anchory="page"/>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FC5DAF" w14:textId="60AB45BE" w:rsidR="00327B7B" w:rsidRDefault="006D3622">
    <w:pPr>
      <w:pStyle w:val="Header"/>
    </w:pPr>
    <w:ins w:id="151" w:author="Nick Ohler" w:date="2024-03-04T09:30:00Z" w16du:dateUtc="2024-03-04T17:30:00Z">
      <w:r>
        <w:rPr>
          <w:noProof/>
        </w:rPr>
        <w:pict w14:anchorId="47609E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3289580" o:spid="_x0000_s1045" type="#_x0000_t136" style="position:absolute;margin-left:0;margin-top:0;width:481.15pt;height:288.65pt;rotation:315;z-index:-251612160;mso-position-horizontal:center;mso-position-horizontal-relative:margin;mso-position-vertical:center;mso-position-vertical-relative:margin" o:allowincell="f" fillcolor="silver" stroked="f">
            <v:fill opacity=".5"/>
            <v:textpath style="font-family:&quot;Calibri&quot;;font-size:1pt" string="DRAFT"/>
          </v:shape>
        </w:pic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656475" w14:textId="5FA07758" w:rsidR="002C1FC3" w:rsidRDefault="006D3622">
    <w:pPr>
      <w:pStyle w:val="Header"/>
    </w:pPr>
    <w:ins w:id="8" w:author="Nick Ohler" w:date="2024-03-04T09:30:00Z" w16du:dateUtc="2024-03-04T17:30:00Z">
      <w:r>
        <w:rPr>
          <w:noProof/>
        </w:rPr>
        <w:pict w14:anchorId="7CEB08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3289562" o:spid="_x0000_s1027" type="#_x0000_t136" style="position:absolute;margin-left:0;margin-top:0;width:481.15pt;height:288.65pt;rotation:315;z-index:-251649024;mso-position-horizontal:center;mso-position-horizontal-relative:margin;mso-position-vertical:center;mso-position-vertical-relative:margin" o:allowincell="f" fillcolor="silver" stroked="f">
            <v:fill opacity=".5"/>
            <v:textpath style="font-family:&quot;Calibri&quot;;font-size:1pt" string="DRAFT"/>
          </v:shape>
        </w:pict>
      </w:r>
    </w:ins>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198176" w14:textId="296A9814" w:rsidR="00327B7B" w:rsidRDefault="006D3622">
    <w:pPr>
      <w:pStyle w:val="Header"/>
    </w:pPr>
    <w:ins w:id="9" w:author="Nick Ohler" w:date="2024-03-04T09:30:00Z" w16du:dateUtc="2024-03-04T17:30:00Z">
      <w:r>
        <w:rPr>
          <w:noProof/>
        </w:rPr>
        <w:pict w14:anchorId="6AFDE5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3289566" o:spid="_x0000_s1031" type="#_x0000_t136" style="position:absolute;margin-left:0;margin-top:0;width:481.15pt;height:288.65pt;rotation:315;z-index:-251640832;mso-position-horizontal:center;mso-position-horizontal-relative:margin;mso-position-vertical:center;mso-position-vertical-relative:margin" o:allowincell="f" fillcolor="silver" stroked="f">
            <v:fill opacity=".5"/>
            <v:textpath style="font-family:&quot;Calibri&quot;;font-size:1pt" string="DRAFT"/>
          </v:shape>
        </w:pict>
      </w:r>
    </w:ins>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809AF1" w14:textId="30B2A667" w:rsidR="00327B7B" w:rsidRDefault="006D3622">
    <w:pPr>
      <w:spacing w:after="0" w:line="200" w:lineRule="exact"/>
      <w:rPr>
        <w:sz w:val="20"/>
        <w:szCs w:val="20"/>
      </w:rPr>
    </w:pPr>
    <w:ins w:id="10" w:author="Nick Ohler" w:date="2024-03-04T09:30:00Z" w16du:dateUtc="2024-03-04T17:30:00Z">
      <w:r>
        <w:rPr>
          <w:noProof/>
        </w:rPr>
        <w:pict w14:anchorId="1206FA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3289567" o:spid="_x0000_s1032" type="#_x0000_t136" style="position:absolute;margin-left:0;margin-top:0;width:481.15pt;height:288.65pt;rotation:315;z-index:-251638784;mso-position-horizontal:center;mso-position-horizontal-relative:margin;mso-position-vertical:center;mso-position-vertical-relative:margin" o:allowincell="f" fillcolor="silver" stroked="f">
            <v:fill opacity=".5"/>
            <v:textpath style="font-family:&quot;Calibri&quot;;font-size:1pt" string="DRAFT"/>
          </v:shape>
        </w:pict>
      </w:r>
    </w:ins>
    <w:r w:rsidR="00327B7B">
      <w:rPr>
        <w:noProof/>
      </w:rPr>
      <w:drawing>
        <wp:anchor distT="0" distB="0" distL="114300" distR="114300" simplePos="0" relativeHeight="251649024" behindDoc="1" locked="0" layoutInCell="1" allowOverlap="1" wp14:anchorId="757AEDAF" wp14:editId="41860F88">
          <wp:simplePos x="0" y="0"/>
          <wp:positionH relativeFrom="page">
            <wp:posOffset>6139180</wp:posOffset>
          </wp:positionH>
          <wp:positionV relativeFrom="page">
            <wp:posOffset>276860</wp:posOffset>
          </wp:positionV>
          <wp:extent cx="546735" cy="530225"/>
          <wp:effectExtent l="0" t="0" r="0" b="0"/>
          <wp:wrapNone/>
          <wp:docPr id="13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735" cy="530225"/>
                  </a:xfrm>
                  <a:prstGeom prst="rect">
                    <a:avLst/>
                  </a:prstGeom>
                  <a:noFill/>
                </pic:spPr>
              </pic:pic>
            </a:graphicData>
          </a:graphic>
          <wp14:sizeRelH relativeFrom="page">
            <wp14:pctWidth>0</wp14:pctWidth>
          </wp14:sizeRelH>
          <wp14:sizeRelV relativeFrom="page">
            <wp14:pctHeight>0</wp14:pctHeight>
          </wp14:sizeRelV>
        </wp:anchor>
      </w:drawing>
    </w:r>
    <w:r w:rsidR="00327B7B">
      <w:rPr>
        <w:noProof/>
      </w:rPr>
      <mc:AlternateContent>
        <mc:Choice Requires="wpg">
          <w:drawing>
            <wp:anchor distT="0" distB="0" distL="114300" distR="114300" simplePos="0" relativeHeight="251650048" behindDoc="1" locked="0" layoutInCell="1" allowOverlap="1" wp14:anchorId="07FD4BD0" wp14:editId="2822A018">
              <wp:simplePos x="0" y="0"/>
              <wp:positionH relativeFrom="page">
                <wp:posOffset>635000</wp:posOffset>
              </wp:positionH>
              <wp:positionV relativeFrom="page">
                <wp:posOffset>944245</wp:posOffset>
              </wp:positionV>
              <wp:extent cx="6393180" cy="1270"/>
              <wp:effectExtent l="15875" t="20320" r="20320" b="16510"/>
              <wp:wrapNone/>
              <wp:docPr id="3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3180" cy="1270"/>
                        <a:chOff x="1000" y="1487"/>
                        <a:chExt cx="10068" cy="2"/>
                      </a:xfrm>
                    </wpg:grpSpPr>
                    <wps:wsp>
                      <wps:cNvPr id="32" name="Freeform 31"/>
                      <wps:cNvSpPr>
                        <a:spLocks/>
                      </wps:cNvSpPr>
                      <wps:spPr bwMode="auto">
                        <a:xfrm>
                          <a:off x="1000" y="1487"/>
                          <a:ext cx="10068" cy="2"/>
                        </a:xfrm>
                        <a:custGeom>
                          <a:avLst/>
                          <a:gdLst>
                            <a:gd name="T0" fmla="+- 0 1000 1000"/>
                            <a:gd name="T1" fmla="*/ T0 w 10068"/>
                            <a:gd name="T2" fmla="+- 0 11068 1000"/>
                            <a:gd name="T3" fmla="*/ T2 w 10068"/>
                          </a:gdLst>
                          <a:ahLst/>
                          <a:cxnLst>
                            <a:cxn ang="0">
                              <a:pos x="T1" y="0"/>
                            </a:cxn>
                            <a:cxn ang="0">
                              <a:pos x="T3" y="0"/>
                            </a:cxn>
                          </a:cxnLst>
                          <a:rect l="0" t="0" r="r" b="b"/>
                          <a:pathLst>
                            <a:path w="10068">
                              <a:moveTo>
                                <a:pt x="0" y="0"/>
                              </a:moveTo>
                              <a:lnTo>
                                <a:pt x="10068" y="0"/>
                              </a:lnTo>
                            </a:path>
                          </a:pathLst>
                        </a:custGeom>
                        <a:noFill/>
                        <a:ln w="25400">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306912" id="Group 30" o:spid="_x0000_s1026" style="position:absolute;margin-left:50pt;margin-top:74.35pt;width:503.4pt;height:.1pt;z-index:-251666432;mso-position-horizontal-relative:page;mso-position-vertical-relative:page" coordorigin="1000,1487" coordsize="100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">
              <v:shape id="Freeform 31" o:spid="_x0000_s1027" style="position:absolute;left:1000;top:1487;width:10068;height:2;visibility:visible;mso-wrap-style:square;v-text-anchor:top" coordsize="100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" path="m,l10068,e" filled="f" strokecolor="navy" strokeweight="2pt">
                <v:path arrowok="t" o:connecttype="custom" o:connectlocs="0,0;10068,0" o:connectangles="0,0"/>
              </v:shape>
              <w10:wrap anchorx="page" anchory="page"/>
            </v:group>
          </w:pict>
        </mc:Fallback>
      </mc:AlternateContent>
    </w:r>
    <w:r w:rsidR="00327B7B">
      <w:rPr>
        <w:noProof/>
      </w:rPr>
      <mc:AlternateContent>
        <mc:Choice Requires="wps">
          <w:drawing>
            <wp:anchor distT="0" distB="0" distL="114300" distR="114300" simplePos="0" relativeHeight="251651072" behindDoc="1" locked="0" layoutInCell="1" allowOverlap="1" wp14:anchorId="1B521A25" wp14:editId="0DED7860">
              <wp:simplePos x="0" y="0"/>
              <wp:positionH relativeFrom="page">
                <wp:posOffset>1189990</wp:posOffset>
              </wp:positionH>
              <wp:positionV relativeFrom="page">
                <wp:posOffset>650240</wp:posOffset>
              </wp:positionV>
              <wp:extent cx="4842510" cy="203835"/>
              <wp:effectExtent l="0" t="2540" r="0" b="3175"/>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251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8652B2" w14:textId="77777777" w:rsidR="00327B7B" w:rsidRDefault="00327B7B">
                          <w:pPr>
                            <w:spacing w:after="0" w:line="307" w:lineRule="exact"/>
                            <w:ind w:left="20" w:right="-62"/>
                            <w:rPr>
                              <w:rFonts w:ascii="Times New Roman" w:eastAsia="Times New Roman" w:hAnsi="Times New Roman" w:cs="Times New Roman"/>
                              <w:sz w:val="28"/>
                              <w:szCs w:val="28"/>
                            </w:rPr>
                          </w:pPr>
                          <w:r>
                            <w:rPr>
                              <w:rFonts w:ascii="Times New Roman" w:eastAsia="Times New Roman" w:hAnsi="Times New Roman" w:cs="Times New Roman"/>
                              <w:b/>
                              <w:bCs/>
                              <w:sz w:val="28"/>
                              <w:szCs w:val="28"/>
                            </w:rPr>
                            <w:t>Tu</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pacing w:val="1"/>
                              <w:sz w:val="28"/>
                              <w:szCs w:val="28"/>
                            </w:rPr>
                            <w:t>l</w:t>
                          </w:r>
                          <w:r>
                            <w:rPr>
                              <w:rFonts w:ascii="Times New Roman" w:eastAsia="Times New Roman" w:hAnsi="Times New Roman" w:cs="Times New Roman"/>
                              <w:b/>
                              <w:bCs/>
                              <w:sz w:val="28"/>
                              <w:szCs w:val="28"/>
                            </w:rPr>
                            <w:t>u</w:t>
                          </w:r>
                          <w:r>
                            <w:rPr>
                              <w:rFonts w:ascii="Times New Roman" w:eastAsia="Times New Roman" w:hAnsi="Times New Roman" w:cs="Times New Roman"/>
                              <w:b/>
                              <w:bCs/>
                              <w:spacing w:val="-4"/>
                              <w:sz w:val="28"/>
                              <w:szCs w:val="28"/>
                            </w:rPr>
                            <w:t>m</w:t>
                          </w:r>
                          <w:r>
                            <w:rPr>
                              <w:rFonts w:ascii="Times New Roman" w:eastAsia="Times New Roman" w:hAnsi="Times New Roman" w:cs="Times New Roman"/>
                              <w:b/>
                              <w:bCs/>
                              <w:sz w:val="28"/>
                              <w:szCs w:val="28"/>
                            </w:rPr>
                            <w:t xml:space="preserve">ne </w:t>
                          </w:r>
                          <w:r>
                            <w:rPr>
                              <w:rFonts w:ascii="Times New Roman" w:eastAsia="Times New Roman" w:hAnsi="Times New Roman" w:cs="Times New Roman"/>
                              <w:b/>
                              <w:bCs/>
                              <w:spacing w:val="-1"/>
                              <w:sz w:val="28"/>
                              <w:szCs w:val="28"/>
                            </w:rPr>
                            <w:t>C</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unty</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pacing w:val="-1"/>
                              <w:sz w:val="28"/>
                              <w:szCs w:val="28"/>
                            </w:rPr>
                            <w:t>M</w:t>
                          </w:r>
                          <w:r>
                            <w:rPr>
                              <w:rFonts w:ascii="Times New Roman" w:eastAsia="Times New Roman" w:hAnsi="Times New Roman" w:cs="Times New Roman"/>
                              <w:b/>
                              <w:bCs/>
                              <w:sz w:val="28"/>
                              <w:szCs w:val="28"/>
                            </w:rPr>
                            <w:t>u</w:t>
                          </w:r>
                          <w:r>
                            <w:rPr>
                              <w:rFonts w:ascii="Times New Roman" w:eastAsia="Times New Roman" w:hAnsi="Times New Roman" w:cs="Times New Roman"/>
                              <w:b/>
                              <w:bCs/>
                              <w:spacing w:val="1"/>
                              <w:sz w:val="28"/>
                              <w:szCs w:val="28"/>
                            </w:rPr>
                            <w:t>l</w:t>
                          </w:r>
                          <w:r>
                            <w:rPr>
                              <w:rFonts w:ascii="Times New Roman" w:eastAsia="Times New Roman" w:hAnsi="Times New Roman" w:cs="Times New Roman"/>
                              <w:b/>
                              <w:bCs/>
                              <w:sz w:val="28"/>
                              <w:szCs w:val="28"/>
                            </w:rPr>
                            <w:t>t</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2"/>
                              <w:sz w:val="28"/>
                              <w:szCs w:val="28"/>
                            </w:rPr>
                            <w:t>-</w:t>
                          </w:r>
                          <w:r>
                            <w:rPr>
                              <w:rFonts w:ascii="Times New Roman" w:eastAsia="Times New Roman" w:hAnsi="Times New Roman" w:cs="Times New Roman"/>
                              <w:b/>
                              <w:bCs/>
                              <w:spacing w:val="1"/>
                              <w:sz w:val="28"/>
                              <w:szCs w:val="28"/>
                            </w:rPr>
                            <w:t>J</w:t>
                          </w:r>
                          <w:r>
                            <w:rPr>
                              <w:rFonts w:ascii="Times New Roman" w:eastAsia="Times New Roman" w:hAnsi="Times New Roman" w:cs="Times New Roman"/>
                              <w:b/>
                              <w:bCs/>
                              <w:sz w:val="28"/>
                              <w:szCs w:val="28"/>
                            </w:rPr>
                            <w:t>u</w:t>
                          </w:r>
                          <w:r>
                            <w:rPr>
                              <w:rFonts w:ascii="Times New Roman" w:eastAsia="Times New Roman" w:hAnsi="Times New Roman" w:cs="Times New Roman"/>
                              <w:b/>
                              <w:bCs/>
                              <w:spacing w:val="-2"/>
                              <w:sz w:val="28"/>
                              <w:szCs w:val="28"/>
                            </w:rPr>
                            <w:t>r</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z w:val="28"/>
                              <w:szCs w:val="28"/>
                            </w:rPr>
                            <w:t>d</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ct</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pacing w:val="-3"/>
                              <w:sz w:val="28"/>
                              <w:szCs w:val="28"/>
                            </w:rPr>
                            <w:t>n</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l</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H</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pacing w:val="-2"/>
                              <w:sz w:val="28"/>
                              <w:szCs w:val="28"/>
                            </w:rPr>
                            <w:t>z</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 xml:space="preserve">rd </w:t>
                          </w:r>
                          <w:r>
                            <w:rPr>
                              <w:rFonts w:ascii="Times New Roman" w:eastAsia="Times New Roman" w:hAnsi="Times New Roman" w:cs="Times New Roman"/>
                              <w:b/>
                              <w:bCs/>
                              <w:spacing w:val="-1"/>
                              <w:sz w:val="28"/>
                              <w:szCs w:val="28"/>
                            </w:rPr>
                            <w:t>M</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2"/>
                              <w:sz w:val="28"/>
                              <w:szCs w:val="28"/>
                            </w:rPr>
                            <w:t>t</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ga</w:t>
                          </w:r>
                          <w:r>
                            <w:rPr>
                              <w:rFonts w:ascii="Times New Roman" w:eastAsia="Times New Roman" w:hAnsi="Times New Roman" w:cs="Times New Roman"/>
                              <w:b/>
                              <w:bCs/>
                              <w:spacing w:val="-2"/>
                              <w:sz w:val="28"/>
                              <w:szCs w:val="28"/>
                            </w:rPr>
                            <w:t>t</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n</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pacing w:val="-1"/>
                              <w:sz w:val="28"/>
                              <w:szCs w:val="28"/>
                            </w:rPr>
                            <w:t>P</w:t>
                          </w:r>
                          <w:r>
                            <w:rPr>
                              <w:rFonts w:ascii="Times New Roman" w:eastAsia="Times New Roman" w:hAnsi="Times New Roman" w:cs="Times New Roman"/>
                              <w:b/>
                              <w:bCs/>
                              <w:spacing w:val="1"/>
                              <w:sz w:val="28"/>
                              <w:szCs w:val="28"/>
                            </w:rPr>
                            <w:t>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521A25" id="_x0000_t202" coordsize="21600,21600" o:spt="202" path="m,l,21600r21600,l21600,xe">
              <v:stroke joinstyle="miter"/>
              <v:path gradientshapeok="t" o:connecttype="rect"/>
            </v:shapetype>
            <v:shape id="Text Box 29" o:spid="_x0000_s1026" type="#_x0000_t202" style="position:absolute;margin-left:93.7pt;margin-top:51.2pt;width:381.3pt;height:16.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" filled="f" stroked="f">
              <v:textbox inset="0,0,0,0">
                <w:txbxContent>
                  <w:p w14:paraId="1C8652B2" w14:textId="77777777" w:rsidR="00327B7B" w:rsidRDefault="00327B7B">
                    <w:pPr>
                      <w:spacing w:after="0" w:line="307" w:lineRule="exact"/>
                      <w:ind w:left="20" w:right="-62"/>
                      <w:rPr>
                        <w:rFonts w:ascii="Times New Roman" w:eastAsia="Times New Roman" w:hAnsi="Times New Roman" w:cs="Times New Roman"/>
                        <w:sz w:val="28"/>
                        <w:szCs w:val="28"/>
                      </w:rPr>
                    </w:pPr>
                    <w:r>
                      <w:rPr>
                        <w:rFonts w:ascii="Times New Roman" w:eastAsia="Times New Roman" w:hAnsi="Times New Roman" w:cs="Times New Roman"/>
                        <w:b/>
                        <w:bCs/>
                        <w:sz w:val="28"/>
                        <w:szCs w:val="28"/>
                      </w:rPr>
                      <w:t>Tu</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pacing w:val="1"/>
                        <w:sz w:val="28"/>
                        <w:szCs w:val="28"/>
                      </w:rPr>
                      <w:t>l</w:t>
                    </w:r>
                    <w:r>
                      <w:rPr>
                        <w:rFonts w:ascii="Times New Roman" w:eastAsia="Times New Roman" w:hAnsi="Times New Roman" w:cs="Times New Roman"/>
                        <w:b/>
                        <w:bCs/>
                        <w:sz w:val="28"/>
                        <w:szCs w:val="28"/>
                      </w:rPr>
                      <w:t>u</w:t>
                    </w:r>
                    <w:r>
                      <w:rPr>
                        <w:rFonts w:ascii="Times New Roman" w:eastAsia="Times New Roman" w:hAnsi="Times New Roman" w:cs="Times New Roman"/>
                        <w:b/>
                        <w:bCs/>
                        <w:spacing w:val="-4"/>
                        <w:sz w:val="28"/>
                        <w:szCs w:val="28"/>
                      </w:rPr>
                      <w:t>m</w:t>
                    </w:r>
                    <w:r>
                      <w:rPr>
                        <w:rFonts w:ascii="Times New Roman" w:eastAsia="Times New Roman" w:hAnsi="Times New Roman" w:cs="Times New Roman"/>
                        <w:b/>
                        <w:bCs/>
                        <w:sz w:val="28"/>
                        <w:szCs w:val="28"/>
                      </w:rPr>
                      <w:t xml:space="preserve">ne </w:t>
                    </w:r>
                    <w:r>
                      <w:rPr>
                        <w:rFonts w:ascii="Times New Roman" w:eastAsia="Times New Roman" w:hAnsi="Times New Roman" w:cs="Times New Roman"/>
                        <w:b/>
                        <w:bCs/>
                        <w:spacing w:val="-1"/>
                        <w:sz w:val="28"/>
                        <w:szCs w:val="28"/>
                      </w:rPr>
                      <w:t>C</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unty</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pacing w:val="-1"/>
                        <w:sz w:val="28"/>
                        <w:szCs w:val="28"/>
                      </w:rPr>
                      <w:t>M</w:t>
                    </w:r>
                    <w:r>
                      <w:rPr>
                        <w:rFonts w:ascii="Times New Roman" w:eastAsia="Times New Roman" w:hAnsi="Times New Roman" w:cs="Times New Roman"/>
                        <w:b/>
                        <w:bCs/>
                        <w:sz w:val="28"/>
                        <w:szCs w:val="28"/>
                      </w:rPr>
                      <w:t>u</w:t>
                    </w:r>
                    <w:r>
                      <w:rPr>
                        <w:rFonts w:ascii="Times New Roman" w:eastAsia="Times New Roman" w:hAnsi="Times New Roman" w:cs="Times New Roman"/>
                        <w:b/>
                        <w:bCs/>
                        <w:spacing w:val="1"/>
                        <w:sz w:val="28"/>
                        <w:szCs w:val="28"/>
                      </w:rPr>
                      <w:t>l</w:t>
                    </w:r>
                    <w:r>
                      <w:rPr>
                        <w:rFonts w:ascii="Times New Roman" w:eastAsia="Times New Roman" w:hAnsi="Times New Roman" w:cs="Times New Roman"/>
                        <w:b/>
                        <w:bCs/>
                        <w:sz w:val="28"/>
                        <w:szCs w:val="28"/>
                      </w:rPr>
                      <w:t>t</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2"/>
                        <w:sz w:val="28"/>
                        <w:szCs w:val="28"/>
                      </w:rPr>
                      <w:t>-</w:t>
                    </w:r>
                    <w:r>
                      <w:rPr>
                        <w:rFonts w:ascii="Times New Roman" w:eastAsia="Times New Roman" w:hAnsi="Times New Roman" w:cs="Times New Roman"/>
                        <w:b/>
                        <w:bCs/>
                        <w:spacing w:val="1"/>
                        <w:sz w:val="28"/>
                        <w:szCs w:val="28"/>
                      </w:rPr>
                      <w:t>J</w:t>
                    </w:r>
                    <w:r>
                      <w:rPr>
                        <w:rFonts w:ascii="Times New Roman" w:eastAsia="Times New Roman" w:hAnsi="Times New Roman" w:cs="Times New Roman"/>
                        <w:b/>
                        <w:bCs/>
                        <w:sz w:val="28"/>
                        <w:szCs w:val="28"/>
                      </w:rPr>
                      <w:t>u</w:t>
                    </w:r>
                    <w:r>
                      <w:rPr>
                        <w:rFonts w:ascii="Times New Roman" w:eastAsia="Times New Roman" w:hAnsi="Times New Roman" w:cs="Times New Roman"/>
                        <w:b/>
                        <w:bCs/>
                        <w:spacing w:val="-2"/>
                        <w:sz w:val="28"/>
                        <w:szCs w:val="28"/>
                      </w:rPr>
                      <w:t>r</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z w:val="28"/>
                        <w:szCs w:val="28"/>
                      </w:rPr>
                      <w:t>d</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ct</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pacing w:val="-3"/>
                        <w:sz w:val="28"/>
                        <w:szCs w:val="28"/>
                      </w:rPr>
                      <w:t>n</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l</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H</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pacing w:val="-2"/>
                        <w:sz w:val="28"/>
                        <w:szCs w:val="28"/>
                      </w:rPr>
                      <w:t>z</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 xml:space="preserve">rd </w:t>
                    </w:r>
                    <w:r>
                      <w:rPr>
                        <w:rFonts w:ascii="Times New Roman" w:eastAsia="Times New Roman" w:hAnsi="Times New Roman" w:cs="Times New Roman"/>
                        <w:b/>
                        <w:bCs/>
                        <w:spacing w:val="-1"/>
                        <w:sz w:val="28"/>
                        <w:szCs w:val="28"/>
                      </w:rPr>
                      <w:t>M</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2"/>
                        <w:sz w:val="28"/>
                        <w:szCs w:val="28"/>
                      </w:rPr>
                      <w:t>t</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ga</w:t>
                    </w:r>
                    <w:r>
                      <w:rPr>
                        <w:rFonts w:ascii="Times New Roman" w:eastAsia="Times New Roman" w:hAnsi="Times New Roman" w:cs="Times New Roman"/>
                        <w:b/>
                        <w:bCs/>
                        <w:spacing w:val="-2"/>
                        <w:sz w:val="28"/>
                        <w:szCs w:val="28"/>
                      </w:rPr>
                      <w:t>t</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n</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pacing w:val="-1"/>
                        <w:sz w:val="28"/>
                        <w:szCs w:val="28"/>
                      </w:rPr>
                      <w:t>P</w:t>
                    </w:r>
                    <w:r>
                      <w:rPr>
                        <w:rFonts w:ascii="Times New Roman" w:eastAsia="Times New Roman" w:hAnsi="Times New Roman" w:cs="Times New Roman"/>
                        <w:b/>
                        <w:bCs/>
                        <w:spacing w:val="1"/>
                        <w:sz w:val="28"/>
                        <w:szCs w:val="28"/>
                      </w:rPr>
                      <w:t>lan</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A8AD80" w14:textId="2773714D" w:rsidR="00327B7B" w:rsidRDefault="006D3622">
    <w:pPr>
      <w:pStyle w:val="Header"/>
    </w:pPr>
    <w:ins w:id="11" w:author="Nick Ohler" w:date="2024-03-04T09:30:00Z" w16du:dateUtc="2024-03-04T17:30:00Z">
      <w:r>
        <w:rPr>
          <w:noProof/>
        </w:rPr>
        <w:pict w14:anchorId="76F81C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3289565" o:spid="_x0000_s1030" type="#_x0000_t136" style="position:absolute;margin-left:0;margin-top:0;width:481.15pt;height:288.65pt;rotation:315;z-index:-251642880;mso-position-horizontal:center;mso-position-horizontal-relative:margin;mso-position-vertical:center;mso-position-vertical-relative:margin" o:allowincell="f" fillcolor="silver" stroked="f">
            <v:fill opacity=".5"/>
            <v:textpath style="font-family:&quot;Calibri&quot;;font-size:1pt" string="DRAFT"/>
          </v:shape>
        </w:pict>
      </w:r>
    </w:ins>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934937" w14:textId="419A7BB0" w:rsidR="00327B7B" w:rsidRDefault="006D3622">
    <w:pPr>
      <w:pStyle w:val="Header"/>
    </w:pPr>
    <w:ins w:id="30" w:author="Nick Ohler" w:date="2024-03-04T09:30:00Z" w16du:dateUtc="2024-03-04T17:30:00Z">
      <w:r>
        <w:rPr>
          <w:noProof/>
        </w:rPr>
        <w:pict w14:anchorId="02A2FB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3289569" o:spid="_x0000_s1034" type="#_x0000_t136" style="position:absolute;margin-left:0;margin-top:0;width:481.15pt;height:288.65pt;rotation:315;z-index:-251634688;mso-position-horizontal:center;mso-position-horizontal-relative:margin;mso-position-vertical:center;mso-position-vertical-relative:margin" o:allowincell="f" fillcolor="silver" stroked="f">
            <v:fill opacity=".5"/>
            <v:textpath style="font-family:&quot;Calibri&quot;;font-size:1pt" string="DRAFT"/>
          </v:shape>
        </w:pict>
      </w:r>
    </w:ins>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CAA415" w14:textId="70D7AF11" w:rsidR="00327B7B" w:rsidRDefault="006D3622">
    <w:pPr>
      <w:spacing w:after="0" w:line="200" w:lineRule="exact"/>
      <w:rPr>
        <w:sz w:val="20"/>
        <w:szCs w:val="20"/>
      </w:rPr>
    </w:pPr>
    <w:ins w:id="31" w:author="Nick Ohler" w:date="2024-03-04T09:30:00Z" w16du:dateUtc="2024-03-04T17:30:00Z">
      <w:r>
        <w:rPr>
          <w:noProof/>
        </w:rPr>
        <w:pict w14:anchorId="6AE511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3289570" o:spid="_x0000_s1035" type="#_x0000_t136" style="position:absolute;margin-left:0;margin-top:0;width:481.15pt;height:288.65pt;rotation:315;z-index:-251632640;mso-position-horizontal:center;mso-position-horizontal-relative:margin;mso-position-vertical:center;mso-position-vertical-relative:margin" o:allowincell="f" fillcolor="silver" stroked="f">
            <v:fill opacity=".5"/>
            <v:textpath style="font-family:&quot;Calibri&quot;;font-size:1pt" string="DRAFT"/>
          </v:shape>
        </w:pict>
      </w:r>
    </w:ins>
    <w:r w:rsidR="00327B7B">
      <w:rPr>
        <w:noProof/>
      </w:rPr>
      <w:drawing>
        <wp:anchor distT="0" distB="0" distL="114300" distR="114300" simplePos="0" relativeHeight="251654144" behindDoc="1" locked="0" layoutInCell="1" allowOverlap="1" wp14:anchorId="56091BAC" wp14:editId="56B0BC98">
          <wp:simplePos x="0" y="0"/>
          <wp:positionH relativeFrom="page">
            <wp:posOffset>7506335</wp:posOffset>
          </wp:positionH>
          <wp:positionV relativeFrom="page">
            <wp:posOffset>276860</wp:posOffset>
          </wp:positionV>
          <wp:extent cx="546735" cy="530225"/>
          <wp:effectExtent l="0" t="0" r="0" b="0"/>
          <wp:wrapNone/>
          <wp:docPr id="13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735" cy="530225"/>
                  </a:xfrm>
                  <a:prstGeom prst="rect">
                    <a:avLst/>
                  </a:prstGeom>
                  <a:noFill/>
                </pic:spPr>
              </pic:pic>
            </a:graphicData>
          </a:graphic>
          <wp14:sizeRelH relativeFrom="page">
            <wp14:pctWidth>0</wp14:pctWidth>
          </wp14:sizeRelH>
          <wp14:sizeRelV relativeFrom="page">
            <wp14:pctHeight>0</wp14:pctHeight>
          </wp14:sizeRelV>
        </wp:anchor>
      </w:drawing>
    </w:r>
    <w:r w:rsidR="00327B7B">
      <w:rPr>
        <w:noProof/>
      </w:rPr>
      <mc:AlternateContent>
        <mc:Choice Requires="wpg">
          <w:drawing>
            <wp:anchor distT="0" distB="0" distL="114300" distR="114300" simplePos="0" relativeHeight="251655168" behindDoc="1" locked="0" layoutInCell="1" allowOverlap="1" wp14:anchorId="36778521" wp14:editId="234B3B9A">
              <wp:simplePos x="0" y="0"/>
              <wp:positionH relativeFrom="page">
                <wp:posOffset>918210</wp:posOffset>
              </wp:positionH>
              <wp:positionV relativeFrom="page">
                <wp:posOffset>944245</wp:posOffset>
              </wp:positionV>
              <wp:extent cx="6393180" cy="1270"/>
              <wp:effectExtent l="13335" t="20320" r="13335" b="16510"/>
              <wp:wrapNone/>
              <wp:docPr id="2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3180" cy="1270"/>
                        <a:chOff x="1446" y="1487"/>
                        <a:chExt cx="10068" cy="2"/>
                      </a:xfrm>
                    </wpg:grpSpPr>
                    <wps:wsp>
                      <wps:cNvPr id="21" name="Freeform 20"/>
                      <wps:cNvSpPr>
                        <a:spLocks/>
                      </wps:cNvSpPr>
                      <wps:spPr bwMode="auto">
                        <a:xfrm>
                          <a:off x="1446" y="1487"/>
                          <a:ext cx="10068" cy="2"/>
                        </a:xfrm>
                        <a:custGeom>
                          <a:avLst/>
                          <a:gdLst>
                            <a:gd name="T0" fmla="+- 0 1446 1446"/>
                            <a:gd name="T1" fmla="*/ T0 w 10068"/>
                            <a:gd name="T2" fmla="+- 0 11514 1446"/>
                            <a:gd name="T3" fmla="*/ T2 w 10068"/>
                          </a:gdLst>
                          <a:ahLst/>
                          <a:cxnLst>
                            <a:cxn ang="0">
                              <a:pos x="T1" y="0"/>
                            </a:cxn>
                            <a:cxn ang="0">
                              <a:pos x="T3" y="0"/>
                            </a:cxn>
                          </a:cxnLst>
                          <a:rect l="0" t="0" r="r" b="b"/>
                          <a:pathLst>
                            <a:path w="10068">
                              <a:moveTo>
                                <a:pt x="0" y="0"/>
                              </a:moveTo>
                              <a:lnTo>
                                <a:pt x="10068" y="0"/>
                              </a:lnTo>
                            </a:path>
                          </a:pathLst>
                        </a:custGeom>
                        <a:noFill/>
                        <a:ln w="25400">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440F64" id="Group 19" o:spid="_x0000_s1026" style="position:absolute;margin-left:72.3pt;margin-top:74.35pt;width:503.4pt;height:.1pt;z-index:-251661312;mso-position-horizontal-relative:page;mso-position-vertical-relative:page" coordorigin="1446,1487" coordsize="100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">
              <v:shape id="Freeform 20" o:spid="_x0000_s1027" style="position:absolute;left:1446;top:1487;width:10068;height:2;visibility:visible;mso-wrap-style:square;v-text-anchor:top" coordsize="100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" path="m,l10068,e" filled="f" strokecolor="navy" strokeweight="2pt">
                <v:path arrowok="t" o:connecttype="custom" o:connectlocs="0,0;10068,0" o:connectangles="0,0"/>
              </v:shape>
              <w10:wrap anchorx="page" anchory="page"/>
            </v:group>
          </w:pict>
        </mc:Fallback>
      </mc:AlternateContent>
    </w:r>
    <w:r w:rsidR="00327B7B">
      <w:rPr>
        <w:noProof/>
      </w:rPr>
      <mc:AlternateContent>
        <mc:Choice Requires="wps">
          <w:drawing>
            <wp:anchor distT="0" distB="0" distL="114300" distR="114300" simplePos="0" relativeHeight="251656192" behindDoc="1" locked="0" layoutInCell="1" allowOverlap="1" wp14:anchorId="223B0F31" wp14:editId="6CFCB380">
              <wp:simplePos x="0" y="0"/>
              <wp:positionH relativeFrom="page">
                <wp:posOffset>2556510</wp:posOffset>
              </wp:positionH>
              <wp:positionV relativeFrom="page">
                <wp:posOffset>650240</wp:posOffset>
              </wp:positionV>
              <wp:extent cx="4842510" cy="203835"/>
              <wp:effectExtent l="3810" t="2540" r="1905" b="3175"/>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251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8282E" w14:textId="77777777" w:rsidR="00327B7B" w:rsidRDefault="00327B7B">
                          <w:pPr>
                            <w:spacing w:after="0" w:line="307" w:lineRule="exact"/>
                            <w:ind w:left="20" w:right="-62"/>
                            <w:rPr>
                              <w:rFonts w:ascii="Times New Roman" w:eastAsia="Times New Roman" w:hAnsi="Times New Roman" w:cs="Times New Roman"/>
                              <w:sz w:val="28"/>
                              <w:szCs w:val="28"/>
                            </w:rPr>
                          </w:pPr>
                          <w:r>
                            <w:rPr>
                              <w:rFonts w:ascii="Times New Roman" w:eastAsia="Times New Roman" w:hAnsi="Times New Roman" w:cs="Times New Roman"/>
                              <w:b/>
                              <w:bCs/>
                              <w:sz w:val="28"/>
                              <w:szCs w:val="28"/>
                            </w:rPr>
                            <w:t>Tu</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pacing w:val="1"/>
                              <w:sz w:val="28"/>
                              <w:szCs w:val="28"/>
                            </w:rPr>
                            <w:t>l</w:t>
                          </w:r>
                          <w:r>
                            <w:rPr>
                              <w:rFonts w:ascii="Times New Roman" w:eastAsia="Times New Roman" w:hAnsi="Times New Roman" w:cs="Times New Roman"/>
                              <w:b/>
                              <w:bCs/>
                              <w:sz w:val="28"/>
                              <w:szCs w:val="28"/>
                            </w:rPr>
                            <w:t>u</w:t>
                          </w:r>
                          <w:r>
                            <w:rPr>
                              <w:rFonts w:ascii="Times New Roman" w:eastAsia="Times New Roman" w:hAnsi="Times New Roman" w:cs="Times New Roman"/>
                              <w:b/>
                              <w:bCs/>
                              <w:spacing w:val="-4"/>
                              <w:sz w:val="28"/>
                              <w:szCs w:val="28"/>
                            </w:rPr>
                            <w:t>m</w:t>
                          </w:r>
                          <w:r>
                            <w:rPr>
                              <w:rFonts w:ascii="Times New Roman" w:eastAsia="Times New Roman" w:hAnsi="Times New Roman" w:cs="Times New Roman"/>
                              <w:b/>
                              <w:bCs/>
                              <w:sz w:val="28"/>
                              <w:szCs w:val="28"/>
                            </w:rPr>
                            <w:t xml:space="preserve">ne </w:t>
                          </w:r>
                          <w:r>
                            <w:rPr>
                              <w:rFonts w:ascii="Times New Roman" w:eastAsia="Times New Roman" w:hAnsi="Times New Roman" w:cs="Times New Roman"/>
                              <w:b/>
                              <w:bCs/>
                              <w:spacing w:val="-1"/>
                              <w:sz w:val="28"/>
                              <w:szCs w:val="28"/>
                            </w:rPr>
                            <w:t>C</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unty</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pacing w:val="-1"/>
                              <w:sz w:val="28"/>
                              <w:szCs w:val="28"/>
                            </w:rPr>
                            <w:t>M</w:t>
                          </w:r>
                          <w:r>
                            <w:rPr>
                              <w:rFonts w:ascii="Times New Roman" w:eastAsia="Times New Roman" w:hAnsi="Times New Roman" w:cs="Times New Roman"/>
                              <w:b/>
                              <w:bCs/>
                              <w:sz w:val="28"/>
                              <w:szCs w:val="28"/>
                            </w:rPr>
                            <w:t>u</w:t>
                          </w:r>
                          <w:r>
                            <w:rPr>
                              <w:rFonts w:ascii="Times New Roman" w:eastAsia="Times New Roman" w:hAnsi="Times New Roman" w:cs="Times New Roman"/>
                              <w:b/>
                              <w:bCs/>
                              <w:spacing w:val="1"/>
                              <w:sz w:val="28"/>
                              <w:szCs w:val="28"/>
                            </w:rPr>
                            <w:t>l</w:t>
                          </w:r>
                          <w:r>
                            <w:rPr>
                              <w:rFonts w:ascii="Times New Roman" w:eastAsia="Times New Roman" w:hAnsi="Times New Roman" w:cs="Times New Roman"/>
                              <w:b/>
                              <w:bCs/>
                              <w:sz w:val="28"/>
                              <w:szCs w:val="28"/>
                            </w:rPr>
                            <w:t>t</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2"/>
                              <w:sz w:val="28"/>
                              <w:szCs w:val="28"/>
                            </w:rPr>
                            <w:t>-</w:t>
                          </w:r>
                          <w:r>
                            <w:rPr>
                              <w:rFonts w:ascii="Times New Roman" w:eastAsia="Times New Roman" w:hAnsi="Times New Roman" w:cs="Times New Roman"/>
                              <w:b/>
                              <w:bCs/>
                              <w:spacing w:val="1"/>
                              <w:sz w:val="28"/>
                              <w:szCs w:val="28"/>
                            </w:rPr>
                            <w:t>J</w:t>
                          </w:r>
                          <w:r>
                            <w:rPr>
                              <w:rFonts w:ascii="Times New Roman" w:eastAsia="Times New Roman" w:hAnsi="Times New Roman" w:cs="Times New Roman"/>
                              <w:b/>
                              <w:bCs/>
                              <w:sz w:val="28"/>
                              <w:szCs w:val="28"/>
                            </w:rPr>
                            <w:t>u</w:t>
                          </w:r>
                          <w:r>
                            <w:rPr>
                              <w:rFonts w:ascii="Times New Roman" w:eastAsia="Times New Roman" w:hAnsi="Times New Roman" w:cs="Times New Roman"/>
                              <w:b/>
                              <w:bCs/>
                              <w:spacing w:val="-2"/>
                              <w:sz w:val="28"/>
                              <w:szCs w:val="28"/>
                            </w:rPr>
                            <w:t>r</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z w:val="28"/>
                              <w:szCs w:val="28"/>
                            </w:rPr>
                            <w:t>d</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ct</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pacing w:val="-3"/>
                              <w:sz w:val="28"/>
                              <w:szCs w:val="28"/>
                            </w:rPr>
                            <w:t>n</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l</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H</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pacing w:val="-2"/>
                              <w:sz w:val="28"/>
                              <w:szCs w:val="28"/>
                            </w:rPr>
                            <w:t>z</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 xml:space="preserve">rd </w:t>
                          </w:r>
                          <w:r>
                            <w:rPr>
                              <w:rFonts w:ascii="Times New Roman" w:eastAsia="Times New Roman" w:hAnsi="Times New Roman" w:cs="Times New Roman"/>
                              <w:b/>
                              <w:bCs/>
                              <w:spacing w:val="-1"/>
                              <w:sz w:val="28"/>
                              <w:szCs w:val="28"/>
                            </w:rPr>
                            <w:t>M</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2"/>
                              <w:sz w:val="28"/>
                              <w:szCs w:val="28"/>
                            </w:rPr>
                            <w:t>t</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ga</w:t>
                          </w:r>
                          <w:r>
                            <w:rPr>
                              <w:rFonts w:ascii="Times New Roman" w:eastAsia="Times New Roman" w:hAnsi="Times New Roman" w:cs="Times New Roman"/>
                              <w:b/>
                              <w:bCs/>
                              <w:spacing w:val="-2"/>
                              <w:sz w:val="28"/>
                              <w:szCs w:val="28"/>
                            </w:rPr>
                            <w:t>t</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n</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pacing w:val="-1"/>
                              <w:sz w:val="28"/>
                              <w:szCs w:val="28"/>
                            </w:rPr>
                            <w:t>P</w:t>
                          </w:r>
                          <w:r>
                            <w:rPr>
                              <w:rFonts w:ascii="Times New Roman" w:eastAsia="Times New Roman" w:hAnsi="Times New Roman" w:cs="Times New Roman"/>
                              <w:b/>
                              <w:bCs/>
                              <w:spacing w:val="1"/>
                              <w:sz w:val="28"/>
                              <w:szCs w:val="28"/>
                            </w:rPr>
                            <w:t>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3B0F31" id="_x0000_t202" coordsize="21600,21600" o:spt="202" path="m,l,21600r21600,l21600,xe">
              <v:stroke joinstyle="miter"/>
              <v:path gradientshapeok="t" o:connecttype="rect"/>
            </v:shapetype>
            <v:shape id="Text Box 18" o:spid="_x0000_s1028" type="#_x0000_t202" style="position:absolute;margin-left:201.3pt;margin-top:51.2pt;width:381.3pt;height:16.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" filled="f" stroked="f">
              <v:textbox inset="0,0,0,0">
                <w:txbxContent>
                  <w:p w14:paraId="0A08282E" w14:textId="77777777" w:rsidR="00327B7B" w:rsidRDefault="00327B7B">
                    <w:pPr>
                      <w:spacing w:after="0" w:line="307" w:lineRule="exact"/>
                      <w:ind w:left="20" w:right="-62"/>
                      <w:rPr>
                        <w:rFonts w:ascii="Times New Roman" w:eastAsia="Times New Roman" w:hAnsi="Times New Roman" w:cs="Times New Roman"/>
                        <w:sz w:val="28"/>
                        <w:szCs w:val="28"/>
                      </w:rPr>
                    </w:pPr>
                    <w:r>
                      <w:rPr>
                        <w:rFonts w:ascii="Times New Roman" w:eastAsia="Times New Roman" w:hAnsi="Times New Roman" w:cs="Times New Roman"/>
                        <w:b/>
                        <w:bCs/>
                        <w:sz w:val="28"/>
                        <w:szCs w:val="28"/>
                      </w:rPr>
                      <w:t>Tu</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pacing w:val="1"/>
                        <w:sz w:val="28"/>
                        <w:szCs w:val="28"/>
                      </w:rPr>
                      <w:t>l</w:t>
                    </w:r>
                    <w:r>
                      <w:rPr>
                        <w:rFonts w:ascii="Times New Roman" w:eastAsia="Times New Roman" w:hAnsi="Times New Roman" w:cs="Times New Roman"/>
                        <w:b/>
                        <w:bCs/>
                        <w:sz w:val="28"/>
                        <w:szCs w:val="28"/>
                      </w:rPr>
                      <w:t>u</w:t>
                    </w:r>
                    <w:r>
                      <w:rPr>
                        <w:rFonts w:ascii="Times New Roman" w:eastAsia="Times New Roman" w:hAnsi="Times New Roman" w:cs="Times New Roman"/>
                        <w:b/>
                        <w:bCs/>
                        <w:spacing w:val="-4"/>
                        <w:sz w:val="28"/>
                        <w:szCs w:val="28"/>
                      </w:rPr>
                      <w:t>m</w:t>
                    </w:r>
                    <w:r>
                      <w:rPr>
                        <w:rFonts w:ascii="Times New Roman" w:eastAsia="Times New Roman" w:hAnsi="Times New Roman" w:cs="Times New Roman"/>
                        <w:b/>
                        <w:bCs/>
                        <w:sz w:val="28"/>
                        <w:szCs w:val="28"/>
                      </w:rPr>
                      <w:t xml:space="preserve">ne </w:t>
                    </w:r>
                    <w:r>
                      <w:rPr>
                        <w:rFonts w:ascii="Times New Roman" w:eastAsia="Times New Roman" w:hAnsi="Times New Roman" w:cs="Times New Roman"/>
                        <w:b/>
                        <w:bCs/>
                        <w:spacing w:val="-1"/>
                        <w:sz w:val="28"/>
                        <w:szCs w:val="28"/>
                      </w:rPr>
                      <w:t>C</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unty</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pacing w:val="-1"/>
                        <w:sz w:val="28"/>
                        <w:szCs w:val="28"/>
                      </w:rPr>
                      <w:t>M</w:t>
                    </w:r>
                    <w:r>
                      <w:rPr>
                        <w:rFonts w:ascii="Times New Roman" w:eastAsia="Times New Roman" w:hAnsi="Times New Roman" w:cs="Times New Roman"/>
                        <w:b/>
                        <w:bCs/>
                        <w:sz w:val="28"/>
                        <w:szCs w:val="28"/>
                      </w:rPr>
                      <w:t>u</w:t>
                    </w:r>
                    <w:r>
                      <w:rPr>
                        <w:rFonts w:ascii="Times New Roman" w:eastAsia="Times New Roman" w:hAnsi="Times New Roman" w:cs="Times New Roman"/>
                        <w:b/>
                        <w:bCs/>
                        <w:spacing w:val="1"/>
                        <w:sz w:val="28"/>
                        <w:szCs w:val="28"/>
                      </w:rPr>
                      <w:t>l</w:t>
                    </w:r>
                    <w:r>
                      <w:rPr>
                        <w:rFonts w:ascii="Times New Roman" w:eastAsia="Times New Roman" w:hAnsi="Times New Roman" w:cs="Times New Roman"/>
                        <w:b/>
                        <w:bCs/>
                        <w:sz w:val="28"/>
                        <w:szCs w:val="28"/>
                      </w:rPr>
                      <w:t>t</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2"/>
                        <w:sz w:val="28"/>
                        <w:szCs w:val="28"/>
                      </w:rPr>
                      <w:t>-</w:t>
                    </w:r>
                    <w:r>
                      <w:rPr>
                        <w:rFonts w:ascii="Times New Roman" w:eastAsia="Times New Roman" w:hAnsi="Times New Roman" w:cs="Times New Roman"/>
                        <w:b/>
                        <w:bCs/>
                        <w:spacing w:val="1"/>
                        <w:sz w:val="28"/>
                        <w:szCs w:val="28"/>
                      </w:rPr>
                      <w:t>J</w:t>
                    </w:r>
                    <w:r>
                      <w:rPr>
                        <w:rFonts w:ascii="Times New Roman" w:eastAsia="Times New Roman" w:hAnsi="Times New Roman" w:cs="Times New Roman"/>
                        <w:b/>
                        <w:bCs/>
                        <w:sz w:val="28"/>
                        <w:szCs w:val="28"/>
                      </w:rPr>
                      <w:t>u</w:t>
                    </w:r>
                    <w:r>
                      <w:rPr>
                        <w:rFonts w:ascii="Times New Roman" w:eastAsia="Times New Roman" w:hAnsi="Times New Roman" w:cs="Times New Roman"/>
                        <w:b/>
                        <w:bCs/>
                        <w:spacing w:val="-2"/>
                        <w:sz w:val="28"/>
                        <w:szCs w:val="28"/>
                      </w:rPr>
                      <w:t>r</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z w:val="28"/>
                        <w:szCs w:val="28"/>
                      </w:rPr>
                      <w:t>d</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ct</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pacing w:val="-3"/>
                        <w:sz w:val="28"/>
                        <w:szCs w:val="28"/>
                      </w:rPr>
                      <w:t>n</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l</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H</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pacing w:val="-2"/>
                        <w:sz w:val="28"/>
                        <w:szCs w:val="28"/>
                      </w:rPr>
                      <w:t>z</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 xml:space="preserve">rd </w:t>
                    </w:r>
                    <w:r>
                      <w:rPr>
                        <w:rFonts w:ascii="Times New Roman" w:eastAsia="Times New Roman" w:hAnsi="Times New Roman" w:cs="Times New Roman"/>
                        <w:b/>
                        <w:bCs/>
                        <w:spacing w:val="-1"/>
                        <w:sz w:val="28"/>
                        <w:szCs w:val="28"/>
                      </w:rPr>
                      <w:t>M</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2"/>
                        <w:sz w:val="28"/>
                        <w:szCs w:val="28"/>
                      </w:rPr>
                      <w:t>t</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ga</w:t>
                    </w:r>
                    <w:r>
                      <w:rPr>
                        <w:rFonts w:ascii="Times New Roman" w:eastAsia="Times New Roman" w:hAnsi="Times New Roman" w:cs="Times New Roman"/>
                        <w:b/>
                        <w:bCs/>
                        <w:spacing w:val="-2"/>
                        <w:sz w:val="28"/>
                        <w:szCs w:val="28"/>
                      </w:rPr>
                      <w:t>t</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n</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pacing w:val="-1"/>
                        <w:sz w:val="28"/>
                        <w:szCs w:val="28"/>
                      </w:rPr>
                      <w:t>P</w:t>
                    </w:r>
                    <w:r>
                      <w:rPr>
                        <w:rFonts w:ascii="Times New Roman" w:eastAsia="Times New Roman" w:hAnsi="Times New Roman" w:cs="Times New Roman"/>
                        <w:b/>
                        <w:bCs/>
                        <w:spacing w:val="1"/>
                        <w:sz w:val="28"/>
                        <w:szCs w:val="28"/>
                      </w:rPr>
                      <w:t>lan</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D2396C" w14:textId="1BBB58A6" w:rsidR="00327B7B" w:rsidRDefault="006D3622">
    <w:pPr>
      <w:pStyle w:val="Header"/>
    </w:pPr>
    <w:ins w:id="32" w:author="Nick Ohler" w:date="2024-03-04T09:30:00Z" w16du:dateUtc="2024-03-04T17:30:00Z">
      <w:r>
        <w:rPr>
          <w:noProof/>
        </w:rPr>
        <w:pict w14:anchorId="7CB736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3289568" o:spid="_x0000_s1033" type="#_x0000_t136" style="position:absolute;margin-left:0;margin-top:0;width:481.15pt;height:288.65pt;rotation:315;z-index:-251636736;mso-position-horizontal:center;mso-position-horizontal-relative:margin;mso-position-vertical:center;mso-position-vertical-relative:margin" o:allowincell="f" fillcolor="silver" stroked="f">
            <v:fill opacity=".5"/>
            <v:textpath style="font-family:&quot;Calibri&quot;;font-size:1pt" string="DRAFT"/>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8"/>
    <w:multiLevelType w:val="hybridMultilevel"/>
    <w:tmpl w:val="57E4CCAE"/>
    <w:lvl w:ilvl="0" w:tplc="FFFFFFFF">
      <w:start w:val="2"/>
      <w:numFmt w:val="upp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49"/>
    <w:multiLevelType w:val="hybridMultilevel"/>
    <w:tmpl w:val="42963E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369758E"/>
    <w:multiLevelType w:val="hybridMultilevel"/>
    <w:tmpl w:val="315E589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62B616E"/>
    <w:multiLevelType w:val="hybridMultilevel"/>
    <w:tmpl w:val="F852F65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0BE87929"/>
    <w:multiLevelType w:val="hybridMultilevel"/>
    <w:tmpl w:val="680ABF4C"/>
    <w:lvl w:ilvl="0" w:tplc="F62456AC">
      <w:start w:val="1"/>
      <w:numFmt w:val="bullet"/>
      <w:lvlText w:val="-"/>
      <w:lvlJc w:val="left"/>
      <w:pPr>
        <w:ind w:left="720" w:hanging="360"/>
      </w:pPr>
      <w:rPr>
        <w:rFonts w:ascii="Calibri" w:eastAsiaTheme="minorHAnsi" w:hAnsi="Calibri"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746C66"/>
    <w:multiLevelType w:val="hybridMultilevel"/>
    <w:tmpl w:val="CBEE139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0968C2"/>
    <w:multiLevelType w:val="hybridMultilevel"/>
    <w:tmpl w:val="3A22A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D85A47"/>
    <w:multiLevelType w:val="hybridMultilevel"/>
    <w:tmpl w:val="44C247E2"/>
    <w:lvl w:ilvl="0" w:tplc="04090001">
      <w:start w:val="1"/>
      <w:numFmt w:val="bullet"/>
      <w:lvlText w:val=""/>
      <w:lvlJc w:val="left"/>
      <w:pPr>
        <w:ind w:left="1162" w:hanging="360"/>
      </w:pPr>
      <w:rPr>
        <w:rFonts w:ascii="Symbol" w:hAnsi="Symbol" w:hint="default"/>
      </w:rPr>
    </w:lvl>
    <w:lvl w:ilvl="1" w:tplc="04090003" w:tentative="1">
      <w:start w:val="1"/>
      <w:numFmt w:val="bullet"/>
      <w:lvlText w:val="o"/>
      <w:lvlJc w:val="left"/>
      <w:pPr>
        <w:ind w:left="1882" w:hanging="360"/>
      </w:pPr>
      <w:rPr>
        <w:rFonts w:ascii="Courier New" w:hAnsi="Courier New" w:cs="Courier New" w:hint="default"/>
      </w:rPr>
    </w:lvl>
    <w:lvl w:ilvl="2" w:tplc="04090005" w:tentative="1">
      <w:start w:val="1"/>
      <w:numFmt w:val="bullet"/>
      <w:lvlText w:val=""/>
      <w:lvlJc w:val="left"/>
      <w:pPr>
        <w:ind w:left="2602" w:hanging="360"/>
      </w:pPr>
      <w:rPr>
        <w:rFonts w:ascii="Wingdings" w:hAnsi="Wingdings" w:hint="default"/>
      </w:rPr>
    </w:lvl>
    <w:lvl w:ilvl="3" w:tplc="04090001" w:tentative="1">
      <w:start w:val="1"/>
      <w:numFmt w:val="bullet"/>
      <w:lvlText w:val=""/>
      <w:lvlJc w:val="left"/>
      <w:pPr>
        <w:ind w:left="3322" w:hanging="360"/>
      </w:pPr>
      <w:rPr>
        <w:rFonts w:ascii="Symbol" w:hAnsi="Symbol" w:hint="default"/>
      </w:rPr>
    </w:lvl>
    <w:lvl w:ilvl="4" w:tplc="04090003" w:tentative="1">
      <w:start w:val="1"/>
      <w:numFmt w:val="bullet"/>
      <w:lvlText w:val="o"/>
      <w:lvlJc w:val="left"/>
      <w:pPr>
        <w:ind w:left="4042" w:hanging="360"/>
      </w:pPr>
      <w:rPr>
        <w:rFonts w:ascii="Courier New" w:hAnsi="Courier New" w:cs="Courier New" w:hint="default"/>
      </w:rPr>
    </w:lvl>
    <w:lvl w:ilvl="5" w:tplc="04090005" w:tentative="1">
      <w:start w:val="1"/>
      <w:numFmt w:val="bullet"/>
      <w:lvlText w:val=""/>
      <w:lvlJc w:val="left"/>
      <w:pPr>
        <w:ind w:left="4762" w:hanging="360"/>
      </w:pPr>
      <w:rPr>
        <w:rFonts w:ascii="Wingdings" w:hAnsi="Wingdings" w:hint="default"/>
      </w:rPr>
    </w:lvl>
    <w:lvl w:ilvl="6" w:tplc="04090001" w:tentative="1">
      <w:start w:val="1"/>
      <w:numFmt w:val="bullet"/>
      <w:lvlText w:val=""/>
      <w:lvlJc w:val="left"/>
      <w:pPr>
        <w:ind w:left="5482" w:hanging="360"/>
      </w:pPr>
      <w:rPr>
        <w:rFonts w:ascii="Symbol" w:hAnsi="Symbol" w:hint="default"/>
      </w:rPr>
    </w:lvl>
    <w:lvl w:ilvl="7" w:tplc="04090003" w:tentative="1">
      <w:start w:val="1"/>
      <w:numFmt w:val="bullet"/>
      <w:lvlText w:val="o"/>
      <w:lvlJc w:val="left"/>
      <w:pPr>
        <w:ind w:left="6202" w:hanging="360"/>
      </w:pPr>
      <w:rPr>
        <w:rFonts w:ascii="Courier New" w:hAnsi="Courier New" w:cs="Courier New" w:hint="default"/>
      </w:rPr>
    </w:lvl>
    <w:lvl w:ilvl="8" w:tplc="04090005" w:tentative="1">
      <w:start w:val="1"/>
      <w:numFmt w:val="bullet"/>
      <w:lvlText w:val=""/>
      <w:lvlJc w:val="left"/>
      <w:pPr>
        <w:ind w:left="6922" w:hanging="360"/>
      </w:pPr>
      <w:rPr>
        <w:rFonts w:ascii="Wingdings" w:hAnsi="Wingdings" w:hint="default"/>
      </w:rPr>
    </w:lvl>
  </w:abstractNum>
  <w:abstractNum w:abstractNumId="8" w15:restartNumberingAfterBreak="0">
    <w:nsid w:val="22DF0AA2"/>
    <w:multiLevelType w:val="hybridMultilevel"/>
    <w:tmpl w:val="257E9FBC"/>
    <w:lvl w:ilvl="0" w:tplc="04090001">
      <w:start w:val="1"/>
      <w:numFmt w:val="bullet"/>
      <w:lvlText w:val=""/>
      <w:lvlJc w:val="left"/>
      <w:pPr>
        <w:ind w:left="1251" w:hanging="360"/>
      </w:pPr>
      <w:rPr>
        <w:rFonts w:ascii="Symbol" w:hAnsi="Symbol" w:hint="default"/>
      </w:rPr>
    </w:lvl>
    <w:lvl w:ilvl="1" w:tplc="04090003" w:tentative="1">
      <w:start w:val="1"/>
      <w:numFmt w:val="bullet"/>
      <w:lvlText w:val="o"/>
      <w:lvlJc w:val="left"/>
      <w:pPr>
        <w:ind w:left="1971" w:hanging="360"/>
      </w:pPr>
      <w:rPr>
        <w:rFonts w:ascii="Courier New" w:hAnsi="Courier New" w:cs="Courier New" w:hint="default"/>
      </w:rPr>
    </w:lvl>
    <w:lvl w:ilvl="2" w:tplc="04090005" w:tentative="1">
      <w:start w:val="1"/>
      <w:numFmt w:val="bullet"/>
      <w:lvlText w:val=""/>
      <w:lvlJc w:val="left"/>
      <w:pPr>
        <w:ind w:left="2691" w:hanging="360"/>
      </w:pPr>
      <w:rPr>
        <w:rFonts w:ascii="Wingdings" w:hAnsi="Wingdings" w:hint="default"/>
      </w:rPr>
    </w:lvl>
    <w:lvl w:ilvl="3" w:tplc="04090001" w:tentative="1">
      <w:start w:val="1"/>
      <w:numFmt w:val="bullet"/>
      <w:lvlText w:val=""/>
      <w:lvlJc w:val="left"/>
      <w:pPr>
        <w:ind w:left="3411" w:hanging="360"/>
      </w:pPr>
      <w:rPr>
        <w:rFonts w:ascii="Symbol" w:hAnsi="Symbol" w:hint="default"/>
      </w:rPr>
    </w:lvl>
    <w:lvl w:ilvl="4" w:tplc="04090003" w:tentative="1">
      <w:start w:val="1"/>
      <w:numFmt w:val="bullet"/>
      <w:lvlText w:val="o"/>
      <w:lvlJc w:val="left"/>
      <w:pPr>
        <w:ind w:left="4131" w:hanging="360"/>
      </w:pPr>
      <w:rPr>
        <w:rFonts w:ascii="Courier New" w:hAnsi="Courier New" w:cs="Courier New" w:hint="default"/>
      </w:rPr>
    </w:lvl>
    <w:lvl w:ilvl="5" w:tplc="04090005" w:tentative="1">
      <w:start w:val="1"/>
      <w:numFmt w:val="bullet"/>
      <w:lvlText w:val=""/>
      <w:lvlJc w:val="left"/>
      <w:pPr>
        <w:ind w:left="4851" w:hanging="360"/>
      </w:pPr>
      <w:rPr>
        <w:rFonts w:ascii="Wingdings" w:hAnsi="Wingdings" w:hint="default"/>
      </w:rPr>
    </w:lvl>
    <w:lvl w:ilvl="6" w:tplc="04090001" w:tentative="1">
      <w:start w:val="1"/>
      <w:numFmt w:val="bullet"/>
      <w:lvlText w:val=""/>
      <w:lvlJc w:val="left"/>
      <w:pPr>
        <w:ind w:left="5571" w:hanging="360"/>
      </w:pPr>
      <w:rPr>
        <w:rFonts w:ascii="Symbol" w:hAnsi="Symbol" w:hint="default"/>
      </w:rPr>
    </w:lvl>
    <w:lvl w:ilvl="7" w:tplc="04090003" w:tentative="1">
      <w:start w:val="1"/>
      <w:numFmt w:val="bullet"/>
      <w:lvlText w:val="o"/>
      <w:lvlJc w:val="left"/>
      <w:pPr>
        <w:ind w:left="6291" w:hanging="360"/>
      </w:pPr>
      <w:rPr>
        <w:rFonts w:ascii="Courier New" w:hAnsi="Courier New" w:cs="Courier New" w:hint="default"/>
      </w:rPr>
    </w:lvl>
    <w:lvl w:ilvl="8" w:tplc="04090005" w:tentative="1">
      <w:start w:val="1"/>
      <w:numFmt w:val="bullet"/>
      <w:lvlText w:val=""/>
      <w:lvlJc w:val="left"/>
      <w:pPr>
        <w:ind w:left="7011" w:hanging="360"/>
      </w:pPr>
      <w:rPr>
        <w:rFonts w:ascii="Wingdings" w:hAnsi="Wingdings" w:hint="default"/>
      </w:rPr>
    </w:lvl>
  </w:abstractNum>
  <w:abstractNum w:abstractNumId="9" w15:restartNumberingAfterBreak="0">
    <w:nsid w:val="23511092"/>
    <w:multiLevelType w:val="hybridMultilevel"/>
    <w:tmpl w:val="AA3E8BBA"/>
    <w:lvl w:ilvl="0" w:tplc="325413D0">
      <w:numFmt w:val="bullet"/>
      <w:lvlText w:val="•"/>
      <w:lvlJc w:val="left"/>
      <w:pPr>
        <w:ind w:left="1254" w:hanging="360"/>
      </w:pPr>
      <w:rPr>
        <w:rFonts w:ascii="Times New Roman" w:eastAsia="Times New Roman" w:hAnsi="Times New Roman" w:cs="Times New Roman" w:hint="default"/>
        <w:w w:val="13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744DD8"/>
    <w:multiLevelType w:val="hybridMultilevel"/>
    <w:tmpl w:val="26C25D9E"/>
    <w:lvl w:ilvl="0" w:tplc="325413D0">
      <w:numFmt w:val="bullet"/>
      <w:lvlText w:val="•"/>
      <w:lvlJc w:val="left"/>
      <w:pPr>
        <w:ind w:left="1974" w:hanging="360"/>
      </w:pPr>
      <w:rPr>
        <w:rFonts w:ascii="Times New Roman" w:eastAsia="Times New Roman" w:hAnsi="Times New Roman" w:cs="Times New Roman" w:hint="default"/>
        <w:w w:val="13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EE6755C"/>
    <w:multiLevelType w:val="hybridMultilevel"/>
    <w:tmpl w:val="4A481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2D290D"/>
    <w:multiLevelType w:val="hybridMultilevel"/>
    <w:tmpl w:val="8DDA54BE"/>
    <w:lvl w:ilvl="0" w:tplc="325413D0">
      <w:numFmt w:val="bullet"/>
      <w:lvlText w:val="•"/>
      <w:lvlJc w:val="left"/>
      <w:pPr>
        <w:ind w:left="1254" w:hanging="360"/>
      </w:pPr>
      <w:rPr>
        <w:rFonts w:ascii="Times New Roman" w:eastAsia="Times New Roman" w:hAnsi="Times New Roman" w:cs="Times New Roman" w:hint="default"/>
        <w:w w:val="131"/>
      </w:rPr>
    </w:lvl>
    <w:lvl w:ilvl="1" w:tplc="04090003" w:tentative="1">
      <w:start w:val="1"/>
      <w:numFmt w:val="bullet"/>
      <w:lvlText w:val="o"/>
      <w:lvlJc w:val="left"/>
      <w:pPr>
        <w:ind w:left="1974" w:hanging="360"/>
      </w:pPr>
      <w:rPr>
        <w:rFonts w:ascii="Courier New" w:hAnsi="Courier New" w:cs="Courier New" w:hint="default"/>
      </w:rPr>
    </w:lvl>
    <w:lvl w:ilvl="2" w:tplc="04090005" w:tentative="1">
      <w:start w:val="1"/>
      <w:numFmt w:val="bullet"/>
      <w:lvlText w:val=""/>
      <w:lvlJc w:val="left"/>
      <w:pPr>
        <w:ind w:left="2694" w:hanging="360"/>
      </w:pPr>
      <w:rPr>
        <w:rFonts w:ascii="Wingdings" w:hAnsi="Wingdings" w:hint="default"/>
      </w:rPr>
    </w:lvl>
    <w:lvl w:ilvl="3" w:tplc="04090001" w:tentative="1">
      <w:start w:val="1"/>
      <w:numFmt w:val="bullet"/>
      <w:lvlText w:val=""/>
      <w:lvlJc w:val="left"/>
      <w:pPr>
        <w:ind w:left="3414" w:hanging="360"/>
      </w:pPr>
      <w:rPr>
        <w:rFonts w:ascii="Symbol" w:hAnsi="Symbol" w:hint="default"/>
      </w:rPr>
    </w:lvl>
    <w:lvl w:ilvl="4" w:tplc="04090003" w:tentative="1">
      <w:start w:val="1"/>
      <w:numFmt w:val="bullet"/>
      <w:lvlText w:val="o"/>
      <w:lvlJc w:val="left"/>
      <w:pPr>
        <w:ind w:left="4134" w:hanging="360"/>
      </w:pPr>
      <w:rPr>
        <w:rFonts w:ascii="Courier New" w:hAnsi="Courier New" w:cs="Courier New" w:hint="default"/>
      </w:rPr>
    </w:lvl>
    <w:lvl w:ilvl="5" w:tplc="04090005" w:tentative="1">
      <w:start w:val="1"/>
      <w:numFmt w:val="bullet"/>
      <w:lvlText w:val=""/>
      <w:lvlJc w:val="left"/>
      <w:pPr>
        <w:ind w:left="4854" w:hanging="360"/>
      </w:pPr>
      <w:rPr>
        <w:rFonts w:ascii="Wingdings" w:hAnsi="Wingdings" w:hint="default"/>
      </w:rPr>
    </w:lvl>
    <w:lvl w:ilvl="6" w:tplc="04090001" w:tentative="1">
      <w:start w:val="1"/>
      <w:numFmt w:val="bullet"/>
      <w:lvlText w:val=""/>
      <w:lvlJc w:val="left"/>
      <w:pPr>
        <w:ind w:left="5574" w:hanging="360"/>
      </w:pPr>
      <w:rPr>
        <w:rFonts w:ascii="Symbol" w:hAnsi="Symbol" w:hint="default"/>
      </w:rPr>
    </w:lvl>
    <w:lvl w:ilvl="7" w:tplc="04090003" w:tentative="1">
      <w:start w:val="1"/>
      <w:numFmt w:val="bullet"/>
      <w:lvlText w:val="o"/>
      <w:lvlJc w:val="left"/>
      <w:pPr>
        <w:ind w:left="6294" w:hanging="360"/>
      </w:pPr>
      <w:rPr>
        <w:rFonts w:ascii="Courier New" w:hAnsi="Courier New" w:cs="Courier New" w:hint="default"/>
      </w:rPr>
    </w:lvl>
    <w:lvl w:ilvl="8" w:tplc="04090005" w:tentative="1">
      <w:start w:val="1"/>
      <w:numFmt w:val="bullet"/>
      <w:lvlText w:val=""/>
      <w:lvlJc w:val="left"/>
      <w:pPr>
        <w:ind w:left="7014" w:hanging="360"/>
      </w:pPr>
      <w:rPr>
        <w:rFonts w:ascii="Wingdings" w:hAnsi="Wingdings" w:hint="default"/>
      </w:rPr>
    </w:lvl>
  </w:abstractNum>
  <w:abstractNum w:abstractNumId="13" w15:restartNumberingAfterBreak="0">
    <w:nsid w:val="544F1483"/>
    <w:multiLevelType w:val="hybridMultilevel"/>
    <w:tmpl w:val="6324E374"/>
    <w:lvl w:ilvl="0" w:tplc="2EDAC372">
      <w:start w:val="1"/>
      <w:numFmt w:val="upperLetter"/>
      <w:lvlText w:val="%1."/>
      <w:lvlJc w:val="left"/>
      <w:pPr>
        <w:ind w:left="880" w:hanging="360"/>
      </w:pPr>
      <w:rPr>
        <w:rFonts w:hint="default"/>
        <w:b/>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14" w15:restartNumberingAfterBreak="0">
    <w:nsid w:val="6099279B"/>
    <w:multiLevelType w:val="hybridMultilevel"/>
    <w:tmpl w:val="33EE7998"/>
    <w:lvl w:ilvl="0" w:tplc="04090001">
      <w:start w:val="1"/>
      <w:numFmt w:val="bullet"/>
      <w:lvlText w:val=""/>
      <w:lvlJc w:val="left"/>
      <w:pPr>
        <w:ind w:left="1165" w:hanging="360"/>
      </w:pPr>
      <w:rPr>
        <w:rFonts w:ascii="Symbol" w:hAnsi="Symbol" w:hint="default"/>
      </w:rPr>
    </w:lvl>
    <w:lvl w:ilvl="1" w:tplc="04090003" w:tentative="1">
      <w:start w:val="1"/>
      <w:numFmt w:val="bullet"/>
      <w:lvlText w:val="o"/>
      <w:lvlJc w:val="left"/>
      <w:pPr>
        <w:ind w:left="1885" w:hanging="360"/>
      </w:pPr>
      <w:rPr>
        <w:rFonts w:ascii="Courier New" w:hAnsi="Courier New" w:cs="Courier New" w:hint="default"/>
      </w:rPr>
    </w:lvl>
    <w:lvl w:ilvl="2" w:tplc="04090005" w:tentative="1">
      <w:start w:val="1"/>
      <w:numFmt w:val="bullet"/>
      <w:lvlText w:val=""/>
      <w:lvlJc w:val="left"/>
      <w:pPr>
        <w:ind w:left="2605" w:hanging="360"/>
      </w:pPr>
      <w:rPr>
        <w:rFonts w:ascii="Wingdings" w:hAnsi="Wingdings" w:hint="default"/>
      </w:rPr>
    </w:lvl>
    <w:lvl w:ilvl="3" w:tplc="04090001" w:tentative="1">
      <w:start w:val="1"/>
      <w:numFmt w:val="bullet"/>
      <w:lvlText w:val=""/>
      <w:lvlJc w:val="left"/>
      <w:pPr>
        <w:ind w:left="3325" w:hanging="360"/>
      </w:pPr>
      <w:rPr>
        <w:rFonts w:ascii="Symbol" w:hAnsi="Symbol" w:hint="default"/>
      </w:rPr>
    </w:lvl>
    <w:lvl w:ilvl="4" w:tplc="04090003" w:tentative="1">
      <w:start w:val="1"/>
      <w:numFmt w:val="bullet"/>
      <w:lvlText w:val="o"/>
      <w:lvlJc w:val="left"/>
      <w:pPr>
        <w:ind w:left="4045" w:hanging="360"/>
      </w:pPr>
      <w:rPr>
        <w:rFonts w:ascii="Courier New" w:hAnsi="Courier New" w:cs="Courier New" w:hint="default"/>
      </w:rPr>
    </w:lvl>
    <w:lvl w:ilvl="5" w:tplc="04090005" w:tentative="1">
      <w:start w:val="1"/>
      <w:numFmt w:val="bullet"/>
      <w:lvlText w:val=""/>
      <w:lvlJc w:val="left"/>
      <w:pPr>
        <w:ind w:left="4765" w:hanging="360"/>
      </w:pPr>
      <w:rPr>
        <w:rFonts w:ascii="Wingdings" w:hAnsi="Wingdings" w:hint="default"/>
      </w:rPr>
    </w:lvl>
    <w:lvl w:ilvl="6" w:tplc="04090001" w:tentative="1">
      <w:start w:val="1"/>
      <w:numFmt w:val="bullet"/>
      <w:lvlText w:val=""/>
      <w:lvlJc w:val="left"/>
      <w:pPr>
        <w:ind w:left="5485" w:hanging="360"/>
      </w:pPr>
      <w:rPr>
        <w:rFonts w:ascii="Symbol" w:hAnsi="Symbol" w:hint="default"/>
      </w:rPr>
    </w:lvl>
    <w:lvl w:ilvl="7" w:tplc="04090003" w:tentative="1">
      <w:start w:val="1"/>
      <w:numFmt w:val="bullet"/>
      <w:lvlText w:val="o"/>
      <w:lvlJc w:val="left"/>
      <w:pPr>
        <w:ind w:left="6205" w:hanging="360"/>
      </w:pPr>
      <w:rPr>
        <w:rFonts w:ascii="Courier New" w:hAnsi="Courier New" w:cs="Courier New" w:hint="default"/>
      </w:rPr>
    </w:lvl>
    <w:lvl w:ilvl="8" w:tplc="04090005" w:tentative="1">
      <w:start w:val="1"/>
      <w:numFmt w:val="bullet"/>
      <w:lvlText w:val=""/>
      <w:lvlJc w:val="left"/>
      <w:pPr>
        <w:ind w:left="6925" w:hanging="360"/>
      </w:pPr>
      <w:rPr>
        <w:rFonts w:ascii="Wingdings" w:hAnsi="Wingdings" w:hint="default"/>
      </w:rPr>
    </w:lvl>
  </w:abstractNum>
  <w:abstractNum w:abstractNumId="15" w15:restartNumberingAfterBreak="0">
    <w:nsid w:val="760C75C2"/>
    <w:multiLevelType w:val="hybridMultilevel"/>
    <w:tmpl w:val="0F187CD2"/>
    <w:lvl w:ilvl="0" w:tplc="0409000D">
      <w:start w:val="1"/>
      <w:numFmt w:val="bullet"/>
      <w:lvlText w:val=""/>
      <w:lvlJc w:val="left"/>
      <w:pPr>
        <w:ind w:left="1396" w:hanging="360"/>
      </w:pPr>
      <w:rPr>
        <w:rFonts w:ascii="Wingdings" w:hAnsi="Wingdings" w:hint="default"/>
      </w:rPr>
    </w:lvl>
    <w:lvl w:ilvl="1" w:tplc="04090003" w:tentative="1">
      <w:start w:val="1"/>
      <w:numFmt w:val="bullet"/>
      <w:lvlText w:val="o"/>
      <w:lvlJc w:val="left"/>
      <w:pPr>
        <w:ind w:left="2116" w:hanging="360"/>
      </w:pPr>
      <w:rPr>
        <w:rFonts w:ascii="Courier New" w:hAnsi="Courier New" w:cs="Courier New" w:hint="default"/>
      </w:rPr>
    </w:lvl>
    <w:lvl w:ilvl="2" w:tplc="04090005" w:tentative="1">
      <w:start w:val="1"/>
      <w:numFmt w:val="bullet"/>
      <w:lvlText w:val=""/>
      <w:lvlJc w:val="left"/>
      <w:pPr>
        <w:ind w:left="2836" w:hanging="360"/>
      </w:pPr>
      <w:rPr>
        <w:rFonts w:ascii="Wingdings" w:hAnsi="Wingdings" w:hint="default"/>
      </w:rPr>
    </w:lvl>
    <w:lvl w:ilvl="3" w:tplc="04090001" w:tentative="1">
      <w:start w:val="1"/>
      <w:numFmt w:val="bullet"/>
      <w:lvlText w:val=""/>
      <w:lvlJc w:val="left"/>
      <w:pPr>
        <w:ind w:left="3556" w:hanging="360"/>
      </w:pPr>
      <w:rPr>
        <w:rFonts w:ascii="Symbol" w:hAnsi="Symbol" w:hint="default"/>
      </w:rPr>
    </w:lvl>
    <w:lvl w:ilvl="4" w:tplc="04090003" w:tentative="1">
      <w:start w:val="1"/>
      <w:numFmt w:val="bullet"/>
      <w:lvlText w:val="o"/>
      <w:lvlJc w:val="left"/>
      <w:pPr>
        <w:ind w:left="4276" w:hanging="360"/>
      </w:pPr>
      <w:rPr>
        <w:rFonts w:ascii="Courier New" w:hAnsi="Courier New" w:cs="Courier New" w:hint="default"/>
      </w:rPr>
    </w:lvl>
    <w:lvl w:ilvl="5" w:tplc="04090005" w:tentative="1">
      <w:start w:val="1"/>
      <w:numFmt w:val="bullet"/>
      <w:lvlText w:val=""/>
      <w:lvlJc w:val="left"/>
      <w:pPr>
        <w:ind w:left="4996" w:hanging="360"/>
      </w:pPr>
      <w:rPr>
        <w:rFonts w:ascii="Wingdings" w:hAnsi="Wingdings" w:hint="default"/>
      </w:rPr>
    </w:lvl>
    <w:lvl w:ilvl="6" w:tplc="04090001" w:tentative="1">
      <w:start w:val="1"/>
      <w:numFmt w:val="bullet"/>
      <w:lvlText w:val=""/>
      <w:lvlJc w:val="left"/>
      <w:pPr>
        <w:ind w:left="5716" w:hanging="360"/>
      </w:pPr>
      <w:rPr>
        <w:rFonts w:ascii="Symbol" w:hAnsi="Symbol" w:hint="default"/>
      </w:rPr>
    </w:lvl>
    <w:lvl w:ilvl="7" w:tplc="04090003" w:tentative="1">
      <w:start w:val="1"/>
      <w:numFmt w:val="bullet"/>
      <w:lvlText w:val="o"/>
      <w:lvlJc w:val="left"/>
      <w:pPr>
        <w:ind w:left="6436" w:hanging="360"/>
      </w:pPr>
      <w:rPr>
        <w:rFonts w:ascii="Courier New" w:hAnsi="Courier New" w:cs="Courier New" w:hint="default"/>
      </w:rPr>
    </w:lvl>
    <w:lvl w:ilvl="8" w:tplc="04090005" w:tentative="1">
      <w:start w:val="1"/>
      <w:numFmt w:val="bullet"/>
      <w:lvlText w:val=""/>
      <w:lvlJc w:val="left"/>
      <w:pPr>
        <w:ind w:left="7156" w:hanging="360"/>
      </w:pPr>
      <w:rPr>
        <w:rFonts w:ascii="Wingdings" w:hAnsi="Wingdings" w:hint="default"/>
      </w:rPr>
    </w:lvl>
  </w:abstractNum>
  <w:num w:numId="1" w16cid:durableId="1919056634">
    <w:abstractNumId w:val="11"/>
  </w:num>
  <w:num w:numId="2" w16cid:durableId="1640300580">
    <w:abstractNumId w:val="12"/>
  </w:num>
  <w:num w:numId="3" w16cid:durableId="229729701">
    <w:abstractNumId w:val="9"/>
  </w:num>
  <w:num w:numId="4" w16cid:durableId="1707415043">
    <w:abstractNumId w:val="10"/>
  </w:num>
  <w:num w:numId="5" w16cid:durableId="190461121">
    <w:abstractNumId w:val="3"/>
  </w:num>
  <w:num w:numId="6" w16cid:durableId="791247597">
    <w:abstractNumId w:val="14"/>
  </w:num>
  <w:num w:numId="7" w16cid:durableId="1873960998">
    <w:abstractNumId w:val="0"/>
    <w:lvlOverride w:ilvl="0">
      <w:startOverride w:val="2"/>
    </w:lvlOverride>
    <w:lvlOverride w:ilvl="1"/>
    <w:lvlOverride w:ilvl="2"/>
    <w:lvlOverride w:ilvl="3"/>
    <w:lvlOverride w:ilvl="4"/>
    <w:lvlOverride w:ilvl="5"/>
    <w:lvlOverride w:ilvl="6"/>
    <w:lvlOverride w:ilvl="7"/>
    <w:lvlOverride w:ilvl="8"/>
  </w:num>
  <w:num w:numId="8" w16cid:durableId="1921214616">
    <w:abstractNumId w:val="15"/>
  </w:num>
  <w:num w:numId="9" w16cid:durableId="2084594924">
    <w:abstractNumId w:val="5"/>
  </w:num>
  <w:num w:numId="10" w16cid:durableId="2111467781">
    <w:abstractNumId w:val="1"/>
  </w:num>
  <w:num w:numId="11" w16cid:durableId="1693679185">
    <w:abstractNumId w:val="13"/>
  </w:num>
  <w:num w:numId="12" w16cid:durableId="86002449">
    <w:abstractNumId w:val="6"/>
  </w:num>
  <w:num w:numId="13" w16cid:durableId="1709525917">
    <w:abstractNumId w:val="7"/>
  </w:num>
  <w:num w:numId="14" w16cid:durableId="269433353">
    <w:abstractNumId w:val="4"/>
  </w:num>
  <w:num w:numId="15" w16cid:durableId="2060471874">
    <w:abstractNumId w:val="8"/>
  </w:num>
  <w:num w:numId="16" w16cid:durableId="187187110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Nick Ohler">
    <w15:presenceInfo w15:providerId="Windows Live" w15:userId="805a934105e7610e"/>
  </w15:person>
  <w15:person w15:author="Sara Daniel">
    <w15:presenceInfo w15:providerId="AD" w15:userId="S::SDaniel@co.tuolumne.ca.us::ee3fe6a4-4fa3-4ec9-997b-57c6d55359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773"/>
    <w:rsid w:val="00004332"/>
    <w:rsid w:val="00006877"/>
    <w:rsid w:val="00034321"/>
    <w:rsid w:val="00057072"/>
    <w:rsid w:val="0010221C"/>
    <w:rsid w:val="00117E51"/>
    <w:rsid w:val="00153DD2"/>
    <w:rsid w:val="001A5CB4"/>
    <w:rsid w:val="001E6DC9"/>
    <w:rsid w:val="00235773"/>
    <w:rsid w:val="00236AAB"/>
    <w:rsid w:val="002C1FC3"/>
    <w:rsid w:val="002F6068"/>
    <w:rsid w:val="00305D72"/>
    <w:rsid w:val="003150C2"/>
    <w:rsid w:val="00327B7B"/>
    <w:rsid w:val="0034047F"/>
    <w:rsid w:val="003476D2"/>
    <w:rsid w:val="0038461F"/>
    <w:rsid w:val="00463628"/>
    <w:rsid w:val="00467CD8"/>
    <w:rsid w:val="00470D5E"/>
    <w:rsid w:val="0048630B"/>
    <w:rsid w:val="004B3509"/>
    <w:rsid w:val="004E4554"/>
    <w:rsid w:val="00550588"/>
    <w:rsid w:val="005A03BB"/>
    <w:rsid w:val="005B13A2"/>
    <w:rsid w:val="005C1ABF"/>
    <w:rsid w:val="006174F9"/>
    <w:rsid w:val="00621510"/>
    <w:rsid w:val="006367D2"/>
    <w:rsid w:val="006D3622"/>
    <w:rsid w:val="006F7706"/>
    <w:rsid w:val="00796B5C"/>
    <w:rsid w:val="00797AD0"/>
    <w:rsid w:val="00845FD3"/>
    <w:rsid w:val="00884D4B"/>
    <w:rsid w:val="008A0EB0"/>
    <w:rsid w:val="00932D15"/>
    <w:rsid w:val="00937FF8"/>
    <w:rsid w:val="009427EF"/>
    <w:rsid w:val="00A0156D"/>
    <w:rsid w:val="00A4739C"/>
    <w:rsid w:val="00AF2202"/>
    <w:rsid w:val="00B653B9"/>
    <w:rsid w:val="00BA6FF4"/>
    <w:rsid w:val="00C2206A"/>
    <w:rsid w:val="00C46CE8"/>
    <w:rsid w:val="00C67D3C"/>
    <w:rsid w:val="00CB7BAB"/>
    <w:rsid w:val="00D80028"/>
    <w:rsid w:val="00DA5545"/>
    <w:rsid w:val="00DA799C"/>
    <w:rsid w:val="00E46D2B"/>
    <w:rsid w:val="00E67123"/>
    <w:rsid w:val="00EB68AD"/>
    <w:rsid w:val="00EC6DCB"/>
    <w:rsid w:val="00ED0FF2"/>
    <w:rsid w:val="00F031FD"/>
    <w:rsid w:val="00F04373"/>
    <w:rsid w:val="00F20623"/>
    <w:rsid w:val="00F37276"/>
    <w:rsid w:val="00FC5E1A"/>
    <w:rsid w:val="00FC6CB4"/>
    <w:rsid w:val="00FF5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12EB6F"/>
  <w15:docId w15:val="{F3006DFE-16AD-4299-95FA-6F9EAFEE3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8630B"/>
    <w:rPr>
      <w:sz w:val="16"/>
      <w:szCs w:val="16"/>
    </w:rPr>
  </w:style>
  <w:style w:type="paragraph" w:styleId="CommentText">
    <w:name w:val="annotation text"/>
    <w:basedOn w:val="Normal"/>
    <w:link w:val="CommentTextChar"/>
    <w:uiPriority w:val="99"/>
    <w:semiHidden/>
    <w:unhideWhenUsed/>
    <w:rsid w:val="0048630B"/>
    <w:pPr>
      <w:spacing w:line="240" w:lineRule="auto"/>
    </w:pPr>
    <w:rPr>
      <w:sz w:val="20"/>
      <w:szCs w:val="20"/>
    </w:rPr>
  </w:style>
  <w:style w:type="character" w:customStyle="1" w:styleId="CommentTextChar">
    <w:name w:val="Comment Text Char"/>
    <w:basedOn w:val="DefaultParagraphFont"/>
    <w:link w:val="CommentText"/>
    <w:uiPriority w:val="99"/>
    <w:semiHidden/>
    <w:rsid w:val="0048630B"/>
    <w:rPr>
      <w:sz w:val="20"/>
      <w:szCs w:val="20"/>
    </w:rPr>
  </w:style>
  <w:style w:type="paragraph" w:styleId="CommentSubject">
    <w:name w:val="annotation subject"/>
    <w:basedOn w:val="CommentText"/>
    <w:next w:val="CommentText"/>
    <w:link w:val="CommentSubjectChar"/>
    <w:uiPriority w:val="99"/>
    <w:semiHidden/>
    <w:unhideWhenUsed/>
    <w:rsid w:val="0048630B"/>
    <w:rPr>
      <w:b/>
      <w:bCs/>
    </w:rPr>
  </w:style>
  <w:style w:type="character" w:customStyle="1" w:styleId="CommentSubjectChar">
    <w:name w:val="Comment Subject Char"/>
    <w:basedOn w:val="CommentTextChar"/>
    <w:link w:val="CommentSubject"/>
    <w:uiPriority w:val="99"/>
    <w:semiHidden/>
    <w:rsid w:val="0048630B"/>
    <w:rPr>
      <w:b/>
      <w:bCs/>
      <w:sz w:val="20"/>
      <w:szCs w:val="20"/>
    </w:rPr>
  </w:style>
  <w:style w:type="paragraph" w:styleId="BalloonText">
    <w:name w:val="Balloon Text"/>
    <w:basedOn w:val="Normal"/>
    <w:link w:val="BalloonTextChar"/>
    <w:uiPriority w:val="99"/>
    <w:semiHidden/>
    <w:unhideWhenUsed/>
    <w:rsid w:val="004863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30B"/>
    <w:rPr>
      <w:rFonts w:ascii="Segoe UI" w:hAnsi="Segoe UI" w:cs="Segoe UI"/>
      <w:sz w:val="18"/>
      <w:szCs w:val="18"/>
    </w:rPr>
  </w:style>
  <w:style w:type="paragraph" w:styleId="ListParagraph">
    <w:name w:val="List Paragraph"/>
    <w:basedOn w:val="Normal"/>
    <w:uiPriority w:val="34"/>
    <w:qFormat/>
    <w:rsid w:val="00CB7BAB"/>
    <w:pPr>
      <w:ind w:left="720"/>
      <w:contextualSpacing/>
    </w:pPr>
  </w:style>
  <w:style w:type="paragraph" w:styleId="Header">
    <w:name w:val="header"/>
    <w:basedOn w:val="Normal"/>
    <w:link w:val="HeaderChar"/>
    <w:uiPriority w:val="99"/>
    <w:unhideWhenUsed/>
    <w:rsid w:val="006174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4F9"/>
  </w:style>
  <w:style w:type="paragraph" w:styleId="Footer">
    <w:name w:val="footer"/>
    <w:basedOn w:val="Normal"/>
    <w:link w:val="FooterChar"/>
    <w:uiPriority w:val="99"/>
    <w:unhideWhenUsed/>
    <w:rsid w:val="006174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4F9"/>
  </w:style>
  <w:style w:type="paragraph" w:styleId="Revision">
    <w:name w:val="Revision"/>
    <w:hidden/>
    <w:uiPriority w:val="99"/>
    <w:semiHidden/>
    <w:rsid w:val="009427EF"/>
    <w:pPr>
      <w:widowControl/>
      <w:spacing w:after="0" w:line="240" w:lineRule="auto"/>
    </w:pPr>
  </w:style>
  <w:style w:type="table" w:styleId="TableGrid">
    <w:name w:val="Table Grid"/>
    <w:basedOn w:val="TableNormal"/>
    <w:uiPriority w:val="59"/>
    <w:rsid w:val="00102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27B7B"/>
    <w:pPr>
      <w:spacing w:line="240" w:lineRule="auto"/>
    </w:pPr>
    <w:rPr>
      <w:i/>
      <w:iCs/>
      <w:color w:val="1F497D" w:themeColor="text2"/>
      <w:sz w:val="18"/>
      <w:szCs w:val="18"/>
    </w:rPr>
  </w:style>
  <w:style w:type="character" w:styleId="Hyperlink">
    <w:name w:val="Hyperlink"/>
    <w:basedOn w:val="DefaultParagraphFont"/>
    <w:uiPriority w:val="99"/>
    <w:semiHidden/>
    <w:unhideWhenUsed/>
    <w:rsid w:val="003476D2"/>
    <w:rPr>
      <w:color w:val="0000FF" w:themeColor="hyperlink"/>
      <w:u w:val="single"/>
    </w:rPr>
  </w:style>
  <w:style w:type="character" w:styleId="FollowedHyperlink">
    <w:name w:val="FollowedHyperlink"/>
    <w:basedOn w:val="DefaultParagraphFont"/>
    <w:uiPriority w:val="99"/>
    <w:semiHidden/>
    <w:unhideWhenUsed/>
    <w:rsid w:val="003476D2"/>
    <w:rPr>
      <w:color w:val="800080" w:themeColor="followedHyperlink"/>
      <w:u w:val="single"/>
    </w:rPr>
  </w:style>
  <w:style w:type="paragraph" w:styleId="NormalWeb">
    <w:name w:val="Normal (Web)"/>
    <w:basedOn w:val="Normal"/>
    <w:uiPriority w:val="99"/>
    <w:semiHidden/>
    <w:unhideWhenUsed/>
    <w:rsid w:val="003476D2"/>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TextChar1">
    <w:name w:val="Comment Text Char1"/>
    <w:basedOn w:val="DefaultParagraphFont"/>
    <w:uiPriority w:val="99"/>
    <w:semiHidden/>
    <w:rsid w:val="003476D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69664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4.xml"/><Relationship Id="rId39" Type="http://schemas.openxmlformats.org/officeDocument/2006/relationships/theme" Target="theme/theme1.xml"/><Relationship Id="rId21" Type="http://schemas.openxmlformats.org/officeDocument/2006/relationships/header" Target="header9.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3.xml"/><Relationship Id="rId33" Type="http://schemas.openxmlformats.org/officeDocument/2006/relationships/header" Target="header19.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2.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header" Target="header15.xml"/><Relationship Id="rId36" Type="http://schemas.openxmlformats.org/officeDocument/2006/relationships/header" Target="header21.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footer" Target="footer6.xml"/><Relationship Id="rId30" Type="http://schemas.openxmlformats.org/officeDocument/2006/relationships/header" Target="header17.xml"/><Relationship Id="rId35" Type="http://schemas.openxmlformats.org/officeDocument/2006/relationships/footer" Target="footer8.xml"/><Relationship Id="rId8" Type="http://schemas.openxmlformats.org/officeDocument/2006/relationships/header" Target="header1.xml"/><Relationship Id="rId3" Type="http://schemas.openxmlformats.org/officeDocument/2006/relationships/styles" Target="styles.xml"/></Relationships>
</file>

<file path=word/_rels/header14.xml.rels><?xml version="1.0" encoding="UTF-8" standalone="yes"?>
<Relationships xmlns="http://schemas.openxmlformats.org/package/2006/relationships"><Relationship Id="rId1" Type="http://schemas.openxmlformats.org/officeDocument/2006/relationships/image" Target="media/image1.jpeg"/></Relationships>
</file>

<file path=word/_rels/header20.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72059-430D-4DC2-B1B7-ED99CBE26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8103</Words>
  <Characters>46191</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Microsoft EA</Company>
  <LinksUpToDate>false</LinksUpToDate>
  <CharactersWithSpaces>54186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seibschutz</dc:creator>
  <cp:lastModifiedBy>Nick Ohler</cp:lastModifiedBy>
  <cp:revision>2</cp:revision>
  <cp:lastPrinted>2017-12-13T17:37:00Z</cp:lastPrinted>
  <dcterms:created xsi:type="dcterms:W3CDTF">2024-03-04T17:31:00Z</dcterms:created>
  <dcterms:modified xsi:type="dcterms:W3CDTF">2024-03-04T17:31:00Z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2013-09-11T00:00:00Z</vt:filetime>
  </property>
  <property fmtid="{D5CDD505-2E9C-101B-9397-08002B2CF9AE}" pid="3" name="LastSaved">
    <vt:filetime>2017-09-28T00:00:00Z</vt:filetime>
  </property>
</Properties>
</file>